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BB32" w14:textId="77777777" w:rsidR="00E43CCD" w:rsidRPr="003B6553" w:rsidRDefault="00E43CCD">
      <w:pPr>
        <w:pStyle w:val="BodyText"/>
        <w:spacing w:before="10"/>
        <w:rPr>
          <w:rFonts w:ascii="Times New Roman"/>
          <w:sz w:val="29"/>
        </w:rPr>
      </w:pPr>
    </w:p>
    <w:p w14:paraId="2F565C95" w14:textId="77777777" w:rsidR="00E43CCD" w:rsidRPr="003B6553" w:rsidRDefault="00986B82">
      <w:pPr>
        <w:pStyle w:val="BodyText"/>
        <w:ind w:left="3553"/>
        <w:rPr>
          <w:rFonts w:ascii="Times New Roman"/>
          <w:sz w:val="20"/>
        </w:rPr>
      </w:pPr>
      <w:r w:rsidRPr="003B6553">
        <w:rPr>
          <w:rFonts w:ascii="Times New Roman"/>
          <w:noProof/>
          <w:sz w:val="20"/>
          <w:lang w:val="en-US"/>
        </w:rPr>
        <w:drawing>
          <wp:inline distT="0" distB="0" distL="0" distR="0" wp14:anchorId="1D00FDDF" wp14:editId="4A1810EE">
            <wp:extent cx="1529380" cy="1440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380" cy="144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A9DCB" w14:textId="77777777" w:rsidR="00E43CCD" w:rsidRPr="003B6553" w:rsidRDefault="00E43CCD">
      <w:pPr>
        <w:pStyle w:val="BodyText"/>
        <w:rPr>
          <w:rFonts w:ascii="Times New Roman"/>
          <w:sz w:val="20"/>
        </w:rPr>
      </w:pPr>
    </w:p>
    <w:p w14:paraId="40F42A2C" w14:textId="77777777" w:rsidR="00E43CCD" w:rsidRPr="003B6553" w:rsidRDefault="00E43CCD">
      <w:pPr>
        <w:pStyle w:val="BodyText"/>
        <w:rPr>
          <w:rFonts w:ascii="Times New Roman"/>
          <w:sz w:val="20"/>
        </w:rPr>
      </w:pPr>
    </w:p>
    <w:p w14:paraId="7202A103" w14:textId="77777777" w:rsidR="00E43CCD" w:rsidRPr="003B6553" w:rsidRDefault="00E43CCD">
      <w:pPr>
        <w:pStyle w:val="BodyText"/>
        <w:rPr>
          <w:rFonts w:ascii="Times New Roman"/>
          <w:sz w:val="20"/>
        </w:rPr>
      </w:pPr>
    </w:p>
    <w:p w14:paraId="69E7F7C8" w14:textId="77777777" w:rsidR="00E43CCD" w:rsidRPr="003B6553" w:rsidRDefault="00E43CCD">
      <w:pPr>
        <w:pStyle w:val="BodyText"/>
        <w:rPr>
          <w:rFonts w:ascii="Times New Roman"/>
          <w:sz w:val="20"/>
        </w:rPr>
      </w:pPr>
    </w:p>
    <w:p w14:paraId="0319B210" w14:textId="77777777" w:rsidR="00E43CCD" w:rsidRPr="003B6553" w:rsidRDefault="00E43CCD">
      <w:pPr>
        <w:pStyle w:val="BodyText"/>
        <w:rPr>
          <w:rFonts w:ascii="Times New Roman"/>
          <w:sz w:val="20"/>
        </w:rPr>
      </w:pPr>
    </w:p>
    <w:p w14:paraId="0BD0D3B3" w14:textId="77777777" w:rsidR="00E43CCD" w:rsidRPr="003B6553" w:rsidRDefault="00E43CCD">
      <w:pPr>
        <w:pStyle w:val="BodyText"/>
        <w:spacing w:before="2"/>
        <w:rPr>
          <w:rFonts w:ascii="Times New Roman"/>
        </w:rPr>
      </w:pPr>
    </w:p>
    <w:p w14:paraId="6556433C" w14:textId="77777777" w:rsidR="00E43CCD" w:rsidRPr="003B6553" w:rsidRDefault="00986B82">
      <w:pPr>
        <w:pStyle w:val="Title"/>
        <w:spacing w:before="101"/>
      </w:pPr>
      <w:r w:rsidRPr="003B6553">
        <w:t>GRUPUL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ACȚIUNE</w:t>
      </w:r>
      <w:r w:rsidRPr="003B6553">
        <w:rPr>
          <w:spacing w:val="-4"/>
        </w:rPr>
        <w:t xml:space="preserve"> </w:t>
      </w:r>
      <w:r w:rsidRPr="003B6553">
        <w:t>LOCALĂ</w:t>
      </w:r>
      <w:r w:rsidRPr="003B6553">
        <w:rPr>
          <w:spacing w:val="-3"/>
        </w:rPr>
        <w:t xml:space="preserve"> </w:t>
      </w:r>
      <w:r w:rsidRPr="003B6553">
        <w:t>ȚARA</w:t>
      </w:r>
      <w:r w:rsidRPr="003B6553">
        <w:rPr>
          <w:spacing w:val="-2"/>
        </w:rPr>
        <w:t xml:space="preserve"> </w:t>
      </w:r>
      <w:r w:rsidRPr="003B6553">
        <w:t>NĂSĂUDULUI</w:t>
      </w:r>
    </w:p>
    <w:p w14:paraId="395E3106" w14:textId="77777777" w:rsidR="00E43CCD" w:rsidRPr="003B6553" w:rsidRDefault="00E43CCD">
      <w:pPr>
        <w:pStyle w:val="BodyText"/>
        <w:rPr>
          <w:b/>
          <w:i/>
          <w:sz w:val="46"/>
        </w:rPr>
      </w:pPr>
    </w:p>
    <w:p w14:paraId="6D8B94BC" w14:textId="77777777" w:rsidR="00E43CCD" w:rsidRPr="003B6553" w:rsidRDefault="00E43CCD">
      <w:pPr>
        <w:pStyle w:val="BodyText"/>
        <w:rPr>
          <w:b/>
          <w:i/>
          <w:sz w:val="46"/>
        </w:rPr>
      </w:pPr>
    </w:p>
    <w:p w14:paraId="1ED5DD2C" w14:textId="77777777" w:rsidR="00E43CCD" w:rsidRPr="003B6553" w:rsidRDefault="00E43CCD">
      <w:pPr>
        <w:pStyle w:val="BodyText"/>
        <w:rPr>
          <w:b/>
          <w:i/>
          <w:sz w:val="46"/>
        </w:rPr>
      </w:pPr>
    </w:p>
    <w:p w14:paraId="0D92919E" w14:textId="77777777" w:rsidR="00E43CCD" w:rsidRPr="003B6553" w:rsidRDefault="00E43CCD">
      <w:pPr>
        <w:pStyle w:val="BodyText"/>
        <w:spacing w:before="10"/>
        <w:rPr>
          <w:b/>
          <w:i/>
          <w:sz w:val="51"/>
        </w:rPr>
      </w:pPr>
    </w:p>
    <w:p w14:paraId="4AE90974" w14:textId="77777777" w:rsidR="00E43CCD" w:rsidRPr="003B6553" w:rsidRDefault="00986B82">
      <w:pPr>
        <w:pStyle w:val="Title"/>
        <w:spacing w:line="276" w:lineRule="auto"/>
        <w:ind w:left="1345" w:right="1826"/>
      </w:pPr>
      <w:r w:rsidRPr="003B6553">
        <w:t>STRATEGIA DE DEZVOLTARE LOCALĂ</w:t>
      </w:r>
      <w:r w:rsidRPr="003B6553">
        <w:rPr>
          <w:spacing w:val="-119"/>
        </w:rPr>
        <w:t xml:space="preserve"> </w:t>
      </w:r>
      <w:r w:rsidRPr="003B6553">
        <w:t>2014-2020</w:t>
      </w:r>
    </w:p>
    <w:p w14:paraId="691C83AD" w14:textId="77777777" w:rsidR="00E43CCD" w:rsidRPr="003B6553" w:rsidRDefault="00E43CCD">
      <w:pPr>
        <w:pStyle w:val="BodyText"/>
        <w:rPr>
          <w:b/>
          <w:i/>
          <w:sz w:val="20"/>
        </w:rPr>
      </w:pPr>
    </w:p>
    <w:p w14:paraId="05F46A34" w14:textId="77777777" w:rsidR="00E43CCD" w:rsidRPr="003B6553" w:rsidRDefault="00E43CCD">
      <w:pPr>
        <w:pStyle w:val="BodyText"/>
        <w:rPr>
          <w:b/>
          <w:i/>
          <w:sz w:val="20"/>
        </w:rPr>
      </w:pPr>
    </w:p>
    <w:p w14:paraId="0C9B0504" w14:textId="77777777" w:rsidR="00E43CCD" w:rsidRPr="003B6553" w:rsidRDefault="00E43CCD">
      <w:pPr>
        <w:pStyle w:val="BodyText"/>
        <w:rPr>
          <w:b/>
          <w:i/>
          <w:sz w:val="20"/>
        </w:rPr>
      </w:pPr>
    </w:p>
    <w:p w14:paraId="321C1FCE" w14:textId="77777777" w:rsidR="00E43CCD" w:rsidRPr="003B6553" w:rsidRDefault="00E43CCD">
      <w:pPr>
        <w:pStyle w:val="BodyText"/>
        <w:rPr>
          <w:b/>
          <w:i/>
          <w:sz w:val="20"/>
        </w:rPr>
      </w:pPr>
    </w:p>
    <w:p w14:paraId="7BFCE1E5" w14:textId="77777777" w:rsidR="00E43CCD" w:rsidRPr="003B6553" w:rsidRDefault="00E43CCD">
      <w:pPr>
        <w:pStyle w:val="BodyText"/>
        <w:rPr>
          <w:b/>
          <w:i/>
          <w:sz w:val="20"/>
        </w:rPr>
      </w:pPr>
    </w:p>
    <w:p w14:paraId="2F731A02" w14:textId="77777777" w:rsidR="00E43CCD" w:rsidRPr="003B6553" w:rsidRDefault="00E43CCD">
      <w:pPr>
        <w:pStyle w:val="BodyText"/>
        <w:rPr>
          <w:b/>
          <w:i/>
          <w:sz w:val="20"/>
        </w:rPr>
      </w:pPr>
    </w:p>
    <w:p w14:paraId="6DB99677" w14:textId="77777777" w:rsidR="00E43CCD" w:rsidRPr="003B6553" w:rsidRDefault="00986B82">
      <w:pPr>
        <w:pStyle w:val="BodyText"/>
        <w:spacing w:before="3"/>
        <w:rPr>
          <w:b/>
          <w:i/>
          <w:sz w:val="16"/>
        </w:rPr>
      </w:pPr>
      <w:r w:rsidRPr="003B6553"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184E47CA" wp14:editId="0E24D53F">
            <wp:simplePos x="0" y="0"/>
            <wp:positionH relativeFrom="page">
              <wp:posOffset>1591055</wp:posOffset>
            </wp:positionH>
            <wp:positionV relativeFrom="paragraph">
              <wp:posOffset>144731</wp:posOffset>
            </wp:positionV>
            <wp:extent cx="4359085" cy="173507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85" cy="173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E47F9" w14:textId="77777777" w:rsidR="00E43CCD" w:rsidRPr="003B6553" w:rsidRDefault="00E43CCD">
      <w:pPr>
        <w:rPr>
          <w:sz w:val="16"/>
        </w:rPr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space="720"/>
        </w:sectPr>
      </w:pPr>
    </w:p>
    <w:p w14:paraId="1BABCEEF" w14:textId="77777777" w:rsidR="00E43CCD" w:rsidRPr="003B6553" w:rsidRDefault="00986B82">
      <w:pPr>
        <w:pStyle w:val="BodyText"/>
        <w:spacing w:before="88"/>
        <w:ind w:left="284" w:right="727"/>
        <w:jc w:val="center"/>
      </w:pPr>
      <w:r w:rsidRPr="003B6553">
        <w:lastRenderedPageBreak/>
        <w:t>Cuprins</w:t>
      </w:r>
    </w:p>
    <w:p w14:paraId="292E787F" w14:textId="77777777" w:rsidR="00E43CCD" w:rsidRPr="003B6553" w:rsidRDefault="00986B82">
      <w:pPr>
        <w:pStyle w:val="BodyText"/>
        <w:spacing w:before="37"/>
        <w:ind w:right="548"/>
        <w:jc w:val="right"/>
      </w:pPr>
      <w:r w:rsidRPr="003B6553">
        <w:t>Pg.</w:t>
      </w:r>
    </w:p>
    <w:sdt>
      <w:sdtPr>
        <w:id w:val="2074539334"/>
        <w:docPartObj>
          <w:docPartGallery w:val="Table of Contents"/>
          <w:docPartUnique/>
        </w:docPartObj>
      </w:sdtPr>
      <w:sdtContent>
        <w:p w14:paraId="76D17986" w14:textId="77777777" w:rsidR="00E43CCD" w:rsidRPr="003B6553" w:rsidRDefault="00000000">
          <w:pPr>
            <w:pStyle w:val="TOC1"/>
            <w:tabs>
              <w:tab w:val="left" w:pos="9414"/>
            </w:tabs>
            <w:spacing w:before="40"/>
          </w:pPr>
          <w:hyperlink w:anchor="_TOC_250001" w:history="1">
            <w:r w:rsidR="00986B82" w:rsidRPr="003B6553">
              <w:t>INTRODUCERE…………………………………………………………………………………………………………………………</w:t>
            </w:r>
            <w:r w:rsidR="00986B82" w:rsidRPr="003B6553">
              <w:rPr>
                <w:rFonts w:ascii="Times New Roman" w:hAnsi="Times New Roman"/>
              </w:rPr>
              <w:tab/>
            </w:r>
            <w:r w:rsidR="00986B82" w:rsidRPr="003B6553">
              <w:t>1</w:t>
            </w:r>
          </w:hyperlink>
        </w:p>
        <w:p w14:paraId="5D2FFE44" w14:textId="77777777" w:rsidR="00E43CCD" w:rsidRPr="003B6553" w:rsidRDefault="00986B82">
          <w:pPr>
            <w:pStyle w:val="TOC1"/>
            <w:tabs>
              <w:tab w:val="left" w:pos="9414"/>
            </w:tabs>
          </w:pPr>
          <w:r w:rsidRPr="003B6553">
            <w:t>CAPITOLUL</w:t>
          </w:r>
          <w:r w:rsidRPr="003B6553">
            <w:rPr>
              <w:spacing w:val="-5"/>
            </w:rPr>
            <w:t xml:space="preserve"> </w:t>
          </w:r>
          <w:r w:rsidRPr="003B6553">
            <w:t>I:</w:t>
          </w:r>
          <w:r w:rsidRPr="003B6553">
            <w:rPr>
              <w:spacing w:val="-4"/>
            </w:rPr>
            <w:t xml:space="preserve"> </w:t>
          </w:r>
          <w:r w:rsidRPr="003B6553">
            <w:t>Prezentarea</w:t>
          </w:r>
          <w:r w:rsidRPr="003B6553">
            <w:rPr>
              <w:spacing w:val="-3"/>
            </w:rPr>
            <w:t xml:space="preserve"> </w:t>
          </w:r>
          <w:r w:rsidRPr="003B6553">
            <w:t>teritoriului</w:t>
          </w:r>
          <w:r w:rsidRPr="003B6553">
            <w:rPr>
              <w:spacing w:val="-3"/>
            </w:rPr>
            <w:t xml:space="preserve"> </w:t>
          </w:r>
          <w:r w:rsidRPr="003B6553">
            <w:t>și</w:t>
          </w:r>
          <w:r w:rsidRPr="003B6553">
            <w:rPr>
              <w:spacing w:val="-3"/>
            </w:rPr>
            <w:t xml:space="preserve"> </w:t>
          </w:r>
          <w:r w:rsidRPr="003B6553">
            <w:t>a</w:t>
          </w:r>
          <w:r w:rsidRPr="003B6553">
            <w:rPr>
              <w:spacing w:val="-3"/>
            </w:rPr>
            <w:t xml:space="preserve"> </w:t>
          </w:r>
          <w:r w:rsidRPr="003B6553">
            <w:t>populației</w:t>
          </w:r>
          <w:r w:rsidRPr="003B6553">
            <w:rPr>
              <w:spacing w:val="-3"/>
            </w:rPr>
            <w:t xml:space="preserve"> </w:t>
          </w:r>
          <w:r w:rsidRPr="003B6553">
            <w:t>acoperite</w:t>
          </w:r>
          <w:r w:rsidRPr="003B6553">
            <w:rPr>
              <w:spacing w:val="-4"/>
            </w:rPr>
            <w:t xml:space="preserve"> </w:t>
          </w:r>
          <w:r w:rsidRPr="003B6553">
            <w:t>–</w:t>
          </w:r>
          <w:r w:rsidRPr="003B6553">
            <w:rPr>
              <w:spacing w:val="-2"/>
            </w:rPr>
            <w:t xml:space="preserve"> </w:t>
          </w:r>
          <w:r w:rsidRPr="003B6553">
            <w:t>analiza</w:t>
          </w:r>
          <w:r w:rsidRPr="003B6553">
            <w:rPr>
              <w:spacing w:val="-3"/>
            </w:rPr>
            <w:t xml:space="preserve"> </w:t>
          </w:r>
          <w:r w:rsidRPr="003B6553">
            <w:t>diagnostic………..</w:t>
          </w:r>
          <w:r w:rsidRPr="003B6553">
            <w:rPr>
              <w:rFonts w:ascii="Times New Roman" w:hAnsi="Times New Roman"/>
            </w:rPr>
            <w:tab/>
          </w:r>
          <w:r w:rsidRPr="003B6553">
            <w:t>3</w:t>
          </w:r>
        </w:p>
        <w:p w14:paraId="153A68D2" w14:textId="77777777" w:rsidR="00E43CCD" w:rsidRPr="003B6553" w:rsidRDefault="00986B82">
          <w:pPr>
            <w:pStyle w:val="TOC1"/>
            <w:tabs>
              <w:tab w:val="left" w:pos="9414"/>
            </w:tabs>
            <w:spacing w:before="40"/>
          </w:pPr>
          <w:r w:rsidRPr="003B6553">
            <w:t>CAPITOLUL</w:t>
          </w:r>
          <w:r w:rsidRPr="003B6553">
            <w:rPr>
              <w:spacing w:val="-8"/>
            </w:rPr>
            <w:t xml:space="preserve"> </w:t>
          </w:r>
          <w:r w:rsidRPr="003B6553">
            <w:t>II:</w:t>
          </w:r>
          <w:r w:rsidRPr="003B6553">
            <w:rPr>
              <w:spacing w:val="-6"/>
            </w:rPr>
            <w:t xml:space="preserve"> </w:t>
          </w:r>
          <w:r w:rsidRPr="003B6553">
            <w:t>Componența</w:t>
          </w:r>
          <w:r w:rsidRPr="003B6553">
            <w:rPr>
              <w:spacing w:val="-6"/>
            </w:rPr>
            <w:t xml:space="preserve"> </w:t>
          </w:r>
          <w:r w:rsidRPr="003B6553">
            <w:t>parteneriatului……………………………………………………………………….</w:t>
          </w:r>
          <w:r w:rsidRPr="003B6553">
            <w:rPr>
              <w:rFonts w:ascii="Times New Roman" w:hAnsi="Times New Roman"/>
            </w:rPr>
            <w:tab/>
          </w:r>
          <w:r w:rsidRPr="003B6553">
            <w:t>8</w:t>
          </w:r>
        </w:p>
        <w:p w14:paraId="7CD40C43" w14:textId="77777777" w:rsidR="00E43CCD" w:rsidRPr="003B6553" w:rsidRDefault="00986B82">
          <w:pPr>
            <w:pStyle w:val="TOC1"/>
            <w:tabs>
              <w:tab w:val="left" w:pos="9299"/>
            </w:tabs>
            <w:spacing w:line="276" w:lineRule="auto"/>
            <w:ind w:right="547"/>
          </w:pPr>
          <w:r w:rsidRPr="003B6553">
            <w:t>CAPITOLUL</w:t>
          </w:r>
          <w:r w:rsidRPr="003B6553">
            <w:rPr>
              <w:spacing w:val="1"/>
            </w:rPr>
            <w:t xml:space="preserve"> </w:t>
          </w:r>
          <w:r w:rsidRPr="003B6553">
            <w:t>III:</w:t>
          </w:r>
          <w:r w:rsidRPr="003B6553">
            <w:rPr>
              <w:spacing w:val="1"/>
            </w:rPr>
            <w:t xml:space="preserve"> </w:t>
          </w:r>
          <w:r w:rsidRPr="003B6553">
            <w:t>Analiza</w:t>
          </w:r>
          <w:r w:rsidRPr="003B6553">
            <w:rPr>
              <w:spacing w:val="1"/>
            </w:rPr>
            <w:t xml:space="preserve"> </w:t>
          </w:r>
          <w:r w:rsidRPr="003B6553">
            <w:t>SWOT</w:t>
          </w:r>
          <w:r w:rsidRPr="003B6553">
            <w:rPr>
              <w:spacing w:val="1"/>
            </w:rPr>
            <w:t xml:space="preserve"> </w:t>
          </w:r>
          <w:r w:rsidRPr="003B6553">
            <w:t>(analiza</w:t>
          </w:r>
          <w:r w:rsidRPr="003B6553">
            <w:rPr>
              <w:spacing w:val="1"/>
            </w:rPr>
            <w:t xml:space="preserve"> </w:t>
          </w:r>
          <w:r w:rsidRPr="003B6553">
            <w:t>punctelor</w:t>
          </w:r>
          <w:r w:rsidRPr="003B6553">
            <w:rPr>
              <w:spacing w:val="1"/>
            </w:rPr>
            <w:t xml:space="preserve"> </w:t>
          </w:r>
          <w:r w:rsidRPr="003B6553">
            <w:t>tari,</w:t>
          </w:r>
          <w:r w:rsidRPr="003B6553">
            <w:rPr>
              <w:spacing w:val="1"/>
            </w:rPr>
            <w:t xml:space="preserve"> </w:t>
          </w:r>
          <w:r w:rsidRPr="003B6553">
            <w:t>punctelor</w:t>
          </w:r>
          <w:r w:rsidRPr="003B6553">
            <w:rPr>
              <w:spacing w:val="1"/>
            </w:rPr>
            <w:t xml:space="preserve"> </w:t>
          </w:r>
          <w:r w:rsidRPr="003B6553">
            <w:t>slabe,</w:t>
          </w:r>
          <w:r w:rsidRPr="003B6553">
            <w:rPr>
              <w:spacing w:val="1"/>
            </w:rPr>
            <w:t xml:space="preserve"> </w:t>
          </w:r>
          <w:r w:rsidRPr="003B6553">
            <w:t>oportunităților</w:t>
          </w:r>
          <w:r w:rsidRPr="003B6553">
            <w:rPr>
              <w:spacing w:val="1"/>
            </w:rPr>
            <w:t xml:space="preserve"> </w:t>
          </w:r>
          <w:r w:rsidRPr="003B6553">
            <w:t>și</w:t>
          </w:r>
          <w:r w:rsidRPr="003B6553">
            <w:rPr>
              <w:spacing w:val="1"/>
            </w:rPr>
            <w:t xml:space="preserve"> </w:t>
          </w:r>
          <w:r w:rsidRPr="003B6553">
            <w:t>amenințărilor)……………………………………………………………………………………………………………………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10</w:t>
          </w:r>
        </w:p>
        <w:p w14:paraId="6DE76D95" w14:textId="77777777" w:rsidR="00E43CCD" w:rsidRPr="003B6553" w:rsidRDefault="00986B82">
          <w:pPr>
            <w:pStyle w:val="TOC1"/>
            <w:tabs>
              <w:tab w:val="left" w:pos="9299"/>
            </w:tabs>
            <w:spacing w:before="1"/>
          </w:pPr>
          <w:r w:rsidRPr="003B6553">
            <w:t>CAPITOLUL</w:t>
          </w:r>
          <w:r w:rsidRPr="003B6553">
            <w:rPr>
              <w:spacing w:val="-6"/>
            </w:rPr>
            <w:t xml:space="preserve"> </w:t>
          </w:r>
          <w:r w:rsidRPr="003B6553">
            <w:t>IV:</w:t>
          </w:r>
          <w:r w:rsidRPr="003B6553">
            <w:rPr>
              <w:spacing w:val="-3"/>
            </w:rPr>
            <w:t xml:space="preserve"> </w:t>
          </w:r>
          <w:r w:rsidRPr="003B6553">
            <w:t>Obiective,</w:t>
          </w:r>
          <w:r w:rsidRPr="003B6553">
            <w:rPr>
              <w:spacing w:val="-3"/>
            </w:rPr>
            <w:t xml:space="preserve"> </w:t>
          </w:r>
          <w:r w:rsidRPr="003B6553">
            <w:t>priorități</w:t>
          </w:r>
          <w:r w:rsidRPr="003B6553">
            <w:rPr>
              <w:spacing w:val="-4"/>
            </w:rPr>
            <w:t xml:space="preserve"> </w:t>
          </w:r>
          <w:r w:rsidRPr="003B6553">
            <w:t>și</w:t>
          </w:r>
          <w:r w:rsidRPr="003B6553">
            <w:rPr>
              <w:spacing w:val="-4"/>
            </w:rPr>
            <w:t xml:space="preserve"> </w:t>
          </w:r>
          <w:r w:rsidRPr="003B6553">
            <w:t>domenii</w:t>
          </w:r>
          <w:r w:rsidRPr="003B6553">
            <w:rPr>
              <w:spacing w:val="-4"/>
            </w:rPr>
            <w:t xml:space="preserve"> </w:t>
          </w:r>
          <w:r w:rsidRPr="003B6553">
            <w:t>de</w:t>
          </w:r>
          <w:r w:rsidRPr="003B6553">
            <w:rPr>
              <w:spacing w:val="-5"/>
            </w:rPr>
            <w:t xml:space="preserve"> </w:t>
          </w:r>
          <w:r w:rsidRPr="003B6553">
            <w:t>intervenție……………………………………………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t>15</w:t>
          </w:r>
        </w:p>
        <w:p w14:paraId="6263E816" w14:textId="77777777" w:rsidR="00E43CCD" w:rsidRPr="003B6553" w:rsidRDefault="00000000">
          <w:pPr>
            <w:pStyle w:val="TOC1"/>
            <w:tabs>
              <w:tab w:val="left" w:pos="9299"/>
            </w:tabs>
          </w:pPr>
          <w:hyperlink w:anchor="_TOC_250000" w:history="1">
            <w:r w:rsidR="00986B82" w:rsidRPr="003B6553">
              <w:t>CAPITOLUL</w:t>
            </w:r>
            <w:r w:rsidR="00986B82" w:rsidRPr="003B6553">
              <w:rPr>
                <w:spacing w:val="-8"/>
              </w:rPr>
              <w:t xml:space="preserve"> </w:t>
            </w:r>
            <w:r w:rsidR="00986B82" w:rsidRPr="003B6553">
              <w:t>V:</w:t>
            </w:r>
            <w:r w:rsidR="00986B82" w:rsidRPr="003B6553">
              <w:rPr>
                <w:spacing w:val="-5"/>
              </w:rPr>
              <w:t xml:space="preserve"> </w:t>
            </w:r>
            <w:r w:rsidR="00986B82" w:rsidRPr="003B6553">
              <w:t>Prezentarea</w:t>
            </w:r>
            <w:r w:rsidR="00986B82" w:rsidRPr="003B6553">
              <w:rPr>
                <w:spacing w:val="-7"/>
              </w:rPr>
              <w:t xml:space="preserve"> </w:t>
            </w:r>
            <w:r w:rsidR="00986B82" w:rsidRPr="003B6553">
              <w:t>măsurilor…………………………………………………………………………………</w:t>
            </w:r>
            <w:r w:rsidR="00986B82" w:rsidRPr="003B6553">
              <w:rPr>
                <w:rFonts w:ascii="Times New Roman" w:hAnsi="Times New Roman"/>
              </w:rPr>
              <w:tab/>
            </w:r>
            <w:r w:rsidR="00986B82" w:rsidRPr="003B6553">
              <w:t>18</w:t>
            </w:r>
          </w:hyperlink>
        </w:p>
        <w:p w14:paraId="2DCB70AE" w14:textId="77777777" w:rsidR="00E43CCD" w:rsidRPr="003B6553" w:rsidRDefault="00986B82">
          <w:pPr>
            <w:pStyle w:val="TOC1"/>
            <w:spacing w:before="40"/>
          </w:pPr>
          <w:r w:rsidRPr="003B6553">
            <w:t>CAPITOLUL</w:t>
          </w:r>
          <w:r w:rsidRPr="003B6553">
            <w:rPr>
              <w:spacing w:val="62"/>
            </w:rPr>
            <w:t xml:space="preserve"> </w:t>
          </w:r>
          <w:r w:rsidRPr="003B6553">
            <w:t>VI:</w:t>
          </w:r>
          <w:r w:rsidRPr="003B6553">
            <w:rPr>
              <w:spacing w:val="61"/>
            </w:rPr>
            <w:t xml:space="preserve"> </w:t>
          </w:r>
          <w:r w:rsidRPr="003B6553">
            <w:t>Descrierea</w:t>
          </w:r>
          <w:r w:rsidRPr="003B6553">
            <w:rPr>
              <w:spacing w:val="61"/>
            </w:rPr>
            <w:t xml:space="preserve"> </w:t>
          </w:r>
          <w:r w:rsidRPr="003B6553">
            <w:t>complementarității</w:t>
          </w:r>
          <w:r w:rsidRPr="003B6553">
            <w:rPr>
              <w:spacing w:val="62"/>
            </w:rPr>
            <w:t xml:space="preserve"> </w:t>
          </w:r>
          <w:r w:rsidRPr="003B6553">
            <w:t>și/sau</w:t>
          </w:r>
          <w:r w:rsidRPr="003B6553">
            <w:rPr>
              <w:spacing w:val="61"/>
            </w:rPr>
            <w:t xml:space="preserve"> </w:t>
          </w:r>
          <w:r w:rsidRPr="003B6553">
            <w:t>contribuției</w:t>
          </w:r>
          <w:r w:rsidRPr="003B6553">
            <w:rPr>
              <w:spacing w:val="62"/>
            </w:rPr>
            <w:t xml:space="preserve"> </w:t>
          </w:r>
          <w:r w:rsidRPr="003B6553">
            <w:t>la</w:t>
          </w:r>
          <w:r w:rsidRPr="003B6553">
            <w:rPr>
              <w:spacing w:val="61"/>
            </w:rPr>
            <w:t xml:space="preserve"> </w:t>
          </w:r>
          <w:r w:rsidRPr="003B6553">
            <w:t>obiectivele</w:t>
          </w:r>
          <w:r w:rsidRPr="003B6553">
            <w:rPr>
              <w:spacing w:val="60"/>
            </w:rPr>
            <w:t xml:space="preserve"> </w:t>
          </w:r>
          <w:r w:rsidRPr="003B6553">
            <w:t>altor</w:t>
          </w:r>
        </w:p>
        <w:p w14:paraId="70AE9122" w14:textId="77777777" w:rsidR="00E43CCD" w:rsidRPr="003B6553" w:rsidRDefault="00986B82">
          <w:pPr>
            <w:pStyle w:val="TOC1"/>
            <w:tabs>
              <w:tab w:val="left" w:pos="1355"/>
              <w:tab w:val="left" w:pos="2730"/>
              <w:tab w:val="left" w:pos="4247"/>
              <w:tab w:val="left" w:pos="5735"/>
              <w:tab w:val="left" w:pos="7165"/>
              <w:tab w:val="left" w:pos="8487"/>
              <w:tab w:val="left" w:pos="9299"/>
              <w:tab w:val="right" w:pos="9529"/>
            </w:tabs>
            <w:spacing w:line="276" w:lineRule="auto"/>
            <w:ind w:right="547"/>
          </w:pPr>
          <w:r w:rsidRPr="003B6553">
            <w:t>strategii</w:t>
          </w:r>
          <w:r w:rsidRPr="003B6553">
            <w:rPr>
              <w:rFonts w:ascii="Times New Roman" w:hAnsi="Times New Roman"/>
            </w:rPr>
            <w:tab/>
          </w:r>
          <w:r w:rsidRPr="003B6553">
            <w:t>relevante</w:t>
          </w:r>
          <w:r w:rsidRPr="003B6553">
            <w:rPr>
              <w:rFonts w:ascii="Times New Roman" w:hAnsi="Times New Roman"/>
            </w:rPr>
            <w:tab/>
          </w:r>
          <w:r w:rsidRPr="003B6553">
            <w:t>(naționale,</w:t>
          </w:r>
          <w:r w:rsidRPr="003B6553">
            <w:rPr>
              <w:rFonts w:ascii="Times New Roman" w:hAnsi="Times New Roman"/>
            </w:rPr>
            <w:tab/>
          </w:r>
          <w:r w:rsidRPr="003B6553">
            <w:t>sectoriale,</w:t>
          </w:r>
          <w:r w:rsidRPr="003B6553">
            <w:rPr>
              <w:rFonts w:ascii="Times New Roman" w:hAnsi="Times New Roman"/>
            </w:rPr>
            <w:tab/>
          </w:r>
          <w:r w:rsidRPr="003B6553">
            <w:t>regionale,</w:t>
          </w:r>
          <w:r w:rsidRPr="003B6553">
            <w:rPr>
              <w:rFonts w:ascii="Times New Roman" w:hAnsi="Times New Roman"/>
            </w:rPr>
            <w:tab/>
          </w:r>
          <w:r w:rsidRPr="003B6553">
            <w:t>județene</w:t>
          </w:r>
          <w:r w:rsidRPr="003B6553">
            <w:rPr>
              <w:rFonts w:ascii="Times New Roman" w:hAnsi="Times New Roman"/>
            </w:rPr>
            <w:tab/>
          </w:r>
          <w:r w:rsidRPr="003B6553">
            <w:t>etc.)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43</w:t>
          </w:r>
          <w:r w:rsidRPr="003B6553">
            <w:rPr>
              <w:spacing w:val="-64"/>
            </w:rPr>
            <w:t xml:space="preserve"> </w:t>
          </w:r>
          <w:r w:rsidRPr="003B6553">
            <w:t>CAPITOLUL</w:t>
          </w:r>
          <w:r w:rsidRPr="003B6553">
            <w:rPr>
              <w:spacing w:val="-6"/>
            </w:rPr>
            <w:t xml:space="preserve"> </w:t>
          </w:r>
          <w:r w:rsidRPr="003B6553">
            <w:t>VII:</w:t>
          </w:r>
          <w:r w:rsidRPr="003B6553">
            <w:rPr>
              <w:spacing w:val="-4"/>
            </w:rPr>
            <w:t xml:space="preserve"> </w:t>
          </w:r>
          <w:r w:rsidRPr="003B6553">
            <w:t>Descrierea</w:t>
          </w:r>
          <w:r w:rsidRPr="003B6553">
            <w:rPr>
              <w:spacing w:val="-4"/>
            </w:rPr>
            <w:t xml:space="preserve"> </w:t>
          </w:r>
          <w:r w:rsidRPr="003B6553">
            <w:t>planului</w:t>
          </w:r>
          <w:r w:rsidRPr="003B6553">
            <w:rPr>
              <w:spacing w:val="-5"/>
            </w:rPr>
            <w:t xml:space="preserve"> </w:t>
          </w:r>
          <w:r w:rsidRPr="003B6553">
            <w:t>de</w:t>
          </w:r>
          <w:r w:rsidRPr="003B6553">
            <w:rPr>
              <w:spacing w:val="-4"/>
            </w:rPr>
            <w:t xml:space="preserve"> </w:t>
          </w:r>
          <w:r w:rsidRPr="003B6553">
            <w:t>acțiune…………………………………………………………………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8"/>
            </w:rPr>
            <w:t>46</w:t>
          </w:r>
        </w:p>
        <w:p w14:paraId="7402C1F4" w14:textId="77777777" w:rsidR="00E43CCD" w:rsidRPr="003B6553" w:rsidRDefault="00986B82">
          <w:pPr>
            <w:pStyle w:val="TOC1"/>
            <w:spacing w:before="0"/>
          </w:pPr>
          <w:r w:rsidRPr="003B6553">
            <w:t>CAPITOLUL</w:t>
          </w:r>
          <w:r w:rsidRPr="003B6553">
            <w:rPr>
              <w:spacing w:val="18"/>
            </w:rPr>
            <w:t xml:space="preserve"> </w:t>
          </w:r>
          <w:r w:rsidRPr="003B6553">
            <w:t>VIII:</w:t>
          </w:r>
          <w:r w:rsidRPr="003B6553">
            <w:rPr>
              <w:spacing w:val="17"/>
            </w:rPr>
            <w:t xml:space="preserve"> </w:t>
          </w:r>
          <w:r w:rsidRPr="003B6553">
            <w:t>Descrierea</w:t>
          </w:r>
          <w:r w:rsidRPr="003B6553">
            <w:rPr>
              <w:spacing w:val="17"/>
            </w:rPr>
            <w:t xml:space="preserve"> </w:t>
          </w:r>
          <w:r w:rsidRPr="003B6553">
            <w:t>procesului</w:t>
          </w:r>
          <w:r w:rsidRPr="003B6553">
            <w:rPr>
              <w:spacing w:val="16"/>
            </w:rPr>
            <w:t xml:space="preserve"> </w:t>
          </w:r>
          <w:r w:rsidRPr="003B6553">
            <w:t>de</w:t>
          </w:r>
          <w:r w:rsidRPr="003B6553">
            <w:rPr>
              <w:spacing w:val="17"/>
            </w:rPr>
            <w:t xml:space="preserve"> </w:t>
          </w:r>
          <w:r w:rsidRPr="003B6553">
            <w:t>implicare</w:t>
          </w:r>
          <w:r w:rsidRPr="003B6553">
            <w:rPr>
              <w:spacing w:val="18"/>
            </w:rPr>
            <w:t xml:space="preserve"> </w:t>
          </w:r>
          <w:r w:rsidRPr="003B6553">
            <w:t>a</w:t>
          </w:r>
          <w:r w:rsidRPr="003B6553">
            <w:rPr>
              <w:spacing w:val="16"/>
            </w:rPr>
            <w:t xml:space="preserve"> </w:t>
          </w:r>
          <w:r w:rsidRPr="003B6553">
            <w:t>comunităților</w:t>
          </w:r>
          <w:r w:rsidRPr="003B6553">
            <w:rPr>
              <w:spacing w:val="18"/>
            </w:rPr>
            <w:t xml:space="preserve"> </w:t>
          </w:r>
          <w:r w:rsidRPr="003B6553">
            <w:t>locale</w:t>
          </w:r>
          <w:r w:rsidRPr="003B6553">
            <w:rPr>
              <w:spacing w:val="18"/>
            </w:rPr>
            <w:t xml:space="preserve"> </w:t>
          </w:r>
          <w:r w:rsidRPr="003B6553">
            <w:t>în</w:t>
          </w:r>
          <w:r w:rsidRPr="003B6553">
            <w:rPr>
              <w:spacing w:val="16"/>
            </w:rPr>
            <w:t xml:space="preserve"> </w:t>
          </w:r>
          <w:r w:rsidRPr="003B6553">
            <w:t>elaborarea</w:t>
          </w:r>
        </w:p>
        <w:p w14:paraId="28D7B08B" w14:textId="77777777" w:rsidR="00E43CCD" w:rsidRPr="003B6553" w:rsidRDefault="00986B82">
          <w:pPr>
            <w:pStyle w:val="TOC1"/>
            <w:tabs>
              <w:tab w:val="left" w:pos="9299"/>
            </w:tabs>
            <w:spacing w:before="38"/>
          </w:pPr>
          <w:r w:rsidRPr="003B6553">
            <w:t>strategiei……………………………………………………………………………………………………………………………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t>48</w:t>
          </w:r>
        </w:p>
        <w:p w14:paraId="759C848F" w14:textId="77777777" w:rsidR="00E43CCD" w:rsidRPr="003B6553" w:rsidRDefault="00986B82">
          <w:pPr>
            <w:pStyle w:val="TOC1"/>
            <w:tabs>
              <w:tab w:val="left" w:pos="9299"/>
            </w:tabs>
            <w:spacing w:before="40" w:line="276" w:lineRule="auto"/>
            <w:ind w:right="547"/>
          </w:pPr>
          <w:r w:rsidRPr="003B6553">
            <w:t>CAPITOLUL</w:t>
          </w:r>
          <w:r w:rsidRPr="003B6553">
            <w:rPr>
              <w:spacing w:val="1"/>
            </w:rPr>
            <w:t xml:space="preserve"> </w:t>
          </w:r>
          <w:r w:rsidRPr="003B6553">
            <w:t>IX:</w:t>
          </w:r>
          <w:r w:rsidRPr="003B6553">
            <w:rPr>
              <w:spacing w:val="1"/>
            </w:rPr>
            <w:t xml:space="preserve"> </w:t>
          </w:r>
          <w:r w:rsidRPr="003B6553">
            <w:t>Organizarea</w:t>
          </w:r>
          <w:r w:rsidRPr="003B6553">
            <w:rPr>
              <w:spacing w:val="1"/>
            </w:rPr>
            <w:t xml:space="preserve"> </w:t>
          </w:r>
          <w:r w:rsidRPr="003B6553">
            <w:t>viitorului</w:t>
          </w:r>
          <w:r w:rsidRPr="003B6553">
            <w:rPr>
              <w:spacing w:val="1"/>
            </w:rPr>
            <w:t xml:space="preserve"> </w:t>
          </w:r>
          <w:r w:rsidRPr="003B6553">
            <w:t>GAL</w:t>
          </w:r>
          <w:r w:rsidRPr="003B6553">
            <w:rPr>
              <w:spacing w:val="1"/>
            </w:rPr>
            <w:t xml:space="preserve"> </w:t>
          </w:r>
          <w:r w:rsidRPr="003B6553">
            <w:t>-</w:t>
          </w:r>
          <w:r w:rsidRPr="003B6553">
            <w:rPr>
              <w:spacing w:val="1"/>
            </w:rPr>
            <w:t xml:space="preserve"> </w:t>
          </w:r>
          <w:r w:rsidRPr="003B6553">
            <w:t>Descrierea</w:t>
          </w:r>
          <w:r w:rsidRPr="003B6553">
            <w:rPr>
              <w:spacing w:val="1"/>
            </w:rPr>
            <w:t xml:space="preserve"> </w:t>
          </w:r>
          <w:r w:rsidRPr="003B6553">
            <w:t>mecanismelor</w:t>
          </w:r>
          <w:r w:rsidRPr="003B6553">
            <w:rPr>
              <w:spacing w:val="1"/>
            </w:rPr>
            <w:t xml:space="preserve"> </w:t>
          </w:r>
          <w:r w:rsidRPr="003B6553">
            <w:t>de</w:t>
          </w:r>
          <w:r w:rsidRPr="003B6553">
            <w:rPr>
              <w:spacing w:val="1"/>
            </w:rPr>
            <w:t xml:space="preserve"> </w:t>
          </w:r>
          <w:r w:rsidRPr="003B6553">
            <w:t>gestionare,</w:t>
          </w:r>
          <w:r w:rsidRPr="003B6553">
            <w:rPr>
              <w:spacing w:val="1"/>
            </w:rPr>
            <w:t xml:space="preserve"> </w:t>
          </w:r>
          <w:r w:rsidRPr="003B6553">
            <w:t>monitorizare,</w:t>
          </w:r>
          <w:r w:rsidRPr="003B6553">
            <w:rPr>
              <w:spacing w:val="-4"/>
            </w:rPr>
            <w:t xml:space="preserve"> </w:t>
          </w:r>
          <w:r w:rsidRPr="003B6553">
            <w:t>evaluare</w:t>
          </w:r>
          <w:r w:rsidRPr="003B6553">
            <w:rPr>
              <w:spacing w:val="-5"/>
            </w:rPr>
            <w:t xml:space="preserve"> </w:t>
          </w:r>
          <w:r w:rsidRPr="003B6553">
            <w:t>și</w:t>
          </w:r>
          <w:r w:rsidRPr="003B6553">
            <w:rPr>
              <w:spacing w:val="-5"/>
            </w:rPr>
            <w:t xml:space="preserve"> </w:t>
          </w:r>
          <w:r w:rsidRPr="003B6553">
            <w:t>control</w:t>
          </w:r>
          <w:r w:rsidRPr="003B6553">
            <w:rPr>
              <w:spacing w:val="-5"/>
            </w:rPr>
            <w:t xml:space="preserve"> </w:t>
          </w:r>
          <w:r w:rsidRPr="003B6553">
            <w:t>a</w:t>
          </w:r>
          <w:r w:rsidRPr="003B6553">
            <w:rPr>
              <w:spacing w:val="-5"/>
            </w:rPr>
            <w:t xml:space="preserve"> </w:t>
          </w:r>
          <w:r w:rsidRPr="003B6553">
            <w:t>strategiei……………………………………………………………………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49</w:t>
          </w:r>
        </w:p>
        <w:p w14:paraId="10964768" w14:textId="77777777" w:rsidR="00E43CCD" w:rsidRPr="003B6553" w:rsidRDefault="00986B82">
          <w:pPr>
            <w:pStyle w:val="TOC1"/>
            <w:tabs>
              <w:tab w:val="left" w:pos="9299"/>
            </w:tabs>
            <w:spacing w:before="0" w:line="254" w:lineRule="exact"/>
          </w:pPr>
          <w:r w:rsidRPr="003B6553">
            <w:t>CAPITOLUL</w:t>
          </w:r>
          <w:r w:rsidRPr="003B6553">
            <w:rPr>
              <w:spacing w:val="-5"/>
            </w:rPr>
            <w:t xml:space="preserve"> </w:t>
          </w:r>
          <w:r w:rsidRPr="003B6553">
            <w:t>X:</w:t>
          </w:r>
          <w:r w:rsidRPr="003B6553">
            <w:rPr>
              <w:spacing w:val="-3"/>
            </w:rPr>
            <w:t xml:space="preserve"> </w:t>
          </w:r>
          <w:r w:rsidRPr="003B6553">
            <w:t>Planul</w:t>
          </w:r>
          <w:r w:rsidRPr="003B6553">
            <w:rPr>
              <w:spacing w:val="-3"/>
            </w:rPr>
            <w:t xml:space="preserve"> </w:t>
          </w:r>
          <w:r w:rsidRPr="003B6553">
            <w:t>de</w:t>
          </w:r>
          <w:r w:rsidRPr="003B6553">
            <w:rPr>
              <w:spacing w:val="-6"/>
            </w:rPr>
            <w:t xml:space="preserve"> </w:t>
          </w:r>
          <w:r w:rsidRPr="003B6553">
            <w:t>finanțare</w:t>
          </w:r>
          <w:r w:rsidRPr="003B6553">
            <w:rPr>
              <w:spacing w:val="-3"/>
            </w:rPr>
            <w:t xml:space="preserve"> </w:t>
          </w:r>
          <w:r w:rsidRPr="003B6553">
            <w:t>al</w:t>
          </w:r>
          <w:r w:rsidRPr="003B6553">
            <w:rPr>
              <w:spacing w:val="-4"/>
            </w:rPr>
            <w:t xml:space="preserve"> </w:t>
          </w:r>
          <w:r w:rsidRPr="003B6553">
            <w:t>strategiei………………………………………………………………….</w:t>
          </w:r>
          <w:r w:rsidRPr="003B6553">
            <w:rPr>
              <w:rFonts w:ascii="Times New Roman" w:hAnsi="Times New Roman"/>
            </w:rPr>
            <w:tab/>
          </w:r>
          <w:r w:rsidRPr="003B6553">
            <w:t>54</w:t>
          </w:r>
        </w:p>
        <w:p w14:paraId="703E1228" w14:textId="77777777" w:rsidR="00E43CCD" w:rsidRPr="003B6553" w:rsidRDefault="00986B82">
          <w:pPr>
            <w:pStyle w:val="TOC1"/>
            <w:tabs>
              <w:tab w:val="left" w:leader="dot" w:pos="9299"/>
            </w:tabs>
            <w:spacing w:before="39"/>
          </w:pPr>
          <w:r w:rsidRPr="003B6553">
            <w:t>CAPITOLUL</w:t>
          </w:r>
          <w:r w:rsidRPr="003B6553">
            <w:rPr>
              <w:spacing w:val="-4"/>
            </w:rPr>
            <w:t xml:space="preserve"> </w:t>
          </w:r>
          <w:r w:rsidRPr="003B6553">
            <w:t>XI:</w:t>
          </w:r>
          <w:r w:rsidRPr="003B6553">
            <w:rPr>
              <w:spacing w:val="-3"/>
            </w:rPr>
            <w:t xml:space="preserve"> </w:t>
          </w:r>
          <w:r w:rsidRPr="003B6553">
            <w:t>Procedura</w:t>
          </w:r>
          <w:r w:rsidRPr="003B6553">
            <w:rPr>
              <w:spacing w:val="-2"/>
            </w:rPr>
            <w:t xml:space="preserve"> </w:t>
          </w:r>
          <w:r w:rsidRPr="003B6553">
            <w:t>de</w:t>
          </w:r>
          <w:r w:rsidRPr="003B6553">
            <w:rPr>
              <w:spacing w:val="-2"/>
            </w:rPr>
            <w:t xml:space="preserve"> </w:t>
          </w:r>
          <w:r w:rsidRPr="003B6553">
            <w:t>evaluare</w:t>
          </w:r>
          <w:r w:rsidRPr="003B6553">
            <w:rPr>
              <w:spacing w:val="-2"/>
            </w:rPr>
            <w:t xml:space="preserve"> </w:t>
          </w:r>
          <w:r w:rsidRPr="003B6553">
            <w:t>și</w:t>
          </w:r>
          <w:r w:rsidRPr="003B6553">
            <w:rPr>
              <w:spacing w:val="-2"/>
            </w:rPr>
            <w:t xml:space="preserve"> </w:t>
          </w:r>
          <w:r w:rsidRPr="003B6553">
            <w:t>selecție</w:t>
          </w:r>
          <w:r w:rsidRPr="003B6553">
            <w:rPr>
              <w:spacing w:val="-2"/>
            </w:rPr>
            <w:t xml:space="preserve"> </w:t>
          </w:r>
          <w:r w:rsidRPr="003B6553">
            <w:t>a</w:t>
          </w:r>
          <w:r w:rsidRPr="003B6553">
            <w:rPr>
              <w:spacing w:val="-2"/>
            </w:rPr>
            <w:t xml:space="preserve"> </w:t>
          </w:r>
          <w:r w:rsidRPr="003B6553">
            <w:t>proiectelor</w:t>
          </w:r>
          <w:r w:rsidRPr="003B6553">
            <w:rPr>
              <w:spacing w:val="-1"/>
            </w:rPr>
            <w:t xml:space="preserve"> </w:t>
          </w:r>
          <w:r w:rsidRPr="003B6553">
            <w:t>depuse</w:t>
          </w:r>
          <w:r w:rsidRPr="003B6553">
            <w:rPr>
              <w:spacing w:val="-3"/>
            </w:rPr>
            <w:t xml:space="preserve"> </w:t>
          </w:r>
          <w:r w:rsidRPr="003B6553">
            <w:t>în</w:t>
          </w:r>
          <w:r w:rsidRPr="003B6553">
            <w:rPr>
              <w:spacing w:val="-7"/>
            </w:rPr>
            <w:t xml:space="preserve"> </w:t>
          </w:r>
          <w:r w:rsidRPr="003B6553">
            <w:t>cadrul</w:t>
          </w:r>
          <w:r w:rsidRPr="003B6553">
            <w:rPr>
              <w:spacing w:val="-2"/>
            </w:rPr>
            <w:t xml:space="preserve"> </w:t>
          </w:r>
          <w:r w:rsidRPr="003B6553">
            <w:t>SDL</w:t>
          </w:r>
          <w:r w:rsidRPr="003B6553">
            <w:rPr>
              <w:rFonts w:ascii="Times New Roman" w:hAnsi="Times New Roman"/>
            </w:rPr>
            <w:tab/>
          </w:r>
          <w:r w:rsidRPr="003B6553">
            <w:t>55</w:t>
          </w:r>
        </w:p>
        <w:p w14:paraId="184B7D46" w14:textId="3FF9CE5C" w:rsidR="00E43CCD" w:rsidRPr="003B6553" w:rsidRDefault="00986B82">
          <w:pPr>
            <w:pStyle w:val="TOC1"/>
            <w:tabs>
              <w:tab w:val="left" w:pos="9299"/>
            </w:tabs>
            <w:spacing w:before="38" w:line="278" w:lineRule="auto"/>
            <w:ind w:right="547"/>
          </w:pPr>
          <w:r w:rsidRPr="003B6553">
            <w:t>CAPITOLUL</w:t>
          </w:r>
          <w:r w:rsidRPr="003B6553">
            <w:rPr>
              <w:spacing w:val="1"/>
            </w:rPr>
            <w:t xml:space="preserve"> </w:t>
          </w:r>
          <w:r w:rsidRPr="003B6553">
            <w:t>XII:</w:t>
          </w:r>
          <w:r w:rsidRPr="003B6553">
            <w:rPr>
              <w:spacing w:val="1"/>
            </w:rPr>
            <w:t xml:space="preserve"> </w:t>
          </w:r>
          <w:r w:rsidRPr="003B6553">
            <w:t>Descrierea</w:t>
          </w:r>
          <w:r w:rsidRPr="003B6553">
            <w:rPr>
              <w:spacing w:val="1"/>
            </w:rPr>
            <w:t xml:space="preserve"> </w:t>
          </w:r>
          <w:r w:rsidRPr="003B6553">
            <w:t>mecanismelor</w:t>
          </w:r>
          <w:r w:rsidRPr="003B6553">
            <w:rPr>
              <w:spacing w:val="1"/>
            </w:rPr>
            <w:t xml:space="preserve"> </w:t>
          </w:r>
          <w:r w:rsidRPr="003B6553">
            <w:t>de</w:t>
          </w:r>
          <w:r w:rsidRPr="003B6553">
            <w:rPr>
              <w:spacing w:val="1"/>
            </w:rPr>
            <w:t xml:space="preserve"> </w:t>
          </w:r>
          <w:r w:rsidRPr="003B6553">
            <w:t>evitare</w:t>
          </w:r>
          <w:r w:rsidRPr="003B6553">
            <w:rPr>
              <w:spacing w:val="1"/>
            </w:rPr>
            <w:t xml:space="preserve"> </w:t>
          </w:r>
          <w:r w:rsidRPr="003B6553">
            <w:t>a</w:t>
          </w:r>
          <w:r w:rsidRPr="003B6553">
            <w:rPr>
              <w:spacing w:val="1"/>
            </w:rPr>
            <w:t xml:space="preserve"> </w:t>
          </w:r>
          <w:r w:rsidRPr="003B6553">
            <w:t>posibilelor</w:t>
          </w:r>
          <w:r w:rsidRPr="003B6553">
            <w:rPr>
              <w:spacing w:val="1"/>
            </w:rPr>
            <w:t xml:space="preserve"> </w:t>
          </w:r>
          <w:r w:rsidRPr="003B6553">
            <w:t>conflicte</w:t>
          </w:r>
          <w:r w:rsidRPr="003B6553">
            <w:rPr>
              <w:spacing w:val="66"/>
            </w:rPr>
            <w:t xml:space="preserve"> </w:t>
          </w:r>
          <w:r w:rsidRPr="003B6553">
            <w:t>de</w:t>
          </w:r>
          <w:r w:rsidRPr="003B6553">
            <w:rPr>
              <w:spacing w:val="66"/>
            </w:rPr>
            <w:t xml:space="preserve"> </w:t>
          </w:r>
          <w:r w:rsidRPr="003B6553">
            <w:t>interese</w:t>
          </w:r>
          <w:r w:rsidRPr="003B6553">
            <w:rPr>
              <w:spacing w:val="1"/>
            </w:rPr>
            <w:t xml:space="preserve"> </w:t>
          </w:r>
          <w:r w:rsidRPr="003B6553">
            <w:t>conform</w:t>
          </w:r>
          <w:r w:rsidRPr="003B6553">
            <w:rPr>
              <w:spacing w:val="-8"/>
            </w:rPr>
            <w:t xml:space="preserve"> </w:t>
          </w:r>
          <w:r w:rsidRPr="003B6553">
            <w:t>legislației</w:t>
          </w:r>
          <w:r w:rsidRPr="003B6553">
            <w:rPr>
              <w:spacing w:val="-7"/>
            </w:rPr>
            <w:t xml:space="preserve"> </w:t>
          </w:r>
          <w:r w:rsidRPr="003B6553">
            <w:t>naționale……………………………………………………………………………………………….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57</w:t>
          </w:r>
        </w:p>
      </w:sdtContent>
    </w:sdt>
    <w:p w14:paraId="231199E8" w14:textId="77777777" w:rsidR="00E43CCD" w:rsidRPr="003B6553" w:rsidRDefault="00E43CCD">
      <w:pPr>
        <w:spacing w:line="278" w:lineRule="auto"/>
        <w:sectPr w:rsidR="00E43CCD" w:rsidRPr="003B6553">
          <w:pgSz w:w="11900" w:h="16840"/>
          <w:pgMar w:top="1340" w:right="660" w:bottom="280" w:left="1160" w:header="720" w:footer="720" w:gutter="0"/>
          <w:cols w:space="720"/>
        </w:sectPr>
      </w:pPr>
    </w:p>
    <w:p w14:paraId="754A2AF3" w14:textId="77777777" w:rsidR="00E43CCD" w:rsidRPr="003B6553" w:rsidRDefault="00986B82">
      <w:pPr>
        <w:pStyle w:val="Heading1"/>
        <w:spacing w:before="88"/>
        <w:ind w:left="284"/>
      </w:pPr>
      <w:bookmarkStart w:id="0" w:name="_TOC_250001"/>
      <w:bookmarkEnd w:id="0"/>
      <w:r w:rsidRPr="003B6553">
        <w:lastRenderedPageBreak/>
        <w:t>INTRODUCERE</w:t>
      </w:r>
    </w:p>
    <w:p w14:paraId="395EAC08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7FFA7D34" w14:textId="77777777" w:rsidR="00E43CCD" w:rsidRPr="003B6553" w:rsidRDefault="00986B82">
      <w:pPr>
        <w:pStyle w:val="BodyText"/>
        <w:spacing w:line="276" w:lineRule="auto"/>
        <w:ind w:left="284" w:right="754"/>
        <w:jc w:val="both"/>
      </w:pPr>
      <w:r w:rsidRPr="003B6553">
        <w:t>Implementarea LEADER este importantă în dezvoltarea teritoriului acoperit de GAL Ţara</w:t>
      </w:r>
      <w:r w:rsidRPr="003B6553">
        <w:rPr>
          <w:spacing w:val="1"/>
        </w:rPr>
        <w:t xml:space="preserve"> </w:t>
      </w:r>
      <w:r w:rsidRPr="003B6553">
        <w:t>Năsăudului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permite</w:t>
      </w:r>
      <w:r w:rsidRPr="003B6553">
        <w:rPr>
          <w:spacing w:val="1"/>
        </w:rPr>
        <w:t xml:space="preserve"> </w:t>
      </w:r>
      <w:r w:rsidRPr="003B6553">
        <w:t>continuarea</w:t>
      </w:r>
      <w:r w:rsidRPr="003B6553">
        <w:rPr>
          <w:spacing w:val="1"/>
        </w:rPr>
        <w:t xml:space="preserve"> </w:t>
      </w:r>
      <w:r w:rsidRPr="003B6553">
        <w:t>firească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strategii</w:t>
      </w:r>
      <w:r w:rsidRPr="003B6553">
        <w:rPr>
          <w:spacing w:val="1"/>
        </w:rPr>
        <w:t xml:space="preserve"> </w:t>
      </w:r>
      <w:r w:rsidRPr="003B6553">
        <w:t>implementate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64"/>
        </w:rPr>
        <w:t xml:space="preserve"> </w:t>
      </w:r>
      <w:r w:rsidRPr="003B6553">
        <w:t>rezultate bune în perioada anterioară de programare, 2007-2013. Un program axat pe</w:t>
      </w:r>
      <w:r w:rsidRPr="003B6553">
        <w:rPr>
          <w:spacing w:val="1"/>
        </w:rPr>
        <w:t xml:space="preserve"> </w:t>
      </w:r>
      <w:r w:rsidRPr="003B6553">
        <w:t>abordarea de jos în sus a prins contur şi funcţionează în teritoriul nostru, 10 comunităţi</w:t>
      </w:r>
      <w:r w:rsidRPr="003B6553">
        <w:rPr>
          <w:spacing w:val="1"/>
        </w:rPr>
        <w:t xml:space="preserve"> </w:t>
      </w:r>
      <w:r w:rsidRPr="003B6553">
        <w:t>locale de pe Valea Someşului Mare fiind beneficiari direcţi ai Axei LEADER, în domenii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educaţie,</w:t>
      </w:r>
      <w:r w:rsidRPr="003B6553">
        <w:rPr>
          <w:spacing w:val="1"/>
        </w:rPr>
        <w:t xml:space="preserve"> </w:t>
      </w:r>
      <w:r w:rsidRPr="003B6553">
        <w:t>agricultură,</w:t>
      </w:r>
      <w:r w:rsidRPr="003B6553">
        <w:rPr>
          <w:spacing w:val="1"/>
        </w:rPr>
        <w:t xml:space="preserve"> </w:t>
      </w:r>
      <w:r w:rsidRPr="003B6553">
        <w:t>turism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cooperare,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Romuli,</w:t>
      </w:r>
      <w:r w:rsidRPr="003B6553">
        <w:rPr>
          <w:spacing w:val="1"/>
        </w:rPr>
        <w:t xml:space="preserve"> </w:t>
      </w:r>
      <w:r w:rsidRPr="003B6553">
        <w:t>Telciu,</w:t>
      </w:r>
      <w:r w:rsidRPr="003B6553">
        <w:rPr>
          <w:spacing w:val="66"/>
        </w:rPr>
        <w:t xml:space="preserve"> </w:t>
      </w:r>
      <w:r w:rsidRPr="003B6553">
        <w:t>Coşbuc,</w:t>
      </w:r>
      <w:r w:rsidRPr="003B6553">
        <w:rPr>
          <w:spacing w:val="-64"/>
        </w:rPr>
        <w:t xml:space="preserve"> </w:t>
      </w:r>
      <w:r w:rsidRPr="003B6553">
        <w:t>Salva, Nimigea, Dumitra, Rebrişoara, Rebra, Parva şi Feldru. Oraşul Năsăud a participat la</w:t>
      </w:r>
      <w:r w:rsidRPr="003B6553">
        <w:rPr>
          <w:spacing w:val="1"/>
        </w:rPr>
        <w:t xml:space="preserve"> </w:t>
      </w:r>
      <w:r w:rsidRPr="003B6553">
        <w:t>program, asigurând coeziunea teritorială prin susţinerea identităţii locale socio-culturale şi</w:t>
      </w:r>
      <w:r w:rsidRPr="003B6553">
        <w:rPr>
          <w:spacing w:val="-64"/>
        </w:rPr>
        <w:t xml:space="preserve"> </w:t>
      </w:r>
      <w:r w:rsidRPr="003B6553">
        <w:t>economice.</w:t>
      </w:r>
    </w:p>
    <w:p w14:paraId="47A22CF9" w14:textId="77777777" w:rsidR="00E43CCD" w:rsidRPr="003B6553" w:rsidRDefault="00986B82">
      <w:pPr>
        <w:pStyle w:val="BodyText"/>
        <w:spacing w:line="276" w:lineRule="auto"/>
        <w:ind w:left="284" w:right="754"/>
        <w:jc w:val="both"/>
      </w:pPr>
      <w:r w:rsidRPr="003B6553">
        <w:t>Această abordare o dezvoltăm, având în vedere nevoile actuale identificate. Includem aici</w:t>
      </w:r>
      <w:r w:rsidRPr="003B6553">
        <w:rPr>
          <w:spacing w:val="1"/>
        </w:rPr>
        <w:t xml:space="preserve"> </w:t>
      </w:r>
      <w:r w:rsidRPr="003B6553">
        <w:t>comunitatea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zona</w:t>
      </w:r>
      <w:r w:rsidRPr="003B6553">
        <w:rPr>
          <w:spacing w:val="1"/>
        </w:rPr>
        <w:t xml:space="preserve"> </w:t>
      </w:r>
      <w:r w:rsidRPr="003B6553">
        <w:t>urbană</w:t>
      </w:r>
      <w:r w:rsidRPr="003B6553">
        <w:rPr>
          <w:spacing w:val="1"/>
        </w:rPr>
        <w:t xml:space="preserve"> </w:t>
      </w:r>
      <w:r w:rsidRPr="003B6553">
        <w:t>Năsăud,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beneficiar</w:t>
      </w:r>
      <w:r w:rsidRPr="003B6553">
        <w:rPr>
          <w:spacing w:val="1"/>
        </w:rPr>
        <w:t xml:space="preserve"> </w:t>
      </w:r>
      <w:r w:rsidRPr="003B6553">
        <w:t>direct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măsurilor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ne</w:t>
      </w:r>
      <w:r w:rsidRPr="003B6553">
        <w:rPr>
          <w:spacing w:val="-64"/>
        </w:rPr>
        <w:t xml:space="preserve"> </w:t>
      </w:r>
      <w:r w:rsidRPr="003B6553">
        <w:t>îndeplinim obiectivele stabilite. Consolidăm coeziunea teritoriului nostru, susţinând încă</w:t>
      </w:r>
      <w:r w:rsidRPr="003B6553">
        <w:rPr>
          <w:spacing w:val="1"/>
        </w:rPr>
        <w:t xml:space="preserve"> </w:t>
      </w:r>
      <w:r w:rsidRPr="003B6553">
        <w:t>două</w:t>
      </w:r>
      <w:r w:rsidRPr="003B6553">
        <w:rPr>
          <w:spacing w:val="1"/>
        </w:rPr>
        <w:t xml:space="preserve"> </w:t>
      </w:r>
      <w:r w:rsidRPr="003B6553">
        <w:t>comunităţi</w:t>
      </w:r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1"/>
        </w:rPr>
        <w:t xml:space="preserve"> </w:t>
      </w:r>
      <w:r w:rsidRPr="003B6553">
        <w:t>Şieu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Măgheruş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Şintereag,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participe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mod</w:t>
      </w:r>
      <w:r w:rsidRPr="003B6553">
        <w:rPr>
          <w:spacing w:val="1"/>
        </w:rPr>
        <w:t xml:space="preserve"> </w:t>
      </w:r>
      <w:r w:rsidRPr="003B6553">
        <w:t>activ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implementarea</w:t>
      </w:r>
      <w:r w:rsidRPr="003B6553">
        <w:rPr>
          <w:spacing w:val="1"/>
        </w:rPr>
        <w:t xml:space="preserve"> </w:t>
      </w:r>
      <w:r w:rsidRPr="003B6553">
        <w:t>LEADER,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beneficiat.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importantă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continuitate</w:t>
      </w:r>
      <w:r w:rsidRPr="003B6553">
        <w:rPr>
          <w:spacing w:val="1"/>
        </w:rPr>
        <w:t xml:space="preserve"> </w:t>
      </w:r>
      <w:r w:rsidRPr="003B6553">
        <w:t>teritorială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localităţile</w:t>
      </w:r>
      <w:r w:rsidRPr="003B6553">
        <w:rPr>
          <w:spacing w:val="1"/>
        </w:rPr>
        <w:t xml:space="preserve"> </w:t>
      </w:r>
      <w:r w:rsidRPr="003B6553">
        <w:t>nou</w:t>
      </w:r>
      <w:r w:rsidRPr="003B6553">
        <w:rPr>
          <w:spacing w:val="1"/>
        </w:rPr>
        <w:t xml:space="preserve"> </w:t>
      </w:r>
      <w:r w:rsidRPr="003B6553">
        <w:t>venite</w:t>
      </w:r>
      <w:r w:rsidRPr="003B6553">
        <w:rPr>
          <w:spacing w:val="1"/>
        </w:rPr>
        <w:t xml:space="preserve"> </w:t>
      </w:r>
      <w:r w:rsidRPr="003B6553">
        <w:t>măresc</w:t>
      </w:r>
      <w:r w:rsidRPr="003B6553">
        <w:rPr>
          <w:spacing w:val="1"/>
        </w:rPr>
        <w:t xml:space="preserve"> </w:t>
      </w:r>
      <w:r w:rsidRPr="003B6553">
        <w:t>graniţele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oraşul</w:t>
      </w:r>
      <w:r w:rsidRPr="003B6553">
        <w:rPr>
          <w:spacing w:val="1"/>
        </w:rPr>
        <w:t xml:space="preserve"> </w:t>
      </w:r>
      <w:r w:rsidRPr="003B6553">
        <w:t>reşedinţă de judeţ, Bistriţa, şi totodată, interacţionăm cu un oraş nou, Beclean. Avem în</w:t>
      </w:r>
      <w:r w:rsidRPr="003B6553">
        <w:rPr>
          <w:spacing w:val="1"/>
        </w:rPr>
        <w:t xml:space="preserve"> </w:t>
      </w:r>
      <w:r w:rsidRPr="003B6553">
        <w:t>vedere faptul că zonele rurale din apropierea oraşelor trebuie să se dezvolte la nivel local</w:t>
      </w:r>
      <w:r w:rsidRPr="003B6553">
        <w:rPr>
          <w:spacing w:val="1"/>
        </w:rPr>
        <w:t xml:space="preserve"> </w:t>
      </w:r>
      <w:r w:rsidRPr="003B6553">
        <w:t>pentru a preveni migrarea tinerilor la oraşe, pe de o parte. Pe de altă parte, intrarea în</w:t>
      </w:r>
      <w:r w:rsidRPr="003B6553">
        <w:rPr>
          <w:spacing w:val="1"/>
        </w:rPr>
        <w:t xml:space="preserve"> </w:t>
      </w:r>
      <w:r w:rsidRPr="003B6553">
        <w:t>structurile GAL dă posibilitatea de cooperare a producătorilor dintr-o zonă mai largă,</w:t>
      </w:r>
      <w:r w:rsidRPr="003B6553">
        <w:rPr>
          <w:spacing w:val="1"/>
        </w:rPr>
        <w:t xml:space="preserve"> </w:t>
      </w:r>
      <w:r w:rsidRPr="003B6553">
        <w:t>pentru a se cunoaşte şi asocia, putându-le creşte credibilitatea pe pieţele de desfacere a</w:t>
      </w:r>
      <w:r w:rsidRPr="003B6553">
        <w:rPr>
          <w:spacing w:val="1"/>
        </w:rPr>
        <w:t xml:space="preserve"> </w:t>
      </w:r>
      <w:r w:rsidRPr="003B6553">
        <w:t>produselor din</w:t>
      </w:r>
      <w:r w:rsidRPr="003B6553">
        <w:rPr>
          <w:spacing w:val="-1"/>
        </w:rPr>
        <w:t xml:space="preserve"> </w:t>
      </w:r>
      <w:r w:rsidRPr="003B6553">
        <w:t>zonele urbane</w:t>
      </w:r>
      <w:r w:rsidRPr="003B6553">
        <w:rPr>
          <w:spacing w:val="-1"/>
        </w:rPr>
        <w:t xml:space="preserve"> </w:t>
      </w:r>
      <w:r w:rsidRPr="003B6553">
        <w:t>învecinate şi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numai.</w:t>
      </w:r>
    </w:p>
    <w:p w14:paraId="33A43AAD" w14:textId="77777777" w:rsidR="00E43CCD" w:rsidRPr="003B6553" w:rsidRDefault="00986B82">
      <w:pPr>
        <w:pStyle w:val="BodyText"/>
        <w:spacing w:line="276" w:lineRule="auto"/>
        <w:ind w:left="284" w:right="754"/>
        <w:jc w:val="both"/>
      </w:pPr>
      <w:r w:rsidRPr="003B6553">
        <w:t>Desigur că, plasând dezvoltarea comunitară sub responsabilitatea comunităţii (DLRC), am</w:t>
      </w:r>
      <w:r w:rsidRPr="003B6553">
        <w:rPr>
          <w:spacing w:val="1"/>
        </w:rPr>
        <w:t xml:space="preserve"> </w:t>
      </w:r>
      <w:r w:rsidRPr="003B6553">
        <w:t>luat în considerare nevoile locale şi am stabilit priorităţi în aşa fel încât, în mod inovativ,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resurse</w:t>
      </w:r>
      <w:r w:rsidRPr="003B6553">
        <w:rPr>
          <w:spacing w:val="1"/>
        </w:rPr>
        <w:t xml:space="preserve"> </w:t>
      </w:r>
      <w:r w:rsidRPr="003B6553">
        <w:t>financiare</w:t>
      </w:r>
      <w:r w:rsidRPr="003B6553">
        <w:rPr>
          <w:spacing w:val="1"/>
        </w:rPr>
        <w:t xml:space="preserve"> </w:t>
      </w:r>
      <w:r w:rsidRPr="003B6553">
        <w:t>limitate,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ne</w:t>
      </w:r>
      <w:r w:rsidRPr="003B6553">
        <w:rPr>
          <w:spacing w:val="1"/>
        </w:rPr>
        <w:t xml:space="preserve"> </w:t>
      </w:r>
      <w:r w:rsidRPr="003B6553">
        <w:t>atingem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rezultate</w:t>
      </w:r>
      <w:r w:rsidRPr="003B6553">
        <w:rPr>
          <w:spacing w:val="1"/>
        </w:rPr>
        <w:t xml:space="preserve"> </w:t>
      </w:r>
      <w:r w:rsidRPr="003B6553">
        <w:t>vizibile.</w:t>
      </w:r>
      <w:r w:rsidRPr="003B6553">
        <w:rPr>
          <w:spacing w:val="66"/>
        </w:rPr>
        <w:t xml:space="preserve"> </w:t>
      </w:r>
      <w:r w:rsidRPr="003B6553">
        <w:t>Ne</w:t>
      </w:r>
      <w:r w:rsidRPr="003B6553">
        <w:rPr>
          <w:spacing w:val="1"/>
        </w:rPr>
        <w:t xml:space="preserve"> </w:t>
      </w:r>
      <w:r w:rsidRPr="003B6553">
        <w:t>integrăm, prin abordarea propusă, în obiectivele generale şi priorităţile stabilite prin</w:t>
      </w:r>
      <w:r w:rsidRPr="003B6553">
        <w:rPr>
          <w:spacing w:val="1"/>
        </w:rPr>
        <w:t xml:space="preserve"> </w:t>
      </w:r>
      <w:r w:rsidRPr="003B6553">
        <w:t>Regulamentul 1305/2013 şi răspundem, totodată, la îndeplinirea Strategiei Europa 2020.</w:t>
      </w:r>
      <w:r w:rsidRPr="003B6553">
        <w:rPr>
          <w:spacing w:val="1"/>
        </w:rPr>
        <w:t xml:space="preserve"> </w:t>
      </w:r>
      <w:r w:rsidRPr="003B6553">
        <w:t>Principalele</w:t>
      </w:r>
      <w:r w:rsidRPr="003B6553">
        <w:rPr>
          <w:spacing w:val="1"/>
        </w:rPr>
        <w:t xml:space="preserve"> </w:t>
      </w:r>
      <w:r w:rsidRPr="003B6553">
        <w:t>obiective</w:t>
      </w:r>
      <w:r w:rsidRPr="003B6553">
        <w:rPr>
          <w:spacing w:val="1"/>
        </w:rPr>
        <w:t xml:space="preserve"> </w:t>
      </w:r>
      <w:r w:rsidRPr="003B6553">
        <w:t>previzionate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atinse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urmare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teritoriu</w:t>
      </w:r>
      <w:r w:rsidRPr="003B6553">
        <w:rPr>
          <w:spacing w:val="-1"/>
        </w:rPr>
        <w:t xml:space="preserve"> </w:t>
      </w:r>
      <w:r w:rsidRPr="003B6553">
        <w:t>GAL</w:t>
      </w:r>
      <w:r w:rsidRPr="003B6553">
        <w:rPr>
          <w:spacing w:val="2"/>
        </w:rPr>
        <w:t xml:space="preserve"> </w:t>
      </w:r>
      <w:r w:rsidRPr="003B6553">
        <w:t>Ţara</w:t>
      </w:r>
      <w:r w:rsidRPr="003B6553">
        <w:rPr>
          <w:spacing w:val="-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sunt:</w:t>
      </w:r>
    </w:p>
    <w:p w14:paraId="3E6BE01B" w14:textId="77777777" w:rsidR="00E43CCD" w:rsidRPr="003B6553" w:rsidRDefault="00986B82">
      <w:pPr>
        <w:pStyle w:val="ListParagraph"/>
        <w:numPr>
          <w:ilvl w:val="0"/>
          <w:numId w:val="56"/>
        </w:numPr>
        <w:tabs>
          <w:tab w:val="left" w:pos="478"/>
        </w:tabs>
        <w:spacing w:line="276" w:lineRule="auto"/>
        <w:ind w:right="755" w:firstLine="0"/>
        <w:jc w:val="both"/>
      </w:pPr>
      <w:r w:rsidRPr="003B6553">
        <w:t>Obţinerea unei dezvoltări teritoriale echilibrate a economiilor şi comunităţilor rurale,</w:t>
      </w:r>
      <w:r w:rsidRPr="003B6553">
        <w:rPr>
          <w:spacing w:val="1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muncă. Avem în</w:t>
      </w:r>
      <w:r w:rsidRPr="003B6553">
        <w:rPr>
          <w:spacing w:val="-1"/>
        </w:rPr>
        <w:t xml:space="preserve"> </w:t>
      </w:r>
      <w:r w:rsidRPr="003B6553">
        <w:t>vedere:</w:t>
      </w:r>
    </w:p>
    <w:p w14:paraId="4B813CCE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line="276" w:lineRule="auto"/>
        <w:ind w:right="756"/>
        <w:jc w:val="both"/>
      </w:pPr>
      <w:r w:rsidRPr="003B6553">
        <w:t>Realizarea micii infrastructuri locale în domeniul social pentru persoane</w:t>
      </w:r>
      <w:r w:rsidRPr="003B6553">
        <w:rPr>
          <w:spacing w:val="1"/>
        </w:rPr>
        <w:t xml:space="preserve"> </w:t>
      </w:r>
      <w:r w:rsidRPr="003B6553">
        <w:t>în special defavorizate şi cu diverse stiluri de viaţă: centre de consiliere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informare</w:t>
      </w:r>
      <w:r w:rsidRPr="003B6553">
        <w:rPr>
          <w:spacing w:val="1"/>
        </w:rPr>
        <w:t xml:space="preserve"> </w:t>
      </w:r>
      <w:r w:rsidRPr="003B6553">
        <w:t>socială,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funerare</w:t>
      </w:r>
      <w:r w:rsidRPr="003B6553">
        <w:rPr>
          <w:spacing w:val="1"/>
        </w:rPr>
        <w:t xml:space="preserve"> </w:t>
      </w:r>
      <w:r w:rsidRPr="003B6553">
        <w:t>multiconfesionale</w:t>
      </w:r>
      <w:r w:rsidRPr="003B6553">
        <w:rPr>
          <w:spacing w:val="1"/>
        </w:rPr>
        <w:t xml:space="preserve"> </w:t>
      </w:r>
      <w:r w:rsidRPr="003B6553">
        <w:t>(comunitare);</w:t>
      </w:r>
    </w:p>
    <w:p w14:paraId="3806923D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line="273" w:lineRule="auto"/>
        <w:ind w:right="756"/>
        <w:jc w:val="both"/>
      </w:pPr>
      <w:r w:rsidRPr="003B6553">
        <w:t>Realizarea</w:t>
      </w:r>
      <w:r w:rsidRPr="003B6553">
        <w:rPr>
          <w:spacing w:val="1"/>
        </w:rPr>
        <w:t xml:space="preserve"> </w:t>
      </w:r>
      <w:r w:rsidRPr="003B6553">
        <w:t>cadrului</w:t>
      </w:r>
      <w:r w:rsidRPr="003B6553">
        <w:rPr>
          <w:spacing w:val="1"/>
        </w:rPr>
        <w:t xml:space="preserve"> </w:t>
      </w:r>
      <w:r w:rsidRPr="003B6553">
        <w:t>necesar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cooperare</w:t>
      </w:r>
      <w:r w:rsidRPr="003B6553">
        <w:rPr>
          <w:spacing w:val="1"/>
        </w:rPr>
        <w:t xml:space="preserve"> </w:t>
      </w:r>
      <w:r w:rsidRPr="003B6553">
        <w:t>între</w:t>
      </w:r>
      <w:r w:rsidRPr="003B6553">
        <w:rPr>
          <w:spacing w:val="1"/>
        </w:rPr>
        <w:t xml:space="preserve"> </w:t>
      </w:r>
      <w:r w:rsidRPr="003B6553">
        <w:t>etnii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populaţia</w:t>
      </w:r>
      <w:r w:rsidRPr="003B6553">
        <w:rPr>
          <w:spacing w:val="1"/>
        </w:rPr>
        <w:t xml:space="preserve"> </w:t>
      </w:r>
      <w:r w:rsidRPr="003B6553">
        <w:t>majoritară:</w:t>
      </w:r>
      <w:r w:rsidRPr="003B6553">
        <w:rPr>
          <w:spacing w:val="-1"/>
        </w:rPr>
        <w:t xml:space="preserve"> </w:t>
      </w:r>
      <w:r w:rsidRPr="003B6553">
        <w:t>centre</w:t>
      </w:r>
      <w:r w:rsidRPr="003B6553">
        <w:rPr>
          <w:spacing w:val="-1"/>
        </w:rPr>
        <w:t xml:space="preserve"> </w:t>
      </w:r>
      <w:r w:rsidRPr="003B6553">
        <w:t>locale</w:t>
      </w:r>
      <w:r w:rsidRPr="003B6553">
        <w:rPr>
          <w:spacing w:val="-1"/>
        </w:rPr>
        <w:t xml:space="preserve"> </w:t>
      </w:r>
      <w:r w:rsidRPr="003B6553">
        <w:t>multiculturale, de</w:t>
      </w:r>
      <w:r w:rsidRPr="003B6553">
        <w:rPr>
          <w:spacing w:val="-1"/>
        </w:rPr>
        <w:t xml:space="preserve"> </w:t>
      </w:r>
      <w:r w:rsidRPr="003B6553">
        <w:t>socializare;</w:t>
      </w:r>
    </w:p>
    <w:p w14:paraId="6F24FB1C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line="276" w:lineRule="auto"/>
        <w:ind w:right="754"/>
        <w:jc w:val="both"/>
      </w:pPr>
      <w:r w:rsidRPr="003B6553">
        <w:t>Protejarea şi conservarea patrimoniului natural şi cultural local, precum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lui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implicarea</w:t>
      </w:r>
      <w:r w:rsidRPr="003B6553">
        <w:rPr>
          <w:spacing w:val="1"/>
        </w:rPr>
        <w:t xml:space="preserve"> </w:t>
      </w:r>
      <w:r w:rsidRPr="003B6553">
        <w:t>societăţii</w:t>
      </w:r>
      <w:r w:rsidRPr="003B6553">
        <w:rPr>
          <w:spacing w:val="1"/>
        </w:rPr>
        <w:t xml:space="preserve"> </w:t>
      </w:r>
      <w:r w:rsidRPr="003B6553">
        <w:t>civile</w:t>
      </w:r>
      <w:r w:rsidRPr="003B6553">
        <w:rPr>
          <w:spacing w:val="1"/>
        </w:rPr>
        <w:t xml:space="preserve"> </w:t>
      </w:r>
      <w:r w:rsidRPr="003B6553">
        <w:t>locale:</w:t>
      </w:r>
      <w:r w:rsidRPr="003B6553">
        <w:rPr>
          <w:spacing w:val="1"/>
        </w:rPr>
        <w:t xml:space="preserve"> </w:t>
      </w:r>
      <w:r w:rsidRPr="003B6553">
        <w:t>reabilitare</w:t>
      </w:r>
      <w:r w:rsidRPr="003B6553">
        <w:rPr>
          <w:spacing w:val="-64"/>
        </w:rPr>
        <w:t xml:space="preserve"> </w:t>
      </w:r>
      <w:r w:rsidRPr="003B6553">
        <w:t>imobile cu caracter etnografic, promovare patrimoniu cultural şi natural</w:t>
      </w:r>
      <w:r w:rsidRPr="003B6553">
        <w:rPr>
          <w:spacing w:val="1"/>
        </w:rPr>
        <w:t xml:space="preserve"> </w:t>
      </w:r>
      <w:r w:rsidRPr="003B6553">
        <w:t>local, inclusiv</w:t>
      </w:r>
      <w:r w:rsidRPr="003B6553">
        <w:rPr>
          <w:spacing w:val="1"/>
        </w:rPr>
        <w:t xml:space="preserve"> </w:t>
      </w:r>
      <w:r w:rsidRPr="003B6553">
        <w:t>educaţie</w:t>
      </w:r>
      <w:r w:rsidRPr="003B6553">
        <w:rPr>
          <w:spacing w:val="-3"/>
        </w:rPr>
        <w:t xml:space="preserve"> </w:t>
      </w:r>
      <w:r w:rsidRPr="003B6553">
        <w:t>ecologică;</w:t>
      </w:r>
    </w:p>
    <w:p w14:paraId="78C24FEA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line="276" w:lineRule="auto"/>
        <w:ind w:right="756"/>
        <w:jc w:val="both"/>
      </w:pPr>
      <w:r w:rsidRPr="003B6553">
        <w:t>Mici infrastructuri pentru îmbunătăţirea calităţii vieţii în spaţiul public:</w:t>
      </w:r>
      <w:r w:rsidRPr="003B6553">
        <w:rPr>
          <w:spacing w:val="1"/>
        </w:rPr>
        <w:t xml:space="preserve"> </w:t>
      </w:r>
      <w:r w:rsidRPr="003B6553">
        <w:t>iluminat public cu folosirea energiei regenerabile, parcuri tematice, alei</w:t>
      </w:r>
      <w:r w:rsidRPr="003B6553">
        <w:rPr>
          <w:spacing w:val="-64"/>
        </w:rPr>
        <w:t xml:space="preserve"> </w:t>
      </w:r>
      <w:r w:rsidRPr="003B6553">
        <w:t>pietonale şi alte căi de acces la infrastructuri socio-culturale existente,</w:t>
      </w:r>
      <w:r w:rsidRPr="003B6553">
        <w:rPr>
          <w:spacing w:val="1"/>
        </w:rPr>
        <w:t xml:space="preserve"> </w:t>
      </w:r>
      <w:r w:rsidRPr="003B6553">
        <w:t>inclusiv amenajări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protecţia mediului;</w:t>
      </w:r>
    </w:p>
    <w:p w14:paraId="5180AFD4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10"/>
          <w:pgSz w:w="11900" w:h="16840"/>
          <w:pgMar w:top="1340" w:right="660" w:bottom="940" w:left="1160" w:header="0" w:footer="753" w:gutter="0"/>
          <w:cols w:space="720"/>
        </w:sectPr>
      </w:pPr>
    </w:p>
    <w:p w14:paraId="50E6408A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before="87" w:line="276" w:lineRule="auto"/>
        <w:ind w:left="2079" w:right="776"/>
        <w:jc w:val="both"/>
      </w:pPr>
      <w:r w:rsidRPr="003B6553">
        <w:lastRenderedPageBreak/>
        <w:t>Sprijinirea implicării micilor investitori locali în sectorul neagricol local,</w:t>
      </w:r>
      <w:r w:rsidRPr="003B6553">
        <w:rPr>
          <w:spacing w:val="1"/>
        </w:rPr>
        <w:t xml:space="preserve"> </w:t>
      </w:r>
      <w:r w:rsidRPr="003B6553">
        <w:t>cu accent pe turism, activităţi sanitar-veterinare şi de medicină umană ,</w:t>
      </w:r>
      <w:r w:rsidRPr="003B6553">
        <w:rPr>
          <w:spacing w:val="-64"/>
        </w:rPr>
        <w:t xml:space="preserve"> </w:t>
      </w:r>
      <w:r w:rsidRPr="003B6553">
        <w:t>meşteşuguri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mediului,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arhitectură</w:t>
      </w:r>
      <w:r w:rsidRPr="003B6553">
        <w:rPr>
          <w:spacing w:val="-1"/>
        </w:rPr>
        <w:t xml:space="preserve"> </w:t>
      </w:r>
      <w:r w:rsidRPr="003B6553">
        <w:t>şi cadastru;</w:t>
      </w:r>
    </w:p>
    <w:p w14:paraId="2C46D6E2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line="273" w:lineRule="auto"/>
        <w:ind w:right="778"/>
        <w:jc w:val="both"/>
      </w:pPr>
      <w:r w:rsidRPr="003B6553">
        <w:t>Crearea de locuri de muncă locale şi realizarea de venituri suplimentare</w:t>
      </w:r>
      <w:r w:rsidRPr="003B6553">
        <w:rPr>
          <w:spacing w:val="-64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activităţi</w:t>
      </w:r>
      <w:r w:rsidRPr="003B6553">
        <w:rPr>
          <w:spacing w:val="-1"/>
        </w:rPr>
        <w:t xml:space="preserve"> </w:t>
      </w:r>
      <w:r w:rsidRPr="003B6553">
        <w:t>care folosesc</w:t>
      </w:r>
      <w:r w:rsidRPr="003B6553">
        <w:rPr>
          <w:spacing w:val="1"/>
        </w:rPr>
        <w:t xml:space="preserve"> </w:t>
      </w:r>
      <w:r w:rsidRPr="003B6553">
        <w:t>resursele</w:t>
      </w:r>
      <w:r w:rsidRPr="003B6553">
        <w:rPr>
          <w:spacing w:val="-2"/>
        </w:rPr>
        <w:t xml:space="preserve"> </w:t>
      </w:r>
      <w:r w:rsidRPr="003B6553">
        <w:t>locale.</w:t>
      </w:r>
    </w:p>
    <w:p w14:paraId="34AE7365" w14:textId="77777777" w:rsidR="00E43CCD" w:rsidRPr="003B6553" w:rsidRDefault="00986B82">
      <w:pPr>
        <w:pStyle w:val="ListParagraph"/>
        <w:numPr>
          <w:ilvl w:val="0"/>
          <w:numId w:val="56"/>
        </w:numPr>
        <w:tabs>
          <w:tab w:val="left" w:pos="544"/>
        </w:tabs>
        <w:spacing w:before="3"/>
        <w:ind w:left="544" w:hanging="264"/>
        <w:jc w:val="both"/>
      </w:pPr>
      <w:r w:rsidRPr="003B6553">
        <w:t>Favorizarea</w:t>
      </w:r>
      <w:r w:rsidRPr="003B6553">
        <w:rPr>
          <w:spacing w:val="-9"/>
        </w:rPr>
        <w:t xml:space="preserve"> </w:t>
      </w:r>
      <w:r w:rsidRPr="003B6553">
        <w:t>competitivităţii</w:t>
      </w:r>
      <w:r w:rsidRPr="003B6553">
        <w:rPr>
          <w:spacing w:val="-8"/>
        </w:rPr>
        <w:t xml:space="preserve"> </w:t>
      </w:r>
      <w:r w:rsidRPr="003B6553">
        <w:t>agriculturii:</w:t>
      </w:r>
    </w:p>
    <w:p w14:paraId="238DB49F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before="37" w:line="273" w:lineRule="auto"/>
        <w:ind w:right="759"/>
        <w:jc w:val="both"/>
      </w:pP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organizării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structuri</w:t>
      </w:r>
      <w:r w:rsidRPr="003B6553">
        <w:rPr>
          <w:spacing w:val="1"/>
        </w:rPr>
        <w:t xml:space="preserve"> </w:t>
      </w:r>
      <w:r w:rsidRPr="003B6553">
        <w:t>asociative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funcţioneze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vederea</w:t>
      </w:r>
      <w:r w:rsidRPr="003B6553">
        <w:rPr>
          <w:spacing w:val="-1"/>
        </w:rPr>
        <w:t xml:space="preserve"> </w:t>
      </w:r>
      <w:r w:rsidRPr="003B6553">
        <w:t>promovării</w:t>
      </w:r>
      <w:r w:rsidRPr="003B6553">
        <w:rPr>
          <w:spacing w:val="-1"/>
        </w:rPr>
        <w:t xml:space="preserve"> </w:t>
      </w:r>
      <w:r w:rsidRPr="003B6553">
        <w:t>produselor agricole locale.</w:t>
      </w:r>
    </w:p>
    <w:p w14:paraId="0E5703D1" w14:textId="77777777" w:rsidR="00E43CCD" w:rsidRPr="003B6553" w:rsidRDefault="00986B82">
      <w:pPr>
        <w:pStyle w:val="ListParagraph"/>
        <w:numPr>
          <w:ilvl w:val="0"/>
          <w:numId w:val="56"/>
        </w:numPr>
        <w:tabs>
          <w:tab w:val="left" w:pos="643"/>
        </w:tabs>
        <w:spacing w:before="3" w:line="276" w:lineRule="auto"/>
        <w:ind w:right="757" w:firstLine="0"/>
        <w:jc w:val="both"/>
      </w:pPr>
      <w:r w:rsidRPr="003B6553">
        <w:t>Asigurarea</w:t>
      </w:r>
      <w:r w:rsidRPr="003B6553">
        <w:rPr>
          <w:spacing w:val="1"/>
        </w:rPr>
        <w:t xml:space="preserve"> </w:t>
      </w:r>
      <w:r w:rsidRPr="003B6553">
        <w:t>gestionării</w:t>
      </w:r>
      <w:r w:rsidRPr="003B6553">
        <w:rPr>
          <w:spacing w:val="1"/>
        </w:rPr>
        <w:t xml:space="preserve"> </w:t>
      </w:r>
      <w:r w:rsidRPr="003B6553">
        <w:t>durabile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resurselor</w:t>
      </w:r>
      <w:r w:rsidRPr="003B6553">
        <w:rPr>
          <w:spacing w:val="1"/>
        </w:rPr>
        <w:t xml:space="preserve"> </w:t>
      </w:r>
      <w:r w:rsidRPr="003B6553">
        <w:t>naturale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combaterea</w:t>
      </w:r>
      <w:r w:rsidRPr="003B6553">
        <w:rPr>
          <w:spacing w:val="1"/>
        </w:rPr>
        <w:t xml:space="preserve"> </w:t>
      </w:r>
      <w:r w:rsidRPr="003B6553">
        <w:t>schimbărilor</w:t>
      </w:r>
      <w:r w:rsidRPr="003B6553">
        <w:rPr>
          <w:spacing w:val="1"/>
        </w:rPr>
        <w:t xml:space="preserve"> </w:t>
      </w:r>
      <w:r w:rsidRPr="003B6553">
        <w:t>climatice:</w:t>
      </w:r>
    </w:p>
    <w:p w14:paraId="3B3A2A6A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before="1" w:line="276" w:lineRule="auto"/>
        <w:ind w:right="796"/>
        <w:jc w:val="both"/>
      </w:pPr>
      <w:r w:rsidRPr="003B6553">
        <w:t>Susţinerea structurilor silvice cu programe şi echipamente specializate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bună</w:t>
      </w:r>
      <w:r w:rsidRPr="003B6553">
        <w:rPr>
          <w:spacing w:val="1"/>
        </w:rPr>
        <w:t xml:space="preserve"> </w:t>
      </w:r>
      <w:r w:rsidRPr="003B6553">
        <w:t>gestionare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fondului</w:t>
      </w:r>
      <w:r w:rsidRPr="003B6553">
        <w:rPr>
          <w:spacing w:val="1"/>
        </w:rPr>
        <w:t xml:space="preserve"> </w:t>
      </w:r>
      <w:r w:rsidRPr="003B6553">
        <w:t>forestier,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66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situaţii</w:t>
      </w:r>
      <w:r w:rsidRPr="003B6553">
        <w:rPr>
          <w:spacing w:val="-1"/>
        </w:rPr>
        <w:t xml:space="preserve"> </w:t>
      </w:r>
      <w:r w:rsidRPr="003B6553">
        <w:t>de urgenţă;</w:t>
      </w:r>
    </w:p>
    <w:p w14:paraId="4179F4E8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line="267" w:lineRule="exact"/>
        <w:jc w:val="both"/>
      </w:pPr>
      <w:r w:rsidRPr="003B6553">
        <w:t>Susţinerea</w:t>
      </w:r>
      <w:r w:rsidRPr="003B6553">
        <w:rPr>
          <w:spacing w:val="-4"/>
        </w:rPr>
        <w:t xml:space="preserve"> </w:t>
      </w:r>
      <w:r w:rsidRPr="003B6553">
        <w:t>educaţiei</w:t>
      </w:r>
      <w:r w:rsidRPr="003B6553">
        <w:rPr>
          <w:spacing w:val="-4"/>
        </w:rPr>
        <w:t xml:space="preserve"> </w:t>
      </w:r>
      <w:r w:rsidRPr="003B6553">
        <w:t>ecologice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tinerei</w:t>
      </w:r>
      <w:r w:rsidRPr="003B6553">
        <w:rPr>
          <w:spacing w:val="-4"/>
        </w:rPr>
        <w:t xml:space="preserve"> </w:t>
      </w:r>
      <w:r w:rsidRPr="003B6553">
        <w:t>generaţii.</w:t>
      </w:r>
    </w:p>
    <w:p w14:paraId="7EB53E4C" w14:textId="77777777" w:rsidR="00E43CCD" w:rsidRPr="003B6553" w:rsidRDefault="00986B82">
      <w:pPr>
        <w:pStyle w:val="BodyText"/>
        <w:spacing w:before="37" w:line="276" w:lineRule="auto"/>
        <w:ind w:left="280" w:right="796"/>
        <w:jc w:val="both"/>
      </w:pPr>
      <w:r w:rsidRPr="003B6553">
        <w:t>Pe</w:t>
      </w:r>
      <w:r w:rsidRPr="003B6553">
        <w:rPr>
          <w:spacing w:val="36"/>
        </w:rPr>
        <w:t xml:space="preserve"> </w:t>
      </w:r>
      <w:r w:rsidRPr="003B6553">
        <w:t>lângă</w:t>
      </w:r>
      <w:r w:rsidRPr="003B6553">
        <w:rPr>
          <w:spacing w:val="35"/>
        </w:rPr>
        <w:t xml:space="preserve"> </w:t>
      </w:r>
      <w:r w:rsidRPr="003B6553">
        <w:t>aceste</w:t>
      </w:r>
      <w:r w:rsidRPr="003B6553">
        <w:rPr>
          <w:spacing w:val="36"/>
        </w:rPr>
        <w:t xml:space="preserve"> </w:t>
      </w:r>
      <w:r w:rsidRPr="003B6553">
        <w:t>obiective,</w:t>
      </w:r>
      <w:r w:rsidRPr="003B6553">
        <w:rPr>
          <w:spacing w:val="37"/>
        </w:rPr>
        <w:t xml:space="preserve"> </w:t>
      </w:r>
      <w:r w:rsidRPr="003B6553">
        <w:t>ne</w:t>
      </w:r>
      <w:r w:rsidRPr="003B6553">
        <w:rPr>
          <w:spacing w:val="36"/>
        </w:rPr>
        <w:t xml:space="preserve"> </w:t>
      </w:r>
      <w:r w:rsidRPr="003B6553">
        <w:t>exprimăm</w:t>
      </w:r>
      <w:r w:rsidRPr="003B6553">
        <w:rPr>
          <w:spacing w:val="36"/>
        </w:rPr>
        <w:t xml:space="preserve"> </w:t>
      </w:r>
      <w:r w:rsidRPr="003B6553">
        <w:t>intenţia</w:t>
      </w:r>
      <w:r w:rsidRPr="003B6553">
        <w:rPr>
          <w:spacing w:val="35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a</w:t>
      </w:r>
      <w:r w:rsidRPr="003B6553">
        <w:rPr>
          <w:spacing w:val="35"/>
        </w:rPr>
        <w:t xml:space="preserve"> </w:t>
      </w:r>
      <w:r w:rsidRPr="003B6553">
        <w:t>dezvolta</w:t>
      </w:r>
      <w:r w:rsidRPr="003B6553">
        <w:rPr>
          <w:spacing w:val="35"/>
        </w:rPr>
        <w:t xml:space="preserve"> </w:t>
      </w:r>
      <w:r w:rsidRPr="003B6553">
        <w:t>proiecte</w:t>
      </w:r>
      <w:r w:rsidRPr="003B6553">
        <w:rPr>
          <w:spacing w:val="36"/>
        </w:rPr>
        <w:t xml:space="preserve"> </w:t>
      </w:r>
      <w:r w:rsidRPr="003B6553">
        <w:t>de</w:t>
      </w:r>
      <w:r w:rsidRPr="003B6553">
        <w:rPr>
          <w:spacing w:val="37"/>
        </w:rPr>
        <w:t xml:space="preserve"> </w:t>
      </w:r>
      <w:r w:rsidRPr="003B6553">
        <w:t>cooperare,</w:t>
      </w:r>
      <w:r w:rsidRPr="003B6553">
        <w:rPr>
          <w:spacing w:val="-64"/>
        </w:rPr>
        <w:t xml:space="preserve"> </w:t>
      </w:r>
      <w:r w:rsidRPr="003B6553">
        <w:t>care vor fi finanţate prin sub-măsura 19.3 - ”Pregătirea şi implementarea activităţilor de</w:t>
      </w:r>
      <w:r w:rsidRPr="003B6553">
        <w:rPr>
          <w:spacing w:val="1"/>
        </w:rPr>
        <w:t xml:space="preserve"> </w:t>
      </w:r>
      <w:r w:rsidRPr="003B6553">
        <w:t>cooperare ale Grupului de Acţiune Locală”. Ele vor contribui la îndeplinirea obiectivelor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SDL,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că:</w:t>
      </w:r>
    </w:p>
    <w:p w14:paraId="0A23D788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before="1" w:line="276" w:lineRule="auto"/>
        <w:ind w:right="795"/>
        <w:jc w:val="both"/>
      </w:pPr>
      <w:r w:rsidRPr="003B6553">
        <w:t>Vor</w:t>
      </w:r>
      <w:r w:rsidRPr="003B6553">
        <w:rPr>
          <w:spacing w:val="27"/>
        </w:rPr>
        <w:t xml:space="preserve"> </w:t>
      </w:r>
      <w:r w:rsidRPr="003B6553">
        <w:t>fi</w:t>
      </w:r>
      <w:r w:rsidRPr="003B6553">
        <w:rPr>
          <w:spacing w:val="27"/>
        </w:rPr>
        <w:t xml:space="preserve"> </w:t>
      </w:r>
      <w:r w:rsidRPr="003B6553">
        <w:t>deja</w:t>
      </w:r>
      <w:r w:rsidRPr="003B6553">
        <w:rPr>
          <w:spacing w:val="24"/>
        </w:rPr>
        <w:t xml:space="preserve"> </w:t>
      </w:r>
      <w:r w:rsidRPr="003B6553">
        <w:t>structuri</w:t>
      </w:r>
      <w:r w:rsidRPr="003B6553">
        <w:rPr>
          <w:spacing w:val="26"/>
        </w:rPr>
        <w:t xml:space="preserve"> </w:t>
      </w:r>
      <w:r w:rsidRPr="003B6553">
        <w:t>asociative</w:t>
      </w:r>
      <w:r w:rsidRPr="003B6553">
        <w:rPr>
          <w:spacing w:val="27"/>
        </w:rPr>
        <w:t xml:space="preserve"> </w:t>
      </w:r>
      <w:r w:rsidRPr="003B6553">
        <w:t>create,</w:t>
      </w:r>
      <w:r w:rsidRPr="003B6553">
        <w:rPr>
          <w:spacing w:val="26"/>
        </w:rPr>
        <w:t xml:space="preserve"> </w:t>
      </w:r>
      <w:r w:rsidRPr="003B6553">
        <w:t>care</w:t>
      </w:r>
      <w:r w:rsidRPr="003B6553">
        <w:rPr>
          <w:spacing w:val="24"/>
        </w:rPr>
        <w:t xml:space="preserve"> </w:t>
      </w:r>
      <w:r w:rsidRPr="003B6553">
        <w:t>sunt</w:t>
      </w:r>
      <w:r w:rsidRPr="003B6553">
        <w:rPr>
          <w:spacing w:val="27"/>
        </w:rPr>
        <w:t xml:space="preserve"> </w:t>
      </w:r>
      <w:r w:rsidRPr="003B6553">
        <w:t>implicate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6"/>
        </w:rPr>
        <w:t xml:space="preserve"> </w:t>
      </w:r>
      <w:r w:rsidRPr="003B6553">
        <w:t>proiecte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promovare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produselor</w:t>
      </w:r>
      <w:r w:rsidRPr="003B6553">
        <w:rPr>
          <w:spacing w:val="-2"/>
        </w:rPr>
        <w:t xml:space="preserve"> </w:t>
      </w:r>
      <w:r w:rsidRPr="003B6553">
        <w:t>agricole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turistice</w:t>
      </w:r>
      <w:r w:rsidRPr="003B6553">
        <w:rPr>
          <w:spacing w:val="-5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(inclusiv</w:t>
      </w:r>
      <w:r w:rsidRPr="003B6553">
        <w:rPr>
          <w:spacing w:val="-2"/>
        </w:rPr>
        <w:t xml:space="preserve"> </w:t>
      </w:r>
      <w:r w:rsidRPr="003B6553">
        <w:t>clustere);</w:t>
      </w:r>
    </w:p>
    <w:p w14:paraId="1C1041DE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line="276" w:lineRule="auto"/>
        <w:ind w:right="797"/>
        <w:jc w:val="both"/>
      </w:pPr>
      <w:r w:rsidRPr="003B6553">
        <w:t>În proiectele de cooperare vom avea în vedere inclusiv minorităţile</w:t>
      </w:r>
      <w:r w:rsidRPr="003B6553">
        <w:rPr>
          <w:spacing w:val="1"/>
        </w:rPr>
        <w:t xml:space="preserve"> </w:t>
      </w:r>
      <w:r w:rsidRPr="003B6553">
        <w:t>locale şi persoanele vulnerabile, care vor descoperi noi posibilităţi de 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-1"/>
        </w:rPr>
        <w:t xml:space="preserve"> </w:t>
      </w:r>
      <w:r w:rsidRPr="003B6553">
        <w:t>incluse pe</w:t>
      </w:r>
      <w:r w:rsidRPr="003B6553">
        <w:rPr>
          <w:spacing w:val="-1"/>
        </w:rPr>
        <w:t xml:space="preserve"> </w:t>
      </w:r>
      <w:r w:rsidRPr="003B6553">
        <w:t>piaţa muncii.</w:t>
      </w:r>
    </w:p>
    <w:p w14:paraId="36BBA3BC" w14:textId="77777777" w:rsidR="00E43CCD" w:rsidRPr="003B6553" w:rsidRDefault="00986B82">
      <w:pPr>
        <w:pStyle w:val="BodyText"/>
        <w:spacing w:line="278" w:lineRule="auto"/>
        <w:ind w:left="280" w:right="797"/>
        <w:jc w:val="both"/>
      </w:pPr>
      <w:r w:rsidRPr="003B6553">
        <w:t>Obiectivele stabilite de noi, prin regăsirea lor în proiecte, vor duce la creşterea nivelului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trai</w:t>
      </w:r>
      <w:r w:rsidRPr="003B6553">
        <w:rPr>
          <w:spacing w:val="-1"/>
        </w:rPr>
        <w:t xml:space="preserve"> </w:t>
      </w:r>
      <w:r w:rsidRPr="003B6553">
        <w:t>al</w:t>
      </w:r>
      <w:r w:rsidRPr="003B6553">
        <w:rPr>
          <w:spacing w:val="-1"/>
        </w:rPr>
        <w:t xml:space="preserve"> </w:t>
      </w:r>
      <w:r w:rsidRPr="003B6553">
        <w:t>locuitorilor acestei comunităţi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Ţării</w:t>
      </w:r>
      <w:r w:rsidRPr="003B6553">
        <w:rPr>
          <w:spacing w:val="2"/>
        </w:rPr>
        <w:t xml:space="preserve"> </w:t>
      </w:r>
      <w:r w:rsidRPr="003B6553">
        <w:t>Năsăudului.</w:t>
      </w:r>
    </w:p>
    <w:p w14:paraId="57854514" w14:textId="77777777" w:rsidR="00E43CCD" w:rsidRPr="003B6553" w:rsidRDefault="00E43CCD">
      <w:pPr>
        <w:spacing w:line="278" w:lineRule="auto"/>
        <w:jc w:val="both"/>
        <w:sectPr w:rsidR="00E43CCD" w:rsidRPr="003B6553">
          <w:footerReference w:type="default" r:id="rId11"/>
          <w:pgSz w:w="11900" w:h="16840"/>
          <w:pgMar w:top="1340" w:right="660" w:bottom="700" w:left="1160" w:header="0" w:footer="513" w:gutter="0"/>
          <w:pgNumType w:start="2"/>
          <w:cols w:space="720"/>
        </w:sectPr>
      </w:pPr>
    </w:p>
    <w:p w14:paraId="2EB7EBAE" w14:textId="77777777" w:rsidR="00E43CCD" w:rsidRPr="003B6553" w:rsidRDefault="00986B82">
      <w:pPr>
        <w:pStyle w:val="Heading1"/>
        <w:spacing w:before="88"/>
        <w:jc w:val="both"/>
      </w:pPr>
      <w:r w:rsidRPr="003B6553">
        <w:lastRenderedPageBreak/>
        <w:t>CAPITOLUL</w:t>
      </w:r>
      <w:r w:rsidRPr="003B6553">
        <w:rPr>
          <w:spacing w:val="-3"/>
        </w:rPr>
        <w:t xml:space="preserve"> </w:t>
      </w:r>
      <w:r w:rsidRPr="003B6553">
        <w:t>I:</w:t>
      </w:r>
      <w:r w:rsidRPr="003B6553">
        <w:rPr>
          <w:spacing w:val="-3"/>
        </w:rPr>
        <w:t xml:space="preserve"> </w:t>
      </w:r>
      <w:r w:rsidRPr="003B6553">
        <w:t>Prezentarea</w:t>
      </w:r>
      <w:r w:rsidRPr="003B6553">
        <w:rPr>
          <w:spacing w:val="-2"/>
        </w:rPr>
        <w:t xml:space="preserve"> </w:t>
      </w:r>
      <w:r w:rsidRPr="003B6553">
        <w:t>teritoriului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populaţiei</w:t>
      </w:r>
      <w:r w:rsidRPr="003B6553">
        <w:rPr>
          <w:spacing w:val="-3"/>
        </w:rPr>
        <w:t xml:space="preserve"> </w:t>
      </w:r>
      <w:r w:rsidRPr="003B6553">
        <w:t>acoperite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analiza</w:t>
      </w:r>
      <w:r w:rsidRPr="003B6553">
        <w:rPr>
          <w:spacing w:val="-3"/>
        </w:rPr>
        <w:t xml:space="preserve"> </w:t>
      </w:r>
      <w:r w:rsidRPr="003B6553">
        <w:t>diagnostic</w:t>
      </w:r>
    </w:p>
    <w:p w14:paraId="60D93CC3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08FCFAC8" w14:textId="77777777" w:rsidR="00E43CCD" w:rsidRPr="003B6553" w:rsidRDefault="00986B82">
      <w:pPr>
        <w:pStyle w:val="BodyText"/>
        <w:spacing w:line="276" w:lineRule="auto"/>
        <w:ind w:left="279" w:right="794"/>
        <w:jc w:val="both"/>
      </w:pPr>
      <w:r w:rsidRPr="003B6553">
        <w:t>Teritoriul din parteneriatul Grupul de Acţiune Locală Ţara Năsăudului se regăseşte în</w:t>
      </w:r>
      <w:r w:rsidRPr="003B6553">
        <w:rPr>
          <w:spacing w:val="1"/>
        </w:rPr>
        <w:t xml:space="preserve"> </w:t>
      </w:r>
      <w:r w:rsidRPr="003B6553">
        <w:t>spaţiul eligibil LEADER. Este alcătuit din 12 localităţi rurale şi 1 oraş, din care 10 localităţi</w:t>
      </w:r>
      <w:r w:rsidRPr="003B6553">
        <w:rPr>
          <w:spacing w:val="-64"/>
        </w:rPr>
        <w:t xml:space="preserve"> </w:t>
      </w:r>
      <w:r w:rsidRPr="003B6553">
        <w:t>rurale au beneficiat de prima perioadă de programare LEADER, cu rezultate vizibile.</w:t>
      </w:r>
      <w:r w:rsidRPr="003B6553">
        <w:rPr>
          <w:spacing w:val="1"/>
        </w:rPr>
        <w:t xml:space="preserve"> </w:t>
      </w:r>
      <w:r w:rsidRPr="003B6553">
        <w:t>Teritoriul completat cu 2 localităţi rurale noi, Şieu – Măgheruş şi Şintereag, care nu au mai</w:t>
      </w:r>
      <w:r w:rsidRPr="003B6553">
        <w:rPr>
          <w:spacing w:val="-64"/>
        </w:rPr>
        <w:t xml:space="preserve"> </w:t>
      </w:r>
      <w:r w:rsidRPr="003B6553">
        <w:t>beneficiat de acest program, acoperă partea de nord-est a judeţului Bistriţa-Năsăud.</w:t>
      </w:r>
      <w:r w:rsidRPr="003B6553">
        <w:rPr>
          <w:spacing w:val="1"/>
        </w:rPr>
        <w:t xml:space="preserve"> </w:t>
      </w:r>
      <w:r w:rsidRPr="003B6553">
        <w:t>Suprafaţa totală este de 1.249,41 km</w:t>
      </w:r>
      <w:r w:rsidRPr="003B6553">
        <w:rPr>
          <w:vertAlign w:val="superscript"/>
        </w:rPr>
        <w:t>2</w:t>
      </w:r>
      <w:r w:rsidRPr="003B6553">
        <w:t xml:space="preserve"> şi însumează 55.480 de locuitori (date oficiale INS</w:t>
      </w:r>
      <w:r w:rsidRPr="003B6553">
        <w:rPr>
          <w:spacing w:val="1"/>
        </w:rPr>
        <w:t xml:space="preserve"> </w:t>
      </w:r>
      <w:r w:rsidRPr="003B6553">
        <w:t>2011). Fişa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prezentare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teritoriului</w:t>
      </w:r>
      <w:r w:rsidRPr="003B6553">
        <w:rPr>
          <w:spacing w:val="-1"/>
        </w:rPr>
        <w:t xml:space="preserve"> </w:t>
      </w:r>
      <w:r w:rsidRPr="003B6553">
        <w:t>se</w:t>
      </w:r>
      <w:r w:rsidRPr="003B6553">
        <w:rPr>
          <w:spacing w:val="-1"/>
        </w:rPr>
        <w:t xml:space="preserve"> </w:t>
      </w:r>
      <w:r w:rsidRPr="003B6553">
        <w:t>regăseşte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rPr>
          <w:b/>
        </w:rPr>
        <w:t>Anexa 2</w:t>
      </w:r>
      <w:r w:rsidRPr="003B6553">
        <w:rPr>
          <w:b/>
          <w:spacing w:val="-2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SDL.</w:t>
      </w:r>
    </w:p>
    <w:p w14:paraId="6C2D7A62" w14:textId="77777777" w:rsidR="00E43CCD" w:rsidRPr="003B6553" w:rsidRDefault="00986B82">
      <w:pPr>
        <w:pStyle w:val="BodyText"/>
        <w:spacing w:line="276" w:lineRule="auto"/>
        <w:ind w:left="279" w:right="766"/>
      </w:pPr>
      <w:r w:rsidRPr="003B6553">
        <w:t>Există</w:t>
      </w:r>
      <w:r w:rsidRPr="003B6553">
        <w:rPr>
          <w:spacing w:val="22"/>
        </w:rPr>
        <w:t xml:space="preserve"> </w:t>
      </w:r>
      <w:r w:rsidRPr="003B6553">
        <w:t>coerenţă</w:t>
      </w:r>
      <w:r w:rsidRPr="003B6553">
        <w:rPr>
          <w:spacing w:val="23"/>
        </w:rPr>
        <w:t xml:space="preserve"> </w:t>
      </w:r>
      <w:r w:rsidRPr="003B6553">
        <w:t>teritorială</w:t>
      </w:r>
      <w:r w:rsidRPr="003B6553">
        <w:rPr>
          <w:spacing w:val="23"/>
        </w:rPr>
        <w:t xml:space="preserve"> </w:t>
      </w:r>
      <w:r w:rsidRPr="003B6553">
        <w:t>deoarece</w:t>
      </w:r>
      <w:r w:rsidRPr="003B6553">
        <w:rPr>
          <w:spacing w:val="23"/>
        </w:rPr>
        <w:t xml:space="preserve"> </w:t>
      </w:r>
      <w:r w:rsidRPr="003B6553">
        <w:t>nu</w:t>
      </w:r>
      <w:r w:rsidRPr="003B6553">
        <w:rPr>
          <w:spacing w:val="24"/>
        </w:rPr>
        <w:t xml:space="preserve"> </w:t>
      </w:r>
      <w:r w:rsidRPr="003B6553">
        <w:t>avem</w:t>
      </w:r>
      <w:r w:rsidRPr="003B6553">
        <w:rPr>
          <w:spacing w:val="21"/>
        </w:rPr>
        <w:t xml:space="preserve"> </w:t>
      </w:r>
      <w:r w:rsidRPr="003B6553">
        <w:t>întrerupere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4"/>
        </w:rPr>
        <w:t xml:space="preserve"> </w:t>
      </w:r>
      <w:r w:rsidRPr="003B6553">
        <w:t>teritoriu,</w:t>
      </w:r>
      <w:r w:rsidRPr="003B6553">
        <w:rPr>
          <w:spacing w:val="22"/>
        </w:rPr>
        <w:t xml:space="preserve"> </w:t>
      </w:r>
      <w:r w:rsidRPr="003B6553">
        <w:t>iar</w:t>
      </w:r>
      <w:r w:rsidRPr="003B6553">
        <w:rPr>
          <w:spacing w:val="24"/>
        </w:rPr>
        <w:t xml:space="preserve"> </w:t>
      </w:r>
      <w:r w:rsidRPr="003B6553">
        <w:t>oraşul</w:t>
      </w:r>
      <w:r w:rsidRPr="003B6553">
        <w:rPr>
          <w:spacing w:val="21"/>
        </w:rPr>
        <w:t xml:space="preserve"> </w:t>
      </w:r>
      <w:r w:rsidRPr="003B6553">
        <w:t>Năsăud</w:t>
      </w:r>
      <w:r w:rsidRPr="003B6553">
        <w:rPr>
          <w:spacing w:val="-63"/>
        </w:rPr>
        <w:t xml:space="preserve"> </w:t>
      </w:r>
      <w:r w:rsidRPr="003B6553">
        <w:t>este</w:t>
      </w:r>
      <w:r w:rsidRPr="003B6553">
        <w:rPr>
          <w:spacing w:val="14"/>
        </w:rPr>
        <w:t xml:space="preserve"> </w:t>
      </w:r>
      <w:r w:rsidRPr="003B6553">
        <w:t>polul</w:t>
      </w:r>
      <w:r w:rsidRPr="003B6553">
        <w:rPr>
          <w:spacing w:val="18"/>
        </w:rPr>
        <w:t xml:space="preserve"> </w:t>
      </w:r>
      <w:r w:rsidRPr="003B6553">
        <w:t>urban</w:t>
      </w:r>
      <w:r w:rsidRPr="003B6553">
        <w:rPr>
          <w:spacing w:val="14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dezvoltare,</w:t>
      </w:r>
      <w:r w:rsidRPr="003B6553">
        <w:rPr>
          <w:spacing w:val="15"/>
        </w:rPr>
        <w:t xml:space="preserve"> </w:t>
      </w:r>
      <w:r w:rsidRPr="003B6553">
        <w:t>poziţionat</w:t>
      </w:r>
      <w:r w:rsidRPr="003B6553">
        <w:rPr>
          <w:spacing w:val="14"/>
        </w:rPr>
        <w:t xml:space="preserve"> </w:t>
      </w:r>
      <w:r w:rsidRPr="003B6553">
        <w:t>central</w:t>
      </w:r>
      <w:r w:rsidRPr="003B6553">
        <w:rPr>
          <w:spacing w:val="15"/>
        </w:rPr>
        <w:t xml:space="preserve"> </w:t>
      </w:r>
      <w:r w:rsidRPr="003B6553">
        <w:t>faţă</w:t>
      </w:r>
      <w:r w:rsidRPr="003B6553">
        <w:rPr>
          <w:spacing w:val="14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localităţile</w:t>
      </w:r>
      <w:r w:rsidRPr="003B6553">
        <w:rPr>
          <w:spacing w:val="14"/>
        </w:rPr>
        <w:t xml:space="preserve"> </w:t>
      </w:r>
      <w:r w:rsidRPr="003B6553">
        <w:t>rurale</w:t>
      </w:r>
      <w:r w:rsidRPr="003B6553">
        <w:rPr>
          <w:spacing w:val="15"/>
        </w:rPr>
        <w:t xml:space="preserve"> </w:t>
      </w:r>
      <w:r w:rsidRPr="003B6553">
        <w:t>componente</w:t>
      </w:r>
      <w:r w:rsidRPr="003B6553">
        <w:rPr>
          <w:spacing w:val="-63"/>
        </w:rPr>
        <w:t xml:space="preserve"> </w:t>
      </w:r>
      <w:r w:rsidRPr="003B6553">
        <w:t>ale</w:t>
      </w:r>
      <w:r w:rsidRPr="003B6553">
        <w:rPr>
          <w:spacing w:val="33"/>
        </w:rPr>
        <w:t xml:space="preserve"> </w:t>
      </w:r>
      <w:r w:rsidRPr="003B6553">
        <w:t>GAL.</w:t>
      </w:r>
      <w:r w:rsidRPr="003B6553">
        <w:rPr>
          <w:spacing w:val="35"/>
        </w:rPr>
        <w:t xml:space="preserve"> </w:t>
      </w:r>
      <w:r w:rsidRPr="003B6553">
        <w:t>Teritoriul</w:t>
      </w:r>
      <w:r w:rsidRPr="003B6553">
        <w:rPr>
          <w:spacing w:val="33"/>
        </w:rPr>
        <w:t xml:space="preserve"> </w:t>
      </w:r>
      <w:r w:rsidRPr="003B6553">
        <w:t>nostru</w:t>
      </w:r>
      <w:r w:rsidRPr="003B6553">
        <w:rPr>
          <w:spacing w:val="34"/>
        </w:rPr>
        <w:t xml:space="preserve"> </w:t>
      </w:r>
      <w:r w:rsidRPr="003B6553">
        <w:t>se</w:t>
      </w:r>
      <w:r w:rsidRPr="003B6553">
        <w:rPr>
          <w:spacing w:val="34"/>
        </w:rPr>
        <w:t xml:space="preserve"> </w:t>
      </w:r>
      <w:r w:rsidRPr="003B6553">
        <w:t>învecinează</w:t>
      </w:r>
      <w:r w:rsidRPr="003B6553">
        <w:rPr>
          <w:spacing w:val="33"/>
        </w:rPr>
        <w:t xml:space="preserve"> </w:t>
      </w:r>
      <w:r w:rsidRPr="003B6553">
        <w:t>şi</w:t>
      </w:r>
      <w:r w:rsidRPr="003B6553">
        <w:rPr>
          <w:spacing w:val="34"/>
        </w:rPr>
        <w:t xml:space="preserve"> </w:t>
      </w:r>
      <w:r w:rsidRPr="003B6553">
        <w:t>cu</w:t>
      </w:r>
      <w:r w:rsidRPr="003B6553">
        <w:rPr>
          <w:spacing w:val="32"/>
        </w:rPr>
        <w:t xml:space="preserve"> </w:t>
      </w:r>
      <w:r w:rsidRPr="003B6553">
        <w:t>celelalte</w:t>
      </w:r>
      <w:r w:rsidRPr="003B6553">
        <w:rPr>
          <w:spacing w:val="33"/>
        </w:rPr>
        <w:t xml:space="preserve"> </w:t>
      </w:r>
      <w:r w:rsidRPr="003B6553">
        <w:t>3</w:t>
      </w:r>
      <w:r w:rsidRPr="003B6553">
        <w:rPr>
          <w:spacing w:val="34"/>
        </w:rPr>
        <w:t xml:space="preserve"> </w:t>
      </w:r>
      <w:r w:rsidRPr="003B6553">
        <w:t>centre</w:t>
      </w:r>
      <w:r w:rsidRPr="003B6553">
        <w:rPr>
          <w:spacing w:val="34"/>
        </w:rPr>
        <w:t xml:space="preserve"> </w:t>
      </w:r>
      <w:r w:rsidRPr="003B6553">
        <w:t>urbane</w:t>
      </w:r>
      <w:r w:rsidRPr="003B6553">
        <w:rPr>
          <w:spacing w:val="33"/>
        </w:rPr>
        <w:t xml:space="preserve"> </w:t>
      </w:r>
      <w:r w:rsidRPr="003B6553">
        <w:t>ale</w:t>
      </w:r>
      <w:r w:rsidRPr="003B6553">
        <w:rPr>
          <w:spacing w:val="34"/>
        </w:rPr>
        <w:t xml:space="preserve"> </w:t>
      </w:r>
      <w:r w:rsidRPr="003B6553">
        <w:t>judeţului,</w:t>
      </w:r>
      <w:r w:rsidRPr="003B6553">
        <w:rPr>
          <w:spacing w:val="-63"/>
        </w:rPr>
        <w:t xml:space="preserve"> </w:t>
      </w:r>
      <w:r w:rsidRPr="003B6553">
        <w:t>respectiv</w:t>
      </w:r>
      <w:r w:rsidRPr="003B6553">
        <w:rPr>
          <w:spacing w:val="10"/>
        </w:rPr>
        <w:t xml:space="preserve"> </w:t>
      </w:r>
      <w:r w:rsidRPr="003B6553">
        <w:t>la</w:t>
      </w:r>
      <w:r w:rsidRPr="003B6553">
        <w:rPr>
          <w:spacing w:val="10"/>
        </w:rPr>
        <w:t xml:space="preserve"> </w:t>
      </w:r>
      <w:r w:rsidRPr="003B6553">
        <w:t>est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10"/>
        </w:rPr>
        <w:t xml:space="preserve"> </w:t>
      </w:r>
      <w:r w:rsidRPr="003B6553">
        <w:t>oraşul</w:t>
      </w:r>
      <w:r w:rsidRPr="003B6553">
        <w:rPr>
          <w:spacing w:val="10"/>
        </w:rPr>
        <w:t xml:space="preserve"> </w:t>
      </w:r>
      <w:r w:rsidRPr="003B6553">
        <w:t>staţiune</w:t>
      </w:r>
      <w:r w:rsidRPr="003B6553">
        <w:rPr>
          <w:spacing w:val="10"/>
        </w:rPr>
        <w:t xml:space="preserve"> </w:t>
      </w:r>
      <w:r w:rsidRPr="003B6553">
        <w:t>Sângeorz</w:t>
      </w:r>
      <w:r w:rsidRPr="003B6553">
        <w:rPr>
          <w:spacing w:val="12"/>
        </w:rPr>
        <w:t xml:space="preserve"> </w:t>
      </w:r>
      <w:r w:rsidRPr="003B6553">
        <w:t>-</w:t>
      </w:r>
      <w:r w:rsidRPr="003B6553">
        <w:rPr>
          <w:spacing w:val="11"/>
        </w:rPr>
        <w:t xml:space="preserve"> </w:t>
      </w:r>
      <w:r w:rsidRPr="003B6553">
        <w:t>Băi,</w:t>
      </w:r>
      <w:r w:rsidRPr="003B6553">
        <w:rPr>
          <w:spacing w:val="11"/>
        </w:rPr>
        <w:t xml:space="preserve"> </w:t>
      </w:r>
      <w:r w:rsidRPr="003B6553">
        <w:t>la</w:t>
      </w:r>
      <w:r w:rsidRPr="003B6553">
        <w:rPr>
          <w:spacing w:val="10"/>
        </w:rPr>
        <w:t xml:space="preserve"> </w:t>
      </w:r>
      <w:r w:rsidRPr="003B6553">
        <w:t>sud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10"/>
        </w:rPr>
        <w:t xml:space="preserve"> </w:t>
      </w:r>
      <w:r w:rsidRPr="003B6553">
        <w:t>municipiul</w:t>
      </w:r>
      <w:r w:rsidRPr="003B6553">
        <w:rPr>
          <w:spacing w:val="10"/>
        </w:rPr>
        <w:t xml:space="preserve"> </w:t>
      </w:r>
      <w:r w:rsidRPr="003B6553">
        <w:t>reşedinţă</w:t>
      </w:r>
      <w:r w:rsidRPr="003B6553">
        <w:rPr>
          <w:spacing w:val="10"/>
        </w:rPr>
        <w:t xml:space="preserve"> </w:t>
      </w:r>
      <w:r w:rsidRPr="003B6553">
        <w:t>de</w:t>
      </w:r>
      <w:r w:rsidRPr="003B6553">
        <w:rPr>
          <w:spacing w:val="10"/>
        </w:rPr>
        <w:t xml:space="preserve"> </w:t>
      </w:r>
      <w:r w:rsidRPr="003B6553">
        <w:t>judeţ</w:t>
      </w:r>
      <w:r w:rsidRPr="003B6553">
        <w:rPr>
          <w:spacing w:val="-63"/>
        </w:rPr>
        <w:t xml:space="preserve"> </w:t>
      </w:r>
      <w:r w:rsidRPr="003B6553">
        <w:t>Bistriţa,</w:t>
      </w:r>
      <w:r w:rsidRPr="003B6553">
        <w:rPr>
          <w:spacing w:val="53"/>
        </w:rPr>
        <w:t xml:space="preserve"> </w:t>
      </w:r>
      <w:r w:rsidRPr="003B6553">
        <w:t>iar</w:t>
      </w:r>
      <w:r w:rsidRPr="003B6553">
        <w:rPr>
          <w:spacing w:val="55"/>
        </w:rPr>
        <w:t xml:space="preserve"> </w:t>
      </w:r>
      <w:r w:rsidRPr="003B6553">
        <w:t>la</w:t>
      </w:r>
      <w:r w:rsidRPr="003B6553">
        <w:rPr>
          <w:spacing w:val="52"/>
        </w:rPr>
        <w:t xml:space="preserve"> </w:t>
      </w:r>
      <w:r w:rsidRPr="003B6553">
        <w:t>sud-vest</w:t>
      </w:r>
      <w:r w:rsidRPr="003B6553">
        <w:rPr>
          <w:spacing w:val="53"/>
        </w:rPr>
        <w:t xml:space="preserve"> </w:t>
      </w:r>
      <w:r w:rsidRPr="003B6553">
        <w:t>cu</w:t>
      </w:r>
      <w:r w:rsidRPr="003B6553">
        <w:rPr>
          <w:spacing w:val="53"/>
        </w:rPr>
        <w:t xml:space="preserve"> </w:t>
      </w:r>
      <w:r w:rsidRPr="003B6553">
        <w:t>oraşul</w:t>
      </w:r>
      <w:r w:rsidRPr="003B6553">
        <w:rPr>
          <w:spacing w:val="50"/>
        </w:rPr>
        <w:t xml:space="preserve"> </w:t>
      </w:r>
      <w:r w:rsidRPr="003B6553">
        <w:t>Beclean.</w:t>
      </w:r>
      <w:r w:rsidRPr="003B6553">
        <w:rPr>
          <w:spacing w:val="52"/>
        </w:rPr>
        <w:t xml:space="preserve"> </w:t>
      </w:r>
      <w:r w:rsidRPr="003B6553">
        <w:t>La</w:t>
      </w:r>
      <w:r w:rsidRPr="003B6553">
        <w:rPr>
          <w:spacing w:val="51"/>
        </w:rPr>
        <w:t xml:space="preserve"> </w:t>
      </w:r>
      <w:r w:rsidRPr="003B6553">
        <w:t>nord,</w:t>
      </w:r>
      <w:r w:rsidRPr="003B6553">
        <w:rPr>
          <w:spacing w:val="53"/>
        </w:rPr>
        <w:t xml:space="preserve"> </w:t>
      </w:r>
      <w:r w:rsidRPr="003B6553">
        <w:t>avem</w:t>
      </w:r>
      <w:r w:rsidRPr="003B6553">
        <w:rPr>
          <w:spacing w:val="53"/>
        </w:rPr>
        <w:t xml:space="preserve"> </w:t>
      </w:r>
      <w:r w:rsidRPr="003B6553">
        <w:t>graniţă</w:t>
      </w:r>
      <w:r w:rsidRPr="003B6553">
        <w:rPr>
          <w:spacing w:val="53"/>
        </w:rPr>
        <w:t xml:space="preserve"> </w:t>
      </w:r>
      <w:r w:rsidRPr="003B6553">
        <w:t>comună</w:t>
      </w:r>
      <w:r w:rsidRPr="003B6553">
        <w:rPr>
          <w:spacing w:val="52"/>
        </w:rPr>
        <w:t xml:space="preserve"> </w:t>
      </w:r>
      <w:r w:rsidRPr="003B6553">
        <w:t>cu</w:t>
      </w:r>
      <w:r w:rsidRPr="003B6553">
        <w:rPr>
          <w:spacing w:val="53"/>
        </w:rPr>
        <w:t xml:space="preserve"> </w:t>
      </w:r>
      <w:r w:rsidRPr="003B6553">
        <w:t>judeţul</w:t>
      </w:r>
      <w:r w:rsidRPr="003B6553">
        <w:rPr>
          <w:spacing w:val="-63"/>
        </w:rPr>
        <w:t xml:space="preserve"> </w:t>
      </w:r>
      <w:r w:rsidRPr="003B6553">
        <w:t xml:space="preserve">Maramureş. Harta administrativă şi geografică se regăseşte în </w:t>
      </w:r>
      <w:r w:rsidRPr="003B6553">
        <w:rPr>
          <w:b/>
        </w:rPr>
        <w:t xml:space="preserve">Anexa 5 </w:t>
      </w:r>
      <w:r w:rsidRPr="003B6553">
        <w:t>la SDL.</w:t>
      </w:r>
      <w:r w:rsidRPr="003B6553">
        <w:rPr>
          <w:spacing w:val="1"/>
        </w:rPr>
        <w:t xml:space="preserve"> </w:t>
      </w:r>
      <w:r w:rsidRPr="003B6553">
        <w:rPr>
          <w:u w:val="single"/>
        </w:rPr>
        <w:t>Caracteristici</w:t>
      </w:r>
      <w:r w:rsidRPr="003B6553">
        <w:rPr>
          <w:spacing w:val="-1"/>
          <w:u w:val="single"/>
        </w:rPr>
        <w:t xml:space="preserve"> </w:t>
      </w:r>
      <w:r w:rsidRPr="003B6553">
        <w:rPr>
          <w:u w:val="single"/>
        </w:rPr>
        <w:t>geografice</w:t>
      </w:r>
    </w:p>
    <w:p w14:paraId="27BCF67E" w14:textId="77777777" w:rsidR="00E43CCD" w:rsidRPr="003B6553" w:rsidRDefault="00986B82">
      <w:pPr>
        <w:pStyle w:val="BodyText"/>
        <w:spacing w:line="276" w:lineRule="auto"/>
        <w:ind w:left="280" w:right="794"/>
        <w:jc w:val="both"/>
      </w:pPr>
      <w:r w:rsidRPr="003B6553">
        <w:t>Teritoriul are forme de relief variate, cu resurse care pot fi folosite pentru creşterea</w:t>
      </w:r>
      <w:r w:rsidRPr="003B6553">
        <w:rPr>
          <w:spacing w:val="1"/>
        </w:rPr>
        <w:t xml:space="preserve"> </w:t>
      </w:r>
      <w:r w:rsidRPr="003B6553">
        <w:t>nivelului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2"/>
        </w:rPr>
        <w:t xml:space="preserve"> </w:t>
      </w:r>
      <w:r w:rsidRPr="003B6553">
        <w:t>trai</w:t>
      </w:r>
      <w:r w:rsidRPr="003B6553">
        <w:rPr>
          <w:spacing w:val="23"/>
        </w:rPr>
        <w:t xml:space="preserve"> </w:t>
      </w:r>
      <w:r w:rsidRPr="003B6553">
        <w:t>al</w:t>
      </w:r>
      <w:r w:rsidRPr="003B6553">
        <w:rPr>
          <w:spacing w:val="23"/>
        </w:rPr>
        <w:t xml:space="preserve"> </w:t>
      </w:r>
      <w:r w:rsidRPr="003B6553">
        <w:t>locuitorilor.</w:t>
      </w:r>
      <w:r w:rsidRPr="003B6553">
        <w:rPr>
          <w:spacing w:val="24"/>
        </w:rPr>
        <w:t xml:space="preserve"> </w:t>
      </w:r>
      <w:r w:rsidRPr="003B6553">
        <w:t>Zonele</w:t>
      </w:r>
      <w:r w:rsidRPr="003B6553">
        <w:rPr>
          <w:spacing w:val="23"/>
        </w:rPr>
        <w:t xml:space="preserve"> </w:t>
      </w:r>
      <w:r w:rsidRPr="003B6553">
        <w:t>montane</w:t>
      </w:r>
      <w:r w:rsidRPr="003B6553">
        <w:rPr>
          <w:spacing w:val="23"/>
        </w:rPr>
        <w:t xml:space="preserve"> </w:t>
      </w:r>
      <w:r w:rsidRPr="003B6553">
        <w:t>sunt</w:t>
      </w:r>
      <w:r w:rsidRPr="003B6553">
        <w:rPr>
          <w:spacing w:val="22"/>
        </w:rPr>
        <w:t xml:space="preserve"> </w:t>
      </w:r>
      <w:r w:rsidRPr="003B6553">
        <w:t>reprezentate</w:t>
      </w:r>
      <w:r w:rsidRPr="003B6553">
        <w:rPr>
          <w:spacing w:val="23"/>
        </w:rPr>
        <w:t xml:space="preserve"> </w:t>
      </w:r>
      <w:r w:rsidRPr="003B6553">
        <w:t>prin</w:t>
      </w:r>
      <w:r w:rsidRPr="003B6553">
        <w:rPr>
          <w:spacing w:val="23"/>
        </w:rPr>
        <w:t xml:space="preserve"> </w:t>
      </w:r>
      <w:r w:rsidRPr="003B6553">
        <w:t>Munţii</w:t>
      </w:r>
      <w:r w:rsidRPr="003B6553">
        <w:rPr>
          <w:spacing w:val="23"/>
        </w:rPr>
        <w:t xml:space="preserve"> </w:t>
      </w:r>
      <w:r w:rsidRPr="003B6553">
        <w:t>Ţibleşului</w:t>
      </w:r>
      <w:r w:rsidRPr="003B6553">
        <w:rPr>
          <w:spacing w:val="-63"/>
        </w:rPr>
        <w:t xml:space="preserve"> </w:t>
      </w:r>
      <w:r w:rsidRPr="003B6553">
        <w:t>cu altitudini de până la 1800 m şi parte din Munţii Rodnei, Rezervaţie a Biosferei; zonele</w:t>
      </w:r>
      <w:r w:rsidRPr="003B6553">
        <w:rPr>
          <w:spacing w:val="1"/>
        </w:rPr>
        <w:t xml:space="preserve"> </w:t>
      </w:r>
      <w:r w:rsidRPr="003B6553">
        <w:t>deluroase sunt majoritar reprezentate de Dealurile Năsăudului şi Dealurile Bistriţei; zona</w:t>
      </w:r>
      <w:r w:rsidRPr="003B6553">
        <w:rPr>
          <w:spacing w:val="1"/>
        </w:rPr>
        <w:t xml:space="preserve"> </w:t>
      </w:r>
      <w:r w:rsidRPr="003B6553">
        <w:t>de luncă şi câmpie se întinde de-a lungul râului Someşul Mare, Sit Natura 2000, şi a</w:t>
      </w:r>
      <w:r w:rsidRPr="003B6553">
        <w:rPr>
          <w:spacing w:val="1"/>
        </w:rPr>
        <w:t xml:space="preserve"> </w:t>
      </w:r>
      <w:r w:rsidRPr="003B6553">
        <w:t>afluenţilor acestuia, dintre care mai importanţi sunt Sălăuţa, Rebra şi Şieul. Există, de</w:t>
      </w:r>
      <w:r w:rsidRPr="003B6553">
        <w:rPr>
          <w:spacing w:val="1"/>
        </w:rPr>
        <w:t xml:space="preserve"> </w:t>
      </w:r>
      <w:r w:rsidRPr="003B6553">
        <w:t>asemenea, ape subterane (ape de suprafaţă şi de adâncime), izvoare de ape sulfuroase şi</w:t>
      </w:r>
      <w:r w:rsidRPr="003B6553">
        <w:rPr>
          <w:spacing w:val="1"/>
        </w:rPr>
        <w:t xml:space="preserve"> </w:t>
      </w:r>
      <w:r w:rsidRPr="003B6553">
        <w:t>minerale sau borcuturi. Aceste ape sunt recunoscute pentru proprietăţile lor curative, dar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fost</w:t>
      </w:r>
      <w:r w:rsidRPr="003B6553">
        <w:rPr>
          <w:spacing w:val="1"/>
        </w:rPr>
        <w:t xml:space="preserve"> </w:t>
      </w:r>
      <w:r w:rsidRPr="003B6553">
        <w:t>exploatate</w:t>
      </w:r>
      <w:r w:rsidRPr="003B6553">
        <w:rPr>
          <w:spacing w:val="1"/>
        </w:rPr>
        <w:t xml:space="preserve"> </w:t>
      </w:r>
      <w:r w:rsidRPr="003B6553">
        <w:t>aproape</w:t>
      </w:r>
      <w:r w:rsidRPr="003B6553">
        <w:rPr>
          <w:spacing w:val="1"/>
        </w:rPr>
        <w:t xml:space="preserve"> </w:t>
      </w:r>
      <w:r w:rsidRPr="003B6553">
        <w:t>deloc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zonă.</w:t>
      </w:r>
      <w:r w:rsidRPr="003B6553">
        <w:rPr>
          <w:spacing w:val="1"/>
        </w:rPr>
        <w:t xml:space="preserve"> </w:t>
      </w:r>
      <w:r w:rsidRPr="003B6553">
        <w:t>Clima</w:t>
      </w:r>
      <w:r w:rsidRPr="003B6553">
        <w:rPr>
          <w:spacing w:val="1"/>
        </w:rPr>
        <w:t xml:space="preserve"> </w:t>
      </w:r>
      <w:r w:rsidRPr="003B6553">
        <w:t>predominantă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temperat-</w:t>
      </w:r>
      <w:r w:rsidRPr="003B6553">
        <w:rPr>
          <w:spacing w:val="1"/>
        </w:rPr>
        <w:t xml:space="preserve"> </w:t>
      </w:r>
      <w:r w:rsidRPr="003B6553">
        <w:t>continentală, fiind specifică mai ales zonei de deal. În zona GAL Ţara Năsăudului, solul</w:t>
      </w:r>
      <w:r w:rsidRPr="003B6553">
        <w:rPr>
          <w:spacing w:val="1"/>
        </w:rPr>
        <w:t xml:space="preserve"> </w:t>
      </w:r>
      <w:r w:rsidRPr="003B6553">
        <w:t>raportat la zonele de relief variate, se prezintă astfel: în zona de luncă întâlnim aluviuni</w:t>
      </w:r>
      <w:r w:rsidRPr="003B6553">
        <w:rPr>
          <w:spacing w:val="1"/>
        </w:rPr>
        <w:t xml:space="preserve"> </w:t>
      </w:r>
      <w:r w:rsidRPr="003B6553">
        <w:t>crude aduse de Someşul Mare, combinate cu podzoluri secundare ce acoperă majoritatea</w:t>
      </w:r>
      <w:r w:rsidRPr="003B6553">
        <w:rPr>
          <w:spacing w:val="1"/>
        </w:rPr>
        <w:t xml:space="preserve"> </w:t>
      </w:r>
      <w:r w:rsidRPr="003B6553">
        <w:t>terenurilor agricole, aproximativ 75% în zona de luncă; în zona de podiş întâlnim: soluri</w:t>
      </w:r>
      <w:r w:rsidRPr="003B6553">
        <w:rPr>
          <w:spacing w:val="1"/>
        </w:rPr>
        <w:t xml:space="preserve"> </w:t>
      </w:r>
      <w:r w:rsidRPr="003B6553">
        <w:t>brune podzolite şi soluri podzolice - ariloiluviare; în zona montană: soluri brune acide,</w:t>
      </w:r>
      <w:r w:rsidRPr="003B6553">
        <w:rPr>
          <w:spacing w:val="1"/>
        </w:rPr>
        <w:t xml:space="preserve"> </w:t>
      </w:r>
      <w:r w:rsidRPr="003B6553">
        <w:t>andosoluri, soluri brune podzolice şi podzoluri. Pe dealurile Năsăudului şi zonei montane</w:t>
      </w:r>
      <w:r w:rsidRPr="003B6553">
        <w:rPr>
          <w:spacing w:val="1"/>
        </w:rPr>
        <w:t xml:space="preserve"> </w:t>
      </w:r>
      <w:r w:rsidRPr="003B6553">
        <w:t>predomină solurile humicosililicate, feriiluviale, podzolite, negre acide, silvestre brune</w:t>
      </w:r>
      <w:r w:rsidRPr="003B6553">
        <w:rPr>
          <w:spacing w:val="1"/>
        </w:rPr>
        <w:t xml:space="preserve"> </w:t>
      </w:r>
      <w:r w:rsidRPr="003B6553">
        <w:t>gălbui.</w:t>
      </w:r>
    </w:p>
    <w:p w14:paraId="1749010A" w14:textId="77777777" w:rsidR="00E43CCD" w:rsidRPr="003B6553" w:rsidRDefault="00986B82">
      <w:pPr>
        <w:pStyle w:val="BodyText"/>
        <w:spacing w:line="276" w:lineRule="auto"/>
        <w:ind w:left="280" w:right="755"/>
        <w:jc w:val="both"/>
      </w:pPr>
      <w:r w:rsidRPr="003B6553">
        <w:t>Datorită reliefului variat, subsolul teritoriului este bogat în resurse, dintre care amintim:</w:t>
      </w:r>
      <w:r w:rsidRPr="003B6553">
        <w:rPr>
          <w:spacing w:val="1"/>
        </w:rPr>
        <w:t xml:space="preserve"> </w:t>
      </w:r>
      <w:r w:rsidRPr="003B6553">
        <w:t>metale neferoase (Cu, Pb, Zn, Au, Ag), minereuri nemetalice şi roci utilitare (andesit, tuf</w:t>
      </w:r>
      <w:r w:rsidRPr="003B6553">
        <w:rPr>
          <w:spacing w:val="1"/>
        </w:rPr>
        <w:t xml:space="preserve"> </w:t>
      </w:r>
      <w:r w:rsidRPr="003B6553">
        <w:t>vulcanic),</w:t>
      </w:r>
      <w:r w:rsidRPr="003B6553">
        <w:rPr>
          <w:spacing w:val="-2"/>
        </w:rPr>
        <w:t xml:space="preserve"> </w:t>
      </w:r>
      <w:r w:rsidRPr="003B6553">
        <w:t>depozite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lut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sare. Nu</w:t>
      </w:r>
      <w:r w:rsidRPr="003B6553">
        <w:rPr>
          <w:spacing w:val="-3"/>
        </w:rPr>
        <w:t xml:space="preserve"> </w:t>
      </w:r>
      <w:r w:rsidRPr="003B6553">
        <w:t>există exploatări</w:t>
      </w:r>
      <w:r w:rsidRPr="003B6553">
        <w:rPr>
          <w:spacing w:val="-1"/>
        </w:rPr>
        <w:t xml:space="preserve"> </w:t>
      </w:r>
      <w:r w:rsidRPr="003B6553">
        <w:t>miniere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zonă.</w:t>
      </w:r>
    </w:p>
    <w:p w14:paraId="66B99820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Preponderenţa reliefului de deal-munte favorizează o vegetaţie alpină în trepte. Pădurea</w:t>
      </w:r>
      <w:r w:rsidRPr="003B6553">
        <w:rPr>
          <w:spacing w:val="1"/>
        </w:rPr>
        <w:t xml:space="preserve"> </w:t>
      </w:r>
      <w:r w:rsidRPr="003B6553">
        <w:t>este una dintre principalele bogăţii naturale ale zonei, cu 56.597 ha, care reprezintă 45%</w:t>
      </w:r>
      <w:r w:rsidRPr="003B6553">
        <w:rPr>
          <w:spacing w:val="1"/>
        </w:rPr>
        <w:t xml:space="preserve"> </w:t>
      </w:r>
      <w:r w:rsidRPr="003B6553">
        <w:t>din totalul teritoriului nostru (date INS 2011). Gestionarea fondului forestier se face în</w:t>
      </w:r>
      <w:r w:rsidRPr="003B6553">
        <w:rPr>
          <w:spacing w:val="1"/>
        </w:rPr>
        <w:t xml:space="preserve"> </w:t>
      </w:r>
      <w:r w:rsidRPr="003B6553">
        <w:t>principal de ocoalele silvice de regim şi de asociaţii ale proprietarilor publici sau privaţi.</w:t>
      </w:r>
      <w:r w:rsidRPr="003B6553">
        <w:rPr>
          <w:spacing w:val="1"/>
        </w:rPr>
        <w:t xml:space="preserve"> </w:t>
      </w:r>
      <w:r w:rsidRPr="003B6553">
        <w:t>Gestionarea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deficitară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dotarea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1"/>
        </w:rPr>
        <w:t xml:space="preserve"> </w:t>
      </w:r>
      <w:r w:rsidRPr="003B6553">
        <w:t>programe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 specializate pentru determinarea în teren a morfologiei şi tipului de pădure</w:t>
      </w:r>
      <w:r w:rsidRPr="003B6553">
        <w:rPr>
          <w:spacing w:val="1"/>
        </w:rPr>
        <w:t xml:space="preserve"> </w:t>
      </w:r>
      <w:r w:rsidRPr="003B6553">
        <w:t>(înălţimi, grosimi, perimetre parcele) şi nici pentru monitorizarea speciilor de animale şi</w:t>
      </w:r>
      <w:r w:rsidRPr="003B6553">
        <w:rPr>
          <w:spacing w:val="1"/>
        </w:rPr>
        <w:t xml:space="preserve"> </w:t>
      </w:r>
      <w:r w:rsidRPr="003B6553">
        <w:t>plante;</w:t>
      </w:r>
      <w:r w:rsidRPr="003B6553">
        <w:rPr>
          <w:spacing w:val="1"/>
        </w:rPr>
        <w:t xml:space="preserve"> </w:t>
      </w:r>
      <w:r w:rsidRPr="003B6553">
        <w:t>ar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management</w:t>
      </w:r>
      <w:r w:rsidRPr="003B6553">
        <w:rPr>
          <w:spacing w:val="1"/>
        </w:rPr>
        <w:t xml:space="preserve"> </w:t>
      </w:r>
      <w:r w:rsidRPr="003B6553">
        <w:t>corespunzător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suprafeţelor silvice, inclusiv a ariilor protejate Natura 2000, care se regăsesc şi în fondul</w:t>
      </w:r>
      <w:r w:rsidRPr="003B6553">
        <w:rPr>
          <w:spacing w:val="1"/>
        </w:rPr>
        <w:t xml:space="preserve"> </w:t>
      </w:r>
      <w:r w:rsidRPr="003B6553">
        <w:t>forestier</w:t>
      </w:r>
      <w:r w:rsidRPr="003B6553">
        <w:rPr>
          <w:spacing w:val="1"/>
        </w:rPr>
        <w:t xml:space="preserve"> </w:t>
      </w:r>
      <w:r w:rsidRPr="003B6553">
        <w:t>local;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LEADER,</w:t>
      </w:r>
      <w:r w:rsidRPr="003B6553">
        <w:rPr>
          <w:spacing w:val="1"/>
        </w:rPr>
        <w:t xml:space="preserve"> </w:t>
      </w:r>
      <w:r w:rsidRPr="003B6553">
        <w:t>am</w:t>
      </w:r>
      <w:r w:rsidRPr="003B6553">
        <w:rPr>
          <w:spacing w:val="1"/>
        </w:rPr>
        <w:t xml:space="preserve"> </w:t>
      </w:r>
      <w:r w:rsidRPr="003B6553">
        <w:t>contribui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bune</w:t>
      </w:r>
      <w:r w:rsidRPr="003B6553">
        <w:rPr>
          <w:spacing w:val="1"/>
        </w:rPr>
        <w:t xml:space="preserve"> </w:t>
      </w:r>
      <w:r w:rsidRPr="003B6553">
        <w:t>monitorizări</w:t>
      </w:r>
      <w:r w:rsidRPr="003B6553">
        <w:rPr>
          <w:spacing w:val="2"/>
        </w:rPr>
        <w:t xml:space="preserve"> </w:t>
      </w:r>
      <w:r w:rsidRPr="003B6553">
        <w:t>în</w:t>
      </w:r>
      <w:r w:rsidRPr="003B6553">
        <w:rPr>
          <w:spacing w:val="2"/>
        </w:rPr>
        <w:t xml:space="preserve"> </w:t>
      </w:r>
      <w:r w:rsidRPr="003B6553">
        <w:t>vederea</w:t>
      </w:r>
      <w:r w:rsidRPr="003B6553">
        <w:rPr>
          <w:spacing w:val="2"/>
        </w:rPr>
        <w:t xml:space="preserve"> </w:t>
      </w:r>
      <w:r w:rsidRPr="003B6553">
        <w:t>protecţiei</w:t>
      </w:r>
      <w:r w:rsidRPr="003B6553">
        <w:rPr>
          <w:spacing w:val="3"/>
        </w:rPr>
        <w:t xml:space="preserve"> </w:t>
      </w:r>
      <w:r w:rsidRPr="003B6553">
        <w:t>fondului</w:t>
      </w:r>
      <w:r w:rsidRPr="003B6553">
        <w:rPr>
          <w:spacing w:val="2"/>
        </w:rPr>
        <w:t xml:space="preserve"> </w:t>
      </w:r>
      <w:r w:rsidRPr="003B6553">
        <w:t>forestier,</w:t>
      </w:r>
      <w:r w:rsidRPr="003B6553">
        <w:rPr>
          <w:spacing w:val="3"/>
        </w:rPr>
        <w:t xml:space="preserve"> </w:t>
      </w:r>
      <w:r w:rsidRPr="003B6553">
        <w:t>la</w:t>
      </w:r>
      <w:r w:rsidRPr="003B6553">
        <w:rPr>
          <w:spacing w:val="3"/>
        </w:rPr>
        <w:t xml:space="preserve"> </w:t>
      </w:r>
      <w:r w:rsidRPr="003B6553">
        <w:t>crearea</w:t>
      </w:r>
      <w:r w:rsidRPr="003B6553">
        <w:rPr>
          <w:spacing w:val="2"/>
        </w:rPr>
        <w:t xml:space="preserve"> </w:t>
      </w:r>
      <w:r w:rsidRPr="003B6553">
        <w:t>unui</w:t>
      </w:r>
      <w:r w:rsidRPr="003B6553">
        <w:rPr>
          <w:spacing w:val="2"/>
        </w:rPr>
        <w:t xml:space="preserve"> </w:t>
      </w:r>
      <w:r w:rsidRPr="003B6553">
        <w:t>management</w:t>
      </w:r>
      <w:r w:rsidRPr="003B6553">
        <w:rPr>
          <w:spacing w:val="2"/>
        </w:rPr>
        <w:t xml:space="preserve"> </w:t>
      </w:r>
      <w:r w:rsidRPr="003B6553">
        <w:t>mai</w:t>
      </w:r>
      <w:r w:rsidRPr="003B6553">
        <w:rPr>
          <w:spacing w:val="2"/>
        </w:rPr>
        <w:t xml:space="preserve"> </w:t>
      </w:r>
      <w:r w:rsidRPr="003B6553">
        <w:t>bun</w:t>
      </w:r>
    </w:p>
    <w:p w14:paraId="790DE601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780" w:left="1160" w:header="0" w:footer="513" w:gutter="0"/>
          <w:cols w:space="720"/>
        </w:sectPr>
      </w:pPr>
    </w:p>
    <w:p w14:paraId="253DA129" w14:textId="77777777" w:rsidR="00E43CCD" w:rsidRPr="003B6553" w:rsidRDefault="00986B82">
      <w:pPr>
        <w:pStyle w:val="BodyText"/>
        <w:spacing w:before="88" w:line="276" w:lineRule="auto"/>
        <w:ind w:left="279" w:right="754"/>
        <w:jc w:val="both"/>
      </w:pPr>
      <w:r w:rsidRPr="003B6553">
        <w:lastRenderedPageBreak/>
        <w:t>privind planurile de protecţie locală a pădurilor împotriva incendiilor şi a altor potenţiale</w:t>
      </w:r>
      <w:r w:rsidRPr="003B6553">
        <w:rPr>
          <w:spacing w:val="1"/>
        </w:rPr>
        <w:t xml:space="preserve"> </w:t>
      </w:r>
      <w:r w:rsidRPr="003B6553">
        <w:t>dezastre, precum şi la educaţia ecologică a tinerilor care fac stagii de practică la aceste</w:t>
      </w:r>
      <w:r w:rsidRPr="003B6553">
        <w:rPr>
          <w:spacing w:val="1"/>
        </w:rPr>
        <w:t xml:space="preserve"> </w:t>
      </w:r>
      <w:r w:rsidRPr="003B6553">
        <w:t>regii autonome şi asociaţii. Menţionăm că aceştia sunt, în marea lor majoritate, elevi ai</w:t>
      </w:r>
      <w:r w:rsidRPr="003B6553">
        <w:rPr>
          <w:spacing w:val="1"/>
        </w:rPr>
        <w:t xml:space="preserve"> </w:t>
      </w:r>
      <w:r w:rsidRPr="003B6553">
        <w:t>Colegiului Silvic Transilvania, cel mai mare cu profil forestier din regiunea de Nord – Vest.</w:t>
      </w:r>
      <w:r w:rsidRPr="003B6553">
        <w:rPr>
          <w:spacing w:val="1"/>
        </w:rPr>
        <w:t xml:space="preserve"> </w:t>
      </w:r>
      <w:r w:rsidRPr="003B6553">
        <w:t>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resursele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masă</w:t>
      </w:r>
      <w:r w:rsidRPr="003B6553">
        <w:rPr>
          <w:spacing w:val="1"/>
        </w:rPr>
        <w:t xml:space="preserve"> </w:t>
      </w:r>
      <w:r w:rsidRPr="003B6553">
        <w:t>lemnoasă,</w:t>
      </w:r>
      <w:r w:rsidRPr="003B6553">
        <w:rPr>
          <w:spacing w:val="1"/>
        </w:rPr>
        <w:t xml:space="preserve"> </w:t>
      </w:r>
      <w:r w:rsidRPr="003B6553">
        <w:t>zona</w:t>
      </w:r>
      <w:r w:rsidRPr="003B6553">
        <w:rPr>
          <w:spacing w:val="1"/>
        </w:rPr>
        <w:t xml:space="preserve"> </w:t>
      </w:r>
      <w:r w:rsidRPr="003B6553">
        <w:t>montană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cuprinde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resurse</w:t>
      </w:r>
      <w:r w:rsidRPr="003B6553">
        <w:rPr>
          <w:spacing w:val="1"/>
        </w:rPr>
        <w:t xml:space="preserve"> </w:t>
      </w:r>
      <w:r w:rsidRPr="003B6553">
        <w:t>naturale,</w:t>
      </w:r>
      <w:r w:rsidRPr="003B6553">
        <w:rPr>
          <w:spacing w:val="1"/>
        </w:rPr>
        <w:t xml:space="preserve"> </w:t>
      </w:r>
      <w:r w:rsidRPr="003B6553">
        <w:t>constituite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fructe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pădure</w:t>
      </w:r>
      <w:r w:rsidRPr="003B6553">
        <w:rPr>
          <w:spacing w:val="1"/>
        </w:rPr>
        <w:t xml:space="preserve"> </w:t>
      </w:r>
      <w:r w:rsidRPr="003B6553">
        <w:t>(zmeură,</w:t>
      </w:r>
      <w:r w:rsidRPr="003B6553">
        <w:rPr>
          <w:spacing w:val="1"/>
        </w:rPr>
        <w:t xml:space="preserve"> </w:t>
      </w:r>
      <w:r w:rsidRPr="003B6553">
        <w:t>mure,</w:t>
      </w:r>
      <w:r w:rsidRPr="003B6553">
        <w:rPr>
          <w:spacing w:val="1"/>
        </w:rPr>
        <w:t xml:space="preserve"> </w:t>
      </w:r>
      <w:r w:rsidRPr="003B6553">
        <w:t>afine</w:t>
      </w:r>
      <w:r w:rsidRPr="003B6553">
        <w:rPr>
          <w:spacing w:val="1"/>
        </w:rPr>
        <w:t xml:space="preserve"> </w:t>
      </w:r>
      <w:r w:rsidRPr="003B6553">
        <w:t>negre)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66"/>
        </w:rPr>
        <w:t xml:space="preserve"> </w:t>
      </w:r>
      <w:r w:rsidRPr="003B6553">
        <w:t>ciuperci</w:t>
      </w:r>
      <w:r w:rsidRPr="003B6553">
        <w:rPr>
          <w:spacing w:val="1"/>
        </w:rPr>
        <w:t xml:space="preserve"> </w:t>
      </w:r>
      <w:r w:rsidRPr="003B6553">
        <w:t>(gălbiori, hribi, ghebe). Nu există nici un întreprinzător care să proceseze aceste produse</w:t>
      </w:r>
      <w:r w:rsidRPr="003B6553">
        <w:rPr>
          <w:spacing w:val="1"/>
        </w:rPr>
        <w:t xml:space="preserve"> </w:t>
      </w:r>
      <w:r w:rsidRPr="003B6553">
        <w:t>ale pădurii în zonă; ele sunt folosite sporadic, în gastronomia locală, dar exploatarea</w:t>
      </w:r>
      <w:r w:rsidRPr="003B6553">
        <w:rPr>
          <w:spacing w:val="1"/>
        </w:rPr>
        <w:t xml:space="preserve"> </w:t>
      </w:r>
      <w:r w:rsidRPr="003B6553">
        <w:t>organizată</w:t>
      </w:r>
      <w:r w:rsidRPr="003B6553">
        <w:rPr>
          <w:spacing w:val="-1"/>
        </w:rPr>
        <w:t xml:space="preserve"> </w:t>
      </w:r>
      <w:r w:rsidRPr="003B6553">
        <w:t>ar fi</w:t>
      </w:r>
      <w:r w:rsidRPr="003B6553">
        <w:rPr>
          <w:spacing w:val="-1"/>
        </w:rPr>
        <w:t xml:space="preserve"> </w:t>
      </w:r>
      <w:r w:rsidRPr="003B6553">
        <w:t>un punct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sprijin</w:t>
      </w:r>
      <w:r w:rsidRPr="003B6553">
        <w:rPr>
          <w:spacing w:val="-1"/>
        </w:rPr>
        <w:t xml:space="preserve"> </w:t>
      </w:r>
      <w:r w:rsidRPr="003B6553">
        <w:t>al turismului</w:t>
      </w:r>
      <w:r w:rsidRPr="003B6553">
        <w:rPr>
          <w:spacing w:val="-3"/>
        </w:rPr>
        <w:t xml:space="preserve"> </w:t>
      </w:r>
      <w:r w:rsidRPr="003B6553">
        <w:t>gastronomic</w:t>
      </w:r>
      <w:r w:rsidRPr="003B6553">
        <w:rPr>
          <w:spacing w:val="1"/>
        </w:rPr>
        <w:t xml:space="preserve"> </w:t>
      </w:r>
      <w:r w:rsidRPr="003B6553">
        <w:t>local.</w:t>
      </w:r>
    </w:p>
    <w:p w14:paraId="485C71D8" w14:textId="77777777" w:rsidR="00E43CCD" w:rsidRPr="003B6553" w:rsidRDefault="00986B82">
      <w:pPr>
        <w:spacing w:line="276" w:lineRule="auto"/>
        <w:ind w:left="279" w:right="754"/>
        <w:jc w:val="both"/>
      </w:pPr>
      <w:r w:rsidRPr="003B6553">
        <w:t>Fauna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foarte</w:t>
      </w:r>
      <w:r w:rsidRPr="003B6553">
        <w:rPr>
          <w:spacing w:val="1"/>
        </w:rPr>
        <w:t xml:space="preserve"> </w:t>
      </w:r>
      <w:r w:rsidRPr="003B6553">
        <w:t>bogată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diversificată,</w:t>
      </w:r>
      <w:r w:rsidRPr="003B6553">
        <w:rPr>
          <w:spacing w:val="1"/>
        </w:rPr>
        <w:t xml:space="preserve"> </w:t>
      </w:r>
      <w:r w:rsidRPr="003B6553">
        <w:t>caracteristică</w:t>
      </w:r>
      <w:r w:rsidRPr="003B6553">
        <w:rPr>
          <w:spacing w:val="1"/>
        </w:rPr>
        <w:t xml:space="preserve"> </w:t>
      </w:r>
      <w:r w:rsidRPr="003B6553">
        <w:t>fiecărei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relief.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-64"/>
        </w:rPr>
        <w:t xml:space="preserve"> </w:t>
      </w:r>
      <w:r w:rsidRPr="003B6553">
        <w:t>teritoriul GAL Ţara Năsăudului se întâlnesc atât specii de floră, cât şi de faună endemice,</w:t>
      </w:r>
      <w:r w:rsidRPr="003B6553">
        <w:rPr>
          <w:spacing w:val="1"/>
        </w:rPr>
        <w:t xml:space="preserve"> </w:t>
      </w:r>
      <w:r w:rsidRPr="003B6553">
        <w:t>rare sau protejate de lege. Din speciile de floră, amintim: floarea de colţ (</w:t>
      </w:r>
      <w:r w:rsidRPr="003B6553">
        <w:rPr>
          <w:i/>
        </w:rPr>
        <w:t>Leontopodium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alpinum</w:t>
      </w:r>
      <w:r w:rsidRPr="003B6553">
        <w:t>), ghinţura galbenă (</w:t>
      </w:r>
      <w:r w:rsidRPr="003B6553">
        <w:rPr>
          <w:i/>
        </w:rPr>
        <w:t>Gentiana lutea</w:t>
      </w:r>
      <w:r w:rsidRPr="003B6553">
        <w:t xml:space="preserve">), </w:t>
      </w:r>
      <w:r w:rsidRPr="003B6553">
        <w:rPr>
          <w:i/>
        </w:rPr>
        <w:t>Genţiana punctata, Rhododendron kotschiy</w:t>
      </w:r>
      <w:r w:rsidRPr="003B6553">
        <w:rPr>
          <w:i/>
          <w:spacing w:val="1"/>
        </w:rPr>
        <w:t xml:space="preserve"> </w:t>
      </w:r>
      <w:r w:rsidRPr="003B6553">
        <w:t>(monumente ale naturii aflate pe o arie limitată din Munţii Ţibleşului, comuna Telciu).</w:t>
      </w:r>
      <w:r w:rsidRPr="003B6553">
        <w:rPr>
          <w:spacing w:val="1"/>
        </w:rPr>
        <w:t xml:space="preserve"> </w:t>
      </w:r>
      <w:r w:rsidRPr="003B6553">
        <w:t xml:space="preserve">Fauna este reprezentată de: cocoşul de mesteacăn </w:t>
      </w:r>
      <w:r w:rsidRPr="003B6553">
        <w:rPr>
          <w:i/>
        </w:rPr>
        <w:t>(Tetrao tetrix)</w:t>
      </w:r>
      <w:r w:rsidRPr="003B6553">
        <w:t>, cocoşul de munte</w:t>
      </w:r>
      <w:r w:rsidRPr="003B6553">
        <w:rPr>
          <w:spacing w:val="1"/>
        </w:rPr>
        <w:t xml:space="preserve"> </w:t>
      </w:r>
      <w:r w:rsidRPr="003B6553">
        <w:rPr>
          <w:i/>
        </w:rPr>
        <w:t>(Tetrao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urogallus)</w:t>
      </w:r>
      <w:r w:rsidRPr="003B6553">
        <w:t>,</w:t>
      </w:r>
      <w:r w:rsidRPr="003B6553">
        <w:rPr>
          <w:spacing w:val="1"/>
        </w:rPr>
        <w:t xml:space="preserve"> </w:t>
      </w:r>
      <w:r w:rsidRPr="003B6553">
        <w:t>acvila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munte</w:t>
      </w:r>
      <w:r w:rsidRPr="003B6553">
        <w:rPr>
          <w:spacing w:val="1"/>
        </w:rPr>
        <w:t xml:space="preserve"> </w:t>
      </w:r>
      <w:r w:rsidRPr="003B6553">
        <w:rPr>
          <w:i/>
        </w:rPr>
        <w:t>(Aquila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chrysaetos)</w:t>
      </w:r>
      <w:r w:rsidRPr="003B6553">
        <w:t>,</w:t>
      </w:r>
      <w:r w:rsidRPr="003B6553">
        <w:rPr>
          <w:spacing w:val="1"/>
        </w:rPr>
        <w:t xml:space="preserve"> </w:t>
      </w:r>
      <w:r w:rsidRPr="003B6553">
        <w:t>capra</w:t>
      </w:r>
      <w:r w:rsidRPr="003B6553">
        <w:rPr>
          <w:spacing w:val="1"/>
        </w:rPr>
        <w:t xml:space="preserve"> </w:t>
      </w:r>
      <w:r w:rsidRPr="003B6553">
        <w:t>neagră</w:t>
      </w:r>
      <w:r w:rsidRPr="003B6553">
        <w:rPr>
          <w:spacing w:val="1"/>
        </w:rPr>
        <w:t xml:space="preserve"> </w:t>
      </w:r>
      <w:r w:rsidRPr="003B6553">
        <w:rPr>
          <w:i/>
        </w:rPr>
        <w:t>(Rupicapra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rupicapra)</w:t>
      </w:r>
      <w:r w:rsidRPr="003B6553">
        <w:t>, marmota (</w:t>
      </w:r>
      <w:r w:rsidRPr="003B6553">
        <w:rPr>
          <w:i/>
        </w:rPr>
        <w:t>Marmota marmota</w:t>
      </w:r>
      <w:r w:rsidRPr="003B6553">
        <w:t xml:space="preserve">), cerbul carpatin </w:t>
      </w:r>
      <w:r w:rsidRPr="003B6553">
        <w:rPr>
          <w:i/>
        </w:rPr>
        <w:t>(Cervus elaphus )</w:t>
      </w:r>
      <w:r w:rsidRPr="003B6553">
        <w:t>, căpriorul</w:t>
      </w:r>
      <w:r w:rsidRPr="003B6553">
        <w:rPr>
          <w:spacing w:val="1"/>
        </w:rPr>
        <w:t xml:space="preserve"> </w:t>
      </w:r>
      <w:r w:rsidRPr="003B6553">
        <w:rPr>
          <w:i/>
        </w:rPr>
        <w:t>(Capreolus</w:t>
      </w:r>
      <w:r w:rsidRPr="003B6553">
        <w:rPr>
          <w:i/>
          <w:spacing w:val="45"/>
        </w:rPr>
        <w:t xml:space="preserve"> </w:t>
      </w:r>
      <w:r w:rsidRPr="003B6553">
        <w:rPr>
          <w:i/>
        </w:rPr>
        <w:t>capreolus)</w:t>
      </w:r>
      <w:r w:rsidRPr="003B6553">
        <w:t>,</w:t>
      </w:r>
      <w:r w:rsidRPr="003B6553">
        <w:rPr>
          <w:spacing w:val="46"/>
        </w:rPr>
        <w:t xml:space="preserve"> </w:t>
      </w:r>
      <w:r w:rsidRPr="003B6553">
        <w:t>mistreţul</w:t>
      </w:r>
      <w:r w:rsidRPr="003B6553">
        <w:rPr>
          <w:spacing w:val="45"/>
        </w:rPr>
        <w:t xml:space="preserve"> </w:t>
      </w:r>
      <w:r w:rsidRPr="003B6553">
        <w:rPr>
          <w:i/>
        </w:rPr>
        <w:t>(Sus</w:t>
      </w:r>
      <w:r w:rsidRPr="003B6553">
        <w:rPr>
          <w:i/>
          <w:spacing w:val="45"/>
        </w:rPr>
        <w:t xml:space="preserve"> </w:t>
      </w:r>
      <w:r w:rsidRPr="003B6553">
        <w:rPr>
          <w:i/>
        </w:rPr>
        <w:t>scrofa)</w:t>
      </w:r>
      <w:r w:rsidRPr="003B6553">
        <w:t>,</w:t>
      </w:r>
      <w:r w:rsidRPr="003B6553">
        <w:rPr>
          <w:spacing w:val="46"/>
        </w:rPr>
        <w:t xml:space="preserve"> </w:t>
      </w:r>
      <w:r w:rsidRPr="003B6553">
        <w:t>ursul</w:t>
      </w:r>
      <w:r w:rsidRPr="003B6553">
        <w:rPr>
          <w:spacing w:val="45"/>
        </w:rPr>
        <w:t xml:space="preserve"> </w:t>
      </w:r>
      <w:r w:rsidRPr="003B6553">
        <w:rPr>
          <w:i/>
        </w:rPr>
        <w:t>(Ursus</w:t>
      </w:r>
      <w:r w:rsidRPr="003B6553">
        <w:rPr>
          <w:i/>
          <w:spacing w:val="45"/>
        </w:rPr>
        <w:t xml:space="preserve"> </w:t>
      </w:r>
      <w:r w:rsidRPr="003B6553">
        <w:rPr>
          <w:i/>
        </w:rPr>
        <w:t>arctos)</w:t>
      </w:r>
      <w:r w:rsidRPr="003B6553">
        <w:t>,</w:t>
      </w:r>
      <w:r w:rsidRPr="003B6553">
        <w:rPr>
          <w:spacing w:val="46"/>
        </w:rPr>
        <w:t xml:space="preserve"> </w:t>
      </w:r>
      <w:r w:rsidRPr="003B6553">
        <w:t>lupul</w:t>
      </w:r>
      <w:r w:rsidRPr="003B6553">
        <w:rPr>
          <w:spacing w:val="45"/>
        </w:rPr>
        <w:t xml:space="preserve"> </w:t>
      </w:r>
      <w:r w:rsidRPr="003B6553">
        <w:rPr>
          <w:i/>
        </w:rPr>
        <w:t>(Canis</w:t>
      </w:r>
      <w:r w:rsidRPr="003B6553">
        <w:rPr>
          <w:i/>
          <w:spacing w:val="45"/>
        </w:rPr>
        <w:t xml:space="preserve"> </w:t>
      </w:r>
      <w:r w:rsidRPr="003B6553">
        <w:rPr>
          <w:i/>
        </w:rPr>
        <w:t>lupus)</w:t>
      </w:r>
      <w:r w:rsidRPr="003B6553">
        <w:t>,</w:t>
      </w:r>
      <w:r w:rsidRPr="003B6553">
        <w:rPr>
          <w:spacing w:val="-64"/>
        </w:rPr>
        <w:t xml:space="preserve"> </w:t>
      </w:r>
      <w:r w:rsidRPr="003B6553">
        <w:t xml:space="preserve">râsul </w:t>
      </w:r>
      <w:r w:rsidRPr="003B6553">
        <w:rPr>
          <w:i/>
        </w:rPr>
        <w:t xml:space="preserve">(Lynx lynx) </w:t>
      </w:r>
      <w:r w:rsidRPr="003B6553">
        <w:t>etc. Includerea acestor elemente de floră şi faună în albume specifice de</w:t>
      </w:r>
      <w:r w:rsidRPr="003B6553">
        <w:rPr>
          <w:spacing w:val="1"/>
        </w:rPr>
        <w:t xml:space="preserve"> </w:t>
      </w:r>
      <w:r w:rsidRPr="003B6553">
        <w:t>prezentare a zonei ar fi de dorit pentru mai buna lor cunoaştere locală, în vederea</w:t>
      </w:r>
      <w:r w:rsidRPr="003B6553">
        <w:rPr>
          <w:spacing w:val="1"/>
        </w:rPr>
        <w:t xml:space="preserve"> </w:t>
      </w:r>
      <w:r w:rsidRPr="003B6553">
        <w:t>protejării, cât şi</w:t>
      </w:r>
      <w:r w:rsidRPr="003B6553">
        <w:rPr>
          <w:spacing w:val="-1"/>
        </w:rPr>
        <w:t xml:space="preserve"> </w:t>
      </w:r>
      <w:r w:rsidRPr="003B6553">
        <w:t>sub</w:t>
      </w:r>
      <w:r w:rsidRPr="003B6553">
        <w:rPr>
          <w:spacing w:val="-2"/>
        </w:rPr>
        <w:t xml:space="preserve"> </w:t>
      </w:r>
      <w:r w:rsidRPr="003B6553">
        <w:t>aspect</w:t>
      </w:r>
      <w:r w:rsidRPr="003B6553">
        <w:rPr>
          <w:spacing w:val="-1"/>
        </w:rPr>
        <w:t xml:space="preserve"> </w:t>
      </w:r>
      <w:r w:rsidRPr="003B6553">
        <w:t>turistic.</w:t>
      </w:r>
    </w:p>
    <w:p w14:paraId="1D883E0B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Suprafaţa agricolă totală, este de 58.626 ha, din care, pe categorii de folosinţă: 22.750 ha</w:t>
      </w:r>
      <w:r w:rsidRPr="003B6553">
        <w:rPr>
          <w:spacing w:val="1"/>
        </w:rPr>
        <w:t xml:space="preserve"> </w:t>
      </w:r>
      <w:r w:rsidRPr="003B6553">
        <w:t>păşuni,</w:t>
      </w:r>
      <w:r w:rsidRPr="003B6553">
        <w:rPr>
          <w:spacing w:val="14"/>
        </w:rPr>
        <w:t xml:space="preserve"> </w:t>
      </w:r>
      <w:r w:rsidRPr="003B6553">
        <w:t>18.192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fâneţe,</w:t>
      </w:r>
      <w:r w:rsidRPr="003B6553">
        <w:rPr>
          <w:spacing w:val="14"/>
        </w:rPr>
        <w:t xml:space="preserve"> </w:t>
      </w:r>
      <w:r w:rsidRPr="003B6553">
        <w:t>16.582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teren</w:t>
      </w:r>
      <w:r w:rsidRPr="003B6553">
        <w:rPr>
          <w:spacing w:val="13"/>
        </w:rPr>
        <w:t xml:space="preserve"> </w:t>
      </w:r>
      <w:r w:rsidRPr="003B6553">
        <w:t>arabil,</w:t>
      </w:r>
      <w:r w:rsidRPr="003B6553">
        <w:rPr>
          <w:spacing w:val="14"/>
        </w:rPr>
        <w:t xml:space="preserve"> </w:t>
      </w:r>
      <w:r w:rsidRPr="003B6553">
        <w:t>1.087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livezi</w:t>
      </w:r>
      <w:r w:rsidRPr="003B6553">
        <w:rPr>
          <w:spacing w:val="13"/>
        </w:rPr>
        <w:t xml:space="preserve"> </w:t>
      </w:r>
      <w:r w:rsidRPr="003B6553">
        <w:t>şi</w:t>
      </w:r>
      <w:r w:rsidRPr="003B6553">
        <w:rPr>
          <w:spacing w:val="13"/>
        </w:rPr>
        <w:t xml:space="preserve"> </w:t>
      </w:r>
      <w:r w:rsidRPr="003B6553">
        <w:t>15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vii.</w:t>
      </w:r>
      <w:r w:rsidRPr="003B6553">
        <w:rPr>
          <w:spacing w:val="14"/>
        </w:rPr>
        <w:t xml:space="preserve"> </w:t>
      </w:r>
      <w:r w:rsidRPr="003B6553">
        <w:t>În</w:t>
      </w:r>
      <w:r w:rsidRPr="003B6553">
        <w:rPr>
          <w:spacing w:val="13"/>
        </w:rPr>
        <w:t xml:space="preserve"> </w:t>
      </w:r>
      <w:r w:rsidRPr="003B6553">
        <w:t>proporţie</w:t>
      </w:r>
      <w:r w:rsidRPr="003B6553">
        <w:rPr>
          <w:spacing w:val="-64"/>
        </w:rPr>
        <w:t xml:space="preserve"> </w:t>
      </w:r>
      <w:r w:rsidRPr="003B6553">
        <w:t>de 70%, suprafaţa agricolă este acoperită de fâneţe şi păşuni naturale, care pot constitui</w:t>
      </w:r>
      <w:r w:rsidRPr="003B6553">
        <w:rPr>
          <w:spacing w:val="1"/>
        </w:rPr>
        <w:t xml:space="preserve"> </w:t>
      </w:r>
      <w:r w:rsidRPr="003B6553">
        <w:t>resursa</w:t>
      </w:r>
      <w:r w:rsidRPr="003B6553">
        <w:rPr>
          <w:spacing w:val="-1"/>
        </w:rPr>
        <w:t xml:space="preserve"> </w:t>
      </w:r>
      <w:r w:rsidRPr="003B6553">
        <w:t>necesară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6"/>
        </w:rPr>
        <w:t xml:space="preserve"> </w:t>
      </w:r>
      <w:r w:rsidRPr="003B6553">
        <w:t>susţinerea</w:t>
      </w:r>
      <w:r w:rsidRPr="003B6553">
        <w:rPr>
          <w:spacing w:val="-1"/>
        </w:rPr>
        <w:t xml:space="preserve"> </w:t>
      </w:r>
      <w:r w:rsidRPr="003B6553">
        <w:t>dezvoltării</w:t>
      </w:r>
      <w:r w:rsidRPr="003B6553">
        <w:rPr>
          <w:spacing w:val="-1"/>
        </w:rPr>
        <w:t xml:space="preserve"> </w:t>
      </w:r>
      <w:r w:rsidRPr="003B6553">
        <w:t>sectorului</w:t>
      </w:r>
      <w:r w:rsidRPr="003B6553">
        <w:rPr>
          <w:spacing w:val="-1"/>
        </w:rPr>
        <w:t xml:space="preserve"> </w:t>
      </w:r>
      <w:r w:rsidRPr="003B6553">
        <w:t>zootehnic.</w:t>
      </w:r>
    </w:p>
    <w:p w14:paraId="0EC0E5EB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rPr>
          <w:i/>
        </w:rPr>
        <w:t xml:space="preserve">Zone cu valoare naturală ridicată (HNV) se regăsesc în UAT: </w:t>
      </w:r>
      <w:r w:rsidRPr="003B6553">
        <w:t>Coşbuc, Feldru, Nimigea,</w:t>
      </w:r>
      <w:r w:rsidRPr="003B6553">
        <w:rPr>
          <w:spacing w:val="1"/>
        </w:rPr>
        <w:t xml:space="preserve"> </w:t>
      </w:r>
      <w:r w:rsidRPr="003B6553">
        <w:t>Năsăud, Parva, Rebra, Rebrişoara, Romuli , Salva şi Telciu. În aceste zone se mai practică</w:t>
      </w:r>
      <w:r w:rsidRPr="003B6553">
        <w:rPr>
          <w:spacing w:val="1"/>
        </w:rPr>
        <w:t xml:space="preserve"> </w:t>
      </w:r>
      <w:r w:rsidRPr="003B6553">
        <w:t>încă o agricultură de tip tradiţional, care poate oferi produse de calitate şi sănătoase,</w:t>
      </w:r>
      <w:r w:rsidRPr="003B6553">
        <w:rPr>
          <w:spacing w:val="1"/>
        </w:rPr>
        <w:t xml:space="preserve"> </w:t>
      </w:r>
      <w:r w:rsidRPr="003B6553">
        <w:t>având în vedere caracterul natural nealterat al suprafeţelor agricole de acest tip. Dar</w:t>
      </w:r>
      <w:r w:rsidRPr="003B6553">
        <w:rPr>
          <w:spacing w:val="1"/>
        </w:rPr>
        <w:t xml:space="preserve"> </w:t>
      </w:r>
      <w:r w:rsidRPr="003B6553">
        <w:t>sistemele agricole la scară redusă, susţinute în general prin PFA-uri, nu mai oferă o</w:t>
      </w:r>
      <w:r w:rsidRPr="003B6553">
        <w:rPr>
          <w:spacing w:val="1"/>
        </w:rPr>
        <w:t xml:space="preserve"> </w:t>
      </w:r>
      <w:r w:rsidRPr="003B6553">
        <w:t>siguranţă financiară şi ar trebui combinate cu alte tipuri de acţiuni neagricole, cum ar fi,</w:t>
      </w:r>
      <w:r w:rsidRPr="003B6553">
        <w:rPr>
          <w:spacing w:val="1"/>
        </w:rPr>
        <w:t xml:space="preserve"> </w:t>
      </w:r>
      <w:r w:rsidRPr="003B6553">
        <w:t>de exemplu, turismul şi agroturismul rural. Micii producători au probleme în a-şi desface</w:t>
      </w:r>
      <w:r w:rsidRPr="003B6553">
        <w:rPr>
          <w:spacing w:val="1"/>
        </w:rPr>
        <w:t xml:space="preserve"> </w:t>
      </w:r>
      <w:r w:rsidRPr="003B6553">
        <w:t>produsele, nu cunosc regulile de piaţă şi în lipsa organizării unor asocieri funcţionale, nu</w:t>
      </w:r>
      <w:r w:rsidRPr="003B6553">
        <w:rPr>
          <w:spacing w:val="1"/>
        </w:rPr>
        <w:t xml:space="preserve"> </w:t>
      </w:r>
      <w:r w:rsidRPr="003B6553">
        <w:t>numai pe hârtie, riscă să dispară. Este, deci, necesară o promovare organizată a lor atât</w:t>
      </w:r>
      <w:r w:rsidRPr="003B6553">
        <w:rPr>
          <w:spacing w:val="1"/>
        </w:rPr>
        <w:t xml:space="preserve"> </w:t>
      </w:r>
      <w:r w:rsidRPr="003B6553">
        <w:t>pentru atragerea de noi membri, cât şi pentru a face cunoscute produsele specifice zonei,</w:t>
      </w:r>
      <w:r w:rsidRPr="003B6553">
        <w:rPr>
          <w:spacing w:val="1"/>
        </w:rPr>
        <w:t xml:space="preserve"> </w:t>
      </w:r>
      <w:r w:rsidRPr="003B6553">
        <w:t>în principal, cele din lapte. De menţionat că, pe teritoriul GAL, în anul 2011, conform</w:t>
      </w:r>
      <w:r w:rsidRPr="003B6553">
        <w:rPr>
          <w:spacing w:val="1"/>
        </w:rPr>
        <w:t xml:space="preserve"> </w:t>
      </w:r>
      <w:r w:rsidRPr="003B6553">
        <w:t>datelor INS, erau angajaţi activi în tot sectorul cooperatist numai 14 persoane, lucru</w:t>
      </w:r>
      <w:r w:rsidRPr="003B6553">
        <w:rPr>
          <w:spacing w:val="1"/>
        </w:rPr>
        <w:t xml:space="preserve"> </w:t>
      </w:r>
      <w:r w:rsidRPr="003B6553">
        <w:t>îngrijorător raportat la faptul că în fiecare comunitate există cel puţin o asociere a</w:t>
      </w:r>
      <w:r w:rsidRPr="003B6553">
        <w:rPr>
          <w:spacing w:val="1"/>
        </w:rPr>
        <w:t xml:space="preserve"> </w:t>
      </w:r>
      <w:r w:rsidRPr="003B6553">
        <w:t>crescătorilor de animale, legal constituită. Pe de altă parte, o exploatare necontrolată a</w:t>
      </w:r>
      <w:r w:rsidRPr="003B6553">
        <w:rPr>
          <w:spacing w:val="1"/>
        </w:rPr>
        <w:t xml:space="preserve"> </w:t>
      </w:r>
      <w:r w:rsidRPr="003B6553">
        <w:t>acestor resurse ar duce la înrăutăţirea stării mediului în zonă, la distrugerea peisajului, la</w:t>
      </w:r>
      <w:r w:rsidRPr="003B6553">
        <w:rPr>
          <w:spacing w:val="1"/>
        </w:rPr>
        <w:t xml:space="preserve"> </w:t>
      </w:r>
      <w:r w:rsidRPr="003B6553">
        <w:t>reducerea habitatului unor specii de plante şi animale. Agricultura, în special sectorul</w:t>
      </w:r>
      <w:r w:rsidRPr="003B6553">
        <w:rPr>
          <w:spacing w:val="1"/>
        </w:rPr>
        <w:t xml:space="preserve"> </w:t>
      </w:r>
      <w:r w:rsidRPr="003B6553">
        <w:t>zootehnic, este alt domeniu relevant în zonă, iar susţinerea formelor de asociere legal</w:t>
      </w:r>
      <w:r w:rsidRPr="003B6553">
        <w:rPr>
          <w:spacing w:val="1"/>
        </w:rPr>
        <w:t xml:space="preserve"> </w:t>
      </w:r>
      <w:r w:rsidRPr="003B6553">
        <w:t>constituite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acest</w:t>
      </w:r>
      <w:r w:rsidRPr="003B6553">
        <w:rPr>
          <w:spacing w:val="-2"/>
        </w:rPr>
        <w:t xml:space="preserve"> </w:t>
      </w:r>
      <w:r w:rsidRPr="003B6553">
        <w:t>domeniu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sensul</w:t>
      </w:r>
      <w:r w:rsidRPr="003B6553">
        <w:rPr>
          <w:spacing w:val="-2"/>
        </w:rPr>
        <w:t xml:space="preserve"> </w:t>
      </w:r>
      <w:r w:rsidRPr="003B6553">
        <w:t>prezentat</w:t>
      </w:r>
      <w:r w:rsidRPr="003B6553">
        <w:rPr>
          <w:spacing w:val="-2"/>
        </w:rPr>
        <w:t xml:space="preserve"> </w:t>
      </w:r>
      <w:r w:rsidRPr="003B6553">
        <w:t>mai</w:t>
      </w:r>
      <w:r w:rsidRPr="003B6553">
        <w:rPr>
          <w:spacing w:val="-1"/>
        </w:rPr>
        <w:t xml:space="preserve"> </w:t>
      </w:r>
      <w:r w:rsidRPr="003B6553">
        <w:t>sus,</w:t>
      </w:r>
      <w:r w:rsidRPr="003B6553">
        <w:rPr>
          <w:spacing w:val="-1"/>
        </w:rPr>
        <w:t xml:space="preserve"> </w:t>
      </w:r>
      <w:r w:rsidRPr="003B6553">
        <w:t>este</w:t>
      </w:r>
      <w:r w:rsidRPr="003B6553">
        <w:rPr>
          <w:spacing w:val="-2"/>
        </w:rPr>
        <w:t xml:space="preserve"> </w:t>
      </w:r>
      <w:r w:rsidRPr="003B6553">
        <w:t>prioritară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noi.</w:t>
      </w:r>
    </w:p>
    <w:p w14:paraId="19412B82" w14:textId="77777777" w:rsidR="00E43CCD" w:rsidRPr="003B6553" w:rsidRDefault="00986B82">
      <w:pPr>
        <w:pStyle w:val="BodyText"/>
        <w:spacing w:line="255" w:lineRule="exact"/>
        <w:ind w:left="280"/>
        <w:jc w:val="both"/>
      </w:pPr>
      <w:r w:rsidRPr="003B6553">
        <w:rPr>
          <w:u w:val="single"/>
        </w:rPr>
        <w:t>Caracteristici</w:t>
      </w:r>
      <w:r w:rsidRPr="003B6553">
        <w:rPr>
          <w:spacing w:val="-3"/>
          <w:u w:val="single"/>
        </w:rPr>
        <w:t xml:space="preserve"> </w:t>
      </w:r>
      <w:r w:rsidRPr="003B6553">
        <w:rPr>
          <w:u w:val="single"/>
        </w:rPr>
        <w:t>de</w:t>
      </w:r>
      <w:r w:rsidRPr="003B6553">
        <w:rPr>
          <w:spacing w:val="-3"/>
          <w:u w:val="single"/>
        </w:rPr>
        <w:t xml:space="preserve"> </w:t>
      </w:r>
      <w:r w:rsidRPr="003B6553">
        <w:rPr>
          <w:u w:val="single"/>
        </w:rPr>
        <w:t>mediu.</w:t>
      </w:r>
    </w:p>
    <w:p w14:paraId="742EEA79" w14:textId="77777777" w:rsidR="00E43CCD" w:rsidRPr="003B6553" w:rsidRDefault="00986B82">
      <w:pPr>
        <w:pStyle w:val="BodyText"/>
        <w:spacing w:before="39" w:line="276" w:lineRule="auto"/>
        <w:ind w:left="280" w:right="754"/>
        <w:jc w:val="both"/>
      </w:pPr>
      <w:r w:rsidRPr="003B6553">
        <w:t>Nu există surse majore de poluare industrială. Nu este o problemă accesul la resursele de</w:t>
      </w:r>
      <w:r w:rsidRPr="003B6553">
        <w:rPr>
          <w:spacing w:val="1"/>
        </w:rPr>
        <w:t xml:space="preserve"> </w:t>
      </w:r>
      <w:r w:rsidRPr="003B6553">
        <w:t>apă,</w:t>
      </w:r>
      <w:r w:rsidRPr="003B6553">
        <w:rPr>
          <w:spacing w:val="1"/>
        </w:rPr>
        <w:t xml:space="preserve"> </w:t>
      </w:r>
      <w:r w:rsidRPr="003B6553">
        <w:t>reţeaua</w:t>
      </w:r>
      <w:r w:rsidRPr="003B6553">
        <w:rPr>
          <w:spacing w:val="1"/>
        </w:rPr>
        <w:t xml:space="preserve"> </w:t>
      </w:r>
      <w:r w:rsidRPr="003B6553">
        <w:t>hidrografică</w:t>
      </w:r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1"/>
        </w:rPr>
        <w:t xml:space="preserve"> </w:t>
      </w:r>
      <w:r w:rsidRPr="003B6553">
        <w:t>bine</w:t>
      </w:r>
      <w:r w:rsidRPr="003B6553">
        <w:rPr>
          <w:spacing w:val="1"/>
        </w:rPr>
        <w:t xml:space="preserve"> </w:t>
      </w:r>
      <w:r w:rsidRPr="003B6553">
        <w:t>reprezentată.</w:t>
      </w:r>
      <w:r w:rsidRPr="003B6553">
        <w:rPr>
          <w:spacing w:val="1"/>
        </w:rPr>
        <w:t xml:space="preserve"> </w:t>
      </w:r>
      <w:r w:rsidRPr="003B6553">
        <w:t>Sistemele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apă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canalizare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salubritatea</w:t>
      </w:r>
      <w:r w:rsidRPr="003B6553">
        <w:rPr>
          <w:spacing w:val="3"/>
        </w:rPr>
        <w:t xml:space="preserve"> </w:t>
      </w:r>
      <w:r w:rsidRPr="003B6553">
        <w:t>funcţionează</w:t>
      </w:r>
      <w:r w:rsidRPr="003B6553">
        <w:rPr>
          <w:spacing w:val="4"/>
        </w:rPr>
        <w:t xml:space="preserve"> </w:t>
      </w:r>
      <w:r w:rsidRPr="003B6553">
        <w:t>în</w:t>
      </w:r>
      <w:r w:rsidRPr="003B6553">
        <w:rPr>
          <w:spacing w:val="4"/>
        </w:rPr>
        <w:t xml:space="preserve"> </w:t>
      </w:r>
      <w:r w:rsidRPr="003B6553">
        <w:t>baza</w:t>
      </w:r>
      <w:r w:rsidRPr="003B6553">
        <w:rPr>
          <w:spacing w:val="4"/>
        </w:rPr>
        <w:t xml:space="preserve"> </w:t>
      </w:r>
      <w:r w:rsidRPr="003B6553">
        <w:t>unor</w:t>
      </w:r>
      <w:r w:rsidRPr="003B6553">
        <w:rPr>
          <w:spacing w:val="6"/>
        </w:rPr>
        <w:t xml:space="preserve"> </w:t>
      </w:r>
      <w:r w:rsidRPr="003B6553">
        <w:t>sisteme</w:t>
      </w:r>
      <w:r w:rsidRPr="003B6553">
        <w:rPr>
          <w:spacing w:val="5"/>
        </w:rPr>
        <w:t xml:space="preserve"> </w:t>
      </w:r>
      <w:r w:rsidRPr="003B6553">
        <w:t>de</w:t>
      </w:r>
      <w:r w:rsidRPr="003B6553">
        <w:rPr>
          <w:spacing w:val="5"/>
        </w:rPr>
        <w:t xml:space="preserve"> </w:t>
      </w:r>
      <w:r w:rsidRPr="003B6553">
        <w:t>management</w:t>
      </w:r>
      <w:r w:rsidRPr="003B6553">
        <w:rPr>
          <w:spacing w:val="4"/>
        </w:rPr>
        <w:t xml:space="preserve"> </w:t>
      </w:r>
      <w:r w:rsidRPr="003B6553">
        <w:t>integrat</w:t>
      </w:r>
      <w:r w:rsidRPr="003B6553">
        <w:rPr>
          <w:spacing w:val="3"/>
        </w:rPr>
        <w:t xml:space="preserve"> </w:t>
      </w:r>
      <w:r w:rsidRPr="003B6553">
        <w:t>la</w:t>
      </w:r>
      <w:r w:rsidRPr="003B6553">
        <w:rPr>
          <w:spacing w:val="4"/>
        </w:rPr>
        <w:t xml:space="preserve"> </w:t>
      </w:r>
      <w:r w:rsidRPr="003B6553">
        <w:t>nivel</w:t>
      </w:r>
      <w:r w:rsidRPr="003B6553">
        <w:rPr>
          <w:spacing w:val="5"/>
        </w:rPr>
        <w:t xml:space="preserve"> </w:t>
      </w:r>
      <w:r w:rsidRPr="003B6553">
        <w:t>judeţean.</w:t>
      </w:r>
    </w:p>
    <w:p w14:paraId="46E61267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12"/>
          <w:pgSz w:w="11900" w:h="16840"/>
          <w:pgMar w:top="1340" w:right="660" w:bottom="620" w:left="1160" w:header="0" w:footer="438" w:gutter="0"/>
          <w:cols w:space="720"/>
        </w:sectPr>
      </w:pPr>
    </w:p>
    <w:p w14:paraId="035CC95F" w14:textId="77777777" w:rsidR="00E43CCD" w:rsidRPr="003B6553" w:rsidRDefault="00986B82">
      <w:pPr>
        <w:pStyle w:val="BodyText"/>
        <w:spacing w:before="88" w:line="276" w:lineRule="auto"/>
        <w:ind w:left="279" w:right="755"/>
        <w:jc w:val="both"/>
      </w:pPr>
      <w:r w:rsidRPr="003B6553">
        <w:lastRenderedPageBreak/>
        <w:t>Sunt susţinute aceste procese de dezvoltare a infrastructurii prin asociaţii de dezvoltare</w:t>
      </w:r>
      <w:r w:rsidRPr="003B6553">
        <w:rPr>
          <w:spacing w:val="1"/>
        </w:rPr>
        <w:t xml:space="preserve"> </w:t>
      </w:r>
      <w:r w:rsidRPr="003B6553">
        <w:t>locală care se regăsesc şi pe teritoriul nostru. Aceste ADI-uri au derulat proiecte mari</w:t>
      </w:r>
      <w:r w:rsidRPr="003B6553">
        <w:rPr>
          <w:spacing w:val="1"/>
        </w:rPr>
        <w:t xml:space="preserve"> </w:t>
      </w:r>
      <w:r w:rsidRPr="003B6553">
        <w:t>privind asfaltarea drumurilor de interes, introducerea apei şi canalizării, crearea unor</w:t>
      </w:r>
      <w:r w:rsidRPr="003B6553">
        <w:rPr>
          <w:spacing w:val="1"/>
        </w:rPr>
        <w:t xml:space="preserve"> </w:t>
      </w:r>
      <w:r w:rsidRPr="003B6553">
        <w:t>centre turistice de informare. Au fost însă slab dezvoltate investiţiile pentru iluminat din</w:t>
      </w:r>
      <w:r w:rsidRPr="003B6553">
        <w:rPr>
          <w:spacing w:val="1"/>
        </w:rPr>
        <w:t xml:space="preserve"> </w:t>
      </w:r>
      <w:r w:rsidRPr="003B6553">
        <w:t>surse regenerabile, numai sporadic ca şi componente ambientale ale unor spaţii verzi</w:t>
      </w:r>
      <w:r w:rsidRPr="003B6553">
        <w:rPr>
          <w:spacing w:val="1"/>
        </w:rPr>
        <w:t xml:space="preserve"> </w:t>
      </w:r>
      <w:r w:rsidRPr="003B6553">
        <w:t>înfiinţate. Iluminatul stradal cu lămpi LED şi panouri fotovoltaice este o soluţie mai ales în</w:t>
      </w:r>
      <w:r w:rsidRPr="003B6553">
        <w:rPr>
          <w:spacing w:val="1"/>
        </w:rPr>
        <w:t xml:space="preserve"> </w:t>
      </w:r>
      <w:r w:rsidRPr="003B6553">
        <w:t>zonele izolate ale GAL-ului nostru. Aceste</w:t>
      </w:r>
      <w:r w:rsidRPr="003B6553">
        <w:rPr>
          <w:spacing w:val="1"/>
        </w:rPr>
        <w:t xml:space="preserve"> </w:t>
      </w:r>
      <w:r w:rsidRPr="003B6553">
        <w:t>sistemele de iluminat cu panouri solare pot</w:t>
      </w:r>
      <w:r w:rsidRPr="003B6553">
        <w:rPr>
          <w:spacing w:val="1"/>
        </w:rPr>
        <w:t xml:space="preserve"> </w:t>
      </w:r>
      <w:r w:rsidRPr="003B6553">
        <w:t>funcţiona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tandem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sisteme</w:t>
      </w:r>
      <w:r w:rsidRPr="003B6553">
        <w:rPr>
          <w:spacing w:val="-3"/>
        </w:rPr>
        <w:t xml:space="preserve"> </w:t>
      </w:r>
      <w:r w:rsidRPr="003B6553">
        <w:t>convenţionale,</w:t>
      </w:r>
      <w:r w:rsidRPr="003B6553">
        <w:rPr>
          <w:spacing w:val="-2"/>
        </w:rPr>
        <w:t xml:space="preserve"> </w:t>
      </w:r>
      <w:r w:rsidRPr="003B6553">
        <w:t>racordate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reţelele</w:t>
      </w:r>
      <w:r w:rsidRPr="003B6553">
        <w:rPr>
          <w:spacing w:val="-3"/>
        </w:rPr>
        <w:t xml:space="preserve"> </w:t>
      </w:r>
      <w:r w:rsidRPr="003B6553">
        <w:t>electrice</w:t>
      </w:r>
      <w:r w:rsidRPr="003B6553">
        <w:rPr>
          <w:spacing w:val="-3"/>
        </w:rPr>
        <w:t xml:space="preserve"> </w:t>
      </w:r>
      <w:r w:rsidRPr="003B6553">
        <w:t>principale.</w:t>
      </w:r>
    </w:p>
    <w:p w14:paraId="19A5EDB9" w14:textId="77777777" w:rsidR="00E43CCD" w:rsidRPr="003B6553" w:rsidRDefault="00986B82">
      <w:pPr>
        <w:pStyle w:val="BodyText"/>
        <w:spacing w:line="276" w:lineRule="auto"/>
        <w:ind w:left="280" w:right="753"/>
        <w:jc w:val="both"/>
      </w:pPr>
      <w:r w:rsidRPr="003B6553">
        <w:t>Declararea de zone/arii cu un anumit grad de protecţie este cea mai bună modalitate în</w:t>
      </w:r>
      <w:r w:rsidRPr="003B6553">
        <w:rPr>
          <w:spacing w:val="1"/>
        </w:rPr>
        <w:t xml:space="preserve"> </w:t>
      </w:r>
      <w:r w:rsidRPr="003B6553">
        <w:t>lupta contra diminuării biodiversităţii, iar în teritoriul nostru majoritatea zonelor Natura</w:t>
      </w:r>
      <w:r w:rsidRPr="003B6553">
        <w:rPr>
          <w:spacing w:val="1"/>
        </w:rPr>
        <w:t xml:space="preserve"> </w:t>
      </w:r>
      <w:r w:rsidRPr="003B6553">
        <w:t xml:space="preserve">2000 se regăsesc şi în localităţi cu zonele cu valoare naturală ridicată. </w:t>
      </w:r>
      <w:r w:rsidRPr="003B6553">
        <w:rPr>
          <w:i/>
        </w:rPr>
        <w:t>Zonele Natura 2000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sunt:</w:t>
      </w:r>
      <w:r w:rsidRPr="003B6553">
        <w:rPr>
          <w:i/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Sărătură,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Şintereag;</w:t>
      </w:r>
      <w:r w:rsidRPr="003B6553">
        <w:rPr>
          <w:spacing w:val="1"/>
        </w:rPr>
        <w:t xml:space="preserve"> </w:t>
      </w:r>
      <w:r w:rsidRPr="003B6553">
        <w:t>Munţii</w:t>
      </w:r>
      <w:r w:rsidRPr="003B6553">
        <w:rPr>
          <w:spacing w:val="1"/>
        </w:rPr>
        <w:t xml:space="preserve"> </w:t>
      </w:r>
      <w:r w:rsidRPr="003B6553">
        <w:t>Rodnei,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teritoriul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Parva,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Rebrişoara, UAT Romuli şi UAT Telciu; Peştera Tăuşoare, în UAT Rebrişoara; Şieu – Budac,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teritoriul</w:t>
      </w:r>
      <w:r w:rsidRPr="003B6553">
        <w:rPr>
          <w:spacing w:val="1"/>
        </w:rPr>
        <w:t xml:space="preserve"> </w:t>
      </w:r>
      <w:r w:rsidRPr="003B6553">
        <w:t>Şieu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Măgheruş;</w:t>
      </w:r>
      <w:r w:rsidRPr="003B6553">
        <w:rPr>
          <w:spacing w:val="1"/>
        </w:rPr>
        <w:t xml:space="preserve"> </w:t>
      </w:r>
      <w:r w:rsidRPr="003B6553">
        <w:t>Someşul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Superior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teritoriul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Feldru,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Rebrişoara şi UAT Năsăud; Someşul Mare, pe teritoriul UAT Salva, UAT Nimigea, UAT</w:t>
      </w:r>
      <w:r w:rsidRPr="003B6553">
        <w:rPr>
          <w:spacing w:val="1"/>
        </w:rPr>
        <w:t xml:space="preserve"> </w:t>
      </w:r>
      <w:r w:rsidRPr="003B6553">
        <w:t>Şintereag şi UAT Năsăud; Valea Izei şi Dealul Solovan, pe teritoriul UAT Romuli şi UAT</w:t>
      </w:r>
      <w:r w:rsidRPr="003B6553">
        <w:rPr>
          <w:spacing w:val="1"/>
        </w:rPr>
        <w:t xml:space="preserve"> </w:t>
      </w:r>
      <w:r w:rsidRPr="003B6553">
        <w:t>Telciu.</w:t>
      </w:r>
      <w:r w:rsidRPr="003B6553">
        <w:rPr>
          <w:spacing w:val="1"/>
        </w:rPr>
        <w:t xml:space="preserve"> </w:t>
      </w:r>
      <w:r w:rsidRPr="003B6553">
        <w:t>Problema</w:t>
      </w:r>
      <w:r w:rsidRPr="003B6553">
        <w:rPr>
          <w:spacing w:val="1"/>
        </w:rPr>
        <w:t xml:space="preserve"> </w:t>
      </w:r>
      <w:r w:rsidRPr="003B6553">
        <w:t>cea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zone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puse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evidenţă</w:t>
      </w:r>
      <w:r w:rsidRPr="003B6553">
        <w:rPr>
          <w:spacing w:val="1"/>
        </w:rPr>
        <w:t xml:space="preserve"> </w:t>
      </w:r>
      <w:r w:rsidRPr="003B6553">
        <w:t>corespunzător, deoarece nu există încă un spirit civic dezvoltat în acest sens. Ar trebui ca,</w:t>
      </w:r>
      <w:r w:rsidRPr="003B6553">
        <w:rPr>
          <w:spacing w:val="-64"/>
        </w:rPr>
        <w:t xml:space="preserve"> </w:t>
      </w:r>
      <w:r w:rsidRPr="003B6553">
        <w:t>tot prin structuri asociative, să susţinem promovarea acestor zone naturale protejate, în</w:t>
      </w:r>
      <w:r w:rsidRPr="003B6553">
        <w:rPr>
          <w:spacing w:val="1"/>
        </w:rPr>
        <w:t xml:space="preserve"> </w:t>
      </w:r>
      <w:r w:rsidRPr="003B6553">
        <w:t>sensul de a le face cunoscute inclusiv tinerei generaţii, care învaţă în şcolile din zona</w:t>
      </w:r>
      <w:r w:rsidRPr="003B6553">
        <w:rPr>
          <w:spacing w:val="1"/>
        </w:rPr>
        <w:t xml:space="preserve"> </w:t>
      </w:r>
      <w:r w:rsidRPr="003B6553">
        <w:t>noastră; albume, cataloage de promovare, manuale locale, festivaluri specifice în arii</w:t>
      </w:r>
      <w:r w:rsidRPr="003B6553">
        <w:rPr>
          <w:spacing w:val="1"/>
        </w:rPr>
        <w:t xml:space="preserve"> </w:t>
      </w:r>
      <w:r w:rsidRPr="003B6553">
        <w:t>protejate, pot susţine</w:t>
      </w:r>
      <w:r w:rsidRPr="003B6553">
        <w:rPr>
          <w:spacing w:val="-1"/>
        </w:rPr>
        <w:t xml:space="preserve"> </w:t>
      </w:r>
      <w:r w:rsidRPr="003B6553">
        <w:t>acest demers.</w:t>
      </w:r>
    </w:p>
    <w:p w14:paraId="0D9D8C21" w14:textId="77777777" w:rsidR="00E43CCD" w:rsidRPr="003B6553" w:rsidRDefault="00986B82">
      <w:pPr>
        <w:pStyle w:val="BodyText"/>
        <w:ind w:left="280"/>
        <w:jc w:val="both"/>
      </w:pPr>
      <w:r w:rsidRPr="003B6553">
        <w:rPr>
          <w:u w:val="single"/>
        </w:rPr>
        <w:t>Caracteristici</w:t>
      </w:r>
      <w:r w:rsidRPr="003B6553">
        <w:rPr>
          <w:spacing w:val="-5"/>
          <w:u w:val="single"/>
        </w:rPr>
        <w:t xml:space="preserve"> </w:t>
      </w:r>
      <w:r w:rsidRPr="003B6553">
        <w:rPr>
          <w:u w:val="single"/>
        </w:rPr>
        <w:t>demografice</w:t>
      </w:r>
    </w:p>
    <w:p w14:paraId="7015911F" w14:textId="77777777" w:rsidR="00E43CCD" w:rsidRPr="003B6553" w:rsidRDefault="00986B82">
      <w:pPr>
        <w:pStyle w:val="BodyText"/>
        <w:spacing w:before="37" w:line="276" w:lineRule="auto"/>
        <w:ind w:left="280" w:right="756"/>
        <w:jc w:val="both"/>
      </w:pPr>
      <w:r w:rsidRPr="003B6553">
        <w:t>Pe teritoriul nostru trăiesc un număr de 55.480 locuitori, densitatea medie fiind de 44,4</w:t>
      </w:r>
      <w:r w:rsidRPr="003B6553">
        <w:rPr>
          <w:spacing w:val="1"/>
        </w:rPr>
        <w:t xml:space="preserve"> </w:t>
      </w:r>
      <w:r w:rsidRPr="003B6553">
        <w:t>locuitori/km</w:t>
      </w:r>
      <w:r w:rsidRPr="003B6553">
        <w:rPr>
          <w:vertAlign w:val="superscript"/>
        </w:rPr>
        <w:t>2</w:t>
      </w:r>
      <w:r w:rsidRPr="003B6553">
        <w:t>( date INS 2011). Densitatea cea mai mare se regăseşte în zonele de deal şi</w:t>
      </w:r>
      <w:r w:rsidRPr="003B6553">
        <w:rPr>
          <w:spacing w:val="1"/>
        </w:rPr>
        <w:t xml:space="preserve"> </w:t>
      </w:r>
      <w:r w:rsidRPr="003B6553">
        <w:t>câmpie şi în zona urbană, ea scăzând treptat, pe măsură ce urcăm în zonele montane.</w:t>
      </w:r>
      <w:r w:rsidRPr="003B6553">
        <w:rPr>
          <w:spacing w:val="1"/>
        </w:rPr>
        <w:t xml:space="preserve"> </w:t>
      </w:r>
      <w:r w:rsidRPr="003B6553">
        <w:t>Raportul</w:t>
      </w:r>
      <w:r w:rsidRPr="003B6553">
        <w:rPr>
          <w:spacing w:val="15"/>
        </w:rPr>
        <w:t xml:space="preserve"> </w:t>
      </w:r>
      <w:r w:rsidRPr="003B6553">
        <w:t>statistic</w:t>
      </w:r>
      <w:r w:rsidRPr="003B6553">
        <w:rPr>
          <w:spacing w:val="17"/>
        </w:rPr>
        <w:t xml:space="preserve"> </w:t>
      </w:r>
      <w:r w:rsidRPr="003B6553">
        <w:t>este</w:t>
      </w:r>
      <w:r w:rsidRPr="003B6553">
        <w:rPr>
          <w:spacing w:val="18"/>
        </w:rPr>
        <w:t xml:space="preserve"> </w:t>
      </w:r>
      <w:r w:rsidRPr="003B6553">
        <w:t>uşor</w:t>
      </w:r>
      <w:r w:rsidRPr="003B6553">
        <w:rPr>
          <w:spacing w:val="17"/>
        </w:rPr>
        <w:t xml:space="preserve"> </w:t>
      </w:r>
      <w:r w:rsidRPr="003B6553">
        <w:t>în</w:t>
      </w:r>
      <w:r w:rsidRPr="003B6553">
        <w:rPr>
          <w:spacing w:val="15"/>
        </w:rPr>
        <w:t xml:space="preserve"> </w:t>
      </w:r>
      <w:r w:rsidRPr="003B6553">
        <w:t>favoarea</w:t>
      </w:r>
      <w:r w:rsidRPr="003B6553">
        <w:rPr>
          <w:spacing w:val="17"/>
        </w:rPr>
        <w:t xml:space="preserve"> </w:t>
      </w:r>
      <w:r w:rsidRPr="003B6553">
        <w:t>femeilor,</w:t>
      </w:r>
      <w:r w:rsidRPr="003B6553">
        <w:rPr>
          <w:spacing w:val="17"/>
        </w:rPr>
        <w:t xml:space="preserve"> </w:t>
      </w:r>
      <w:r w:rsidRPr="003B6553">
        <w:t>cu</w:t>
      </w:r>
      <w:r w:rsidRPr="003B6553">
        <w:rPr>
          <w:spacing w:val="15"/>
        </w:rPr>
        <w:t xml:space="preserve"> </w:t>
      </w:r>
      <w:r w:rsidRPr="003B6553">
        <w:t>un</w:t>
      </w:r>
      <w:r w:rsidRPr="003B6553">
        <w:rPr>
          <w:spacing w:val="15"/>
        </w:rPr>
        <w:t xml:space="preserve"> </w:t>
      </w:r>
      <w:r w:rsidRPr="003B6553">
        <w:t>număr</w:t>
      </w:r>
      <w:r w:rsidRPr="003B6553">
        <w:rPr>
          <w:spacing w:val="17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27.880</w:t>
      </w:r>
      <w:r w:rsidRPr="003B6553">
        <w:rPr>
          <w:spacing w:val="15"/>
        </w:rPr>
        <w:t xml:space="preserve"> </w:t>
      </w:r>
      <w:r w:rsidRPr="003B6553">
        <w:t>faţă</w:t>
      </w:r>
      <w:r w:rsidRPr="003B6553">
        <w:rPr>
          <w:spacing w:val="18"/>
        </w:rPr>
        <w:t xml:space="preserve"> </w:t>
      </w:r>
      <w:r w:rsidRPr="003B6553">
        <w:t>de</w:t>
      </w:r>
      <w:r w:rsidRPr="003B6553">
        <w:rPr>
          <w:spacing w:val="15"/>
        </w:rPr>
        <w:t xml:space="preserve"> </w:t>
      </w:r>
      <w:r w:rsidRPr="003B6553">
        <w:t>bărbaţi,</w:t>
      </w:r>
      <w:r w:rsidRPr="003B6553">
        <w:rPr>
          <w:spacing w:val="-64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un număr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27.600.</w:t>
      </w:r>
    </w:p>
    <w:p w14:paraId="066D48E1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În teritoriul Ţării Năsăudului există, atât în zona rurală, cât şi în zona urbană, minorităţi</w:t>
      </w:r>
      <w:r w:rsidRPr="003B6553">
        <w:rPr>
          <w:spacing w:val="1"/>
        </w:rPr>
        <w:t xml:space="preserve"> </w:t>
      </w:r>
      <w:r w:rsidRPr="003B6553">
        <w:t>locale. Conform Recensământului populaţiei din 2011, sunt 1.061 maghiari (2% din totalul</w:t>
      </w:r>
      <w:r w:rsidRPr="003B6553">
        <w:rPr>
          <w:spacing w:val="1"/>
        </w:rPr>
        <w:t xml:space="preserve"> </w:t>
      </w:r>
      <w:r w:rsidRPr="003B6553">
        <w:t>populaţiei)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1.473</w:t>
      </w:r>
      <w:r w:rsidRPr="003B6553">
        <w:rPr>
          <w:spacing w:val="1"/>
        </w:rPr>
        <w:t xml:space="preserve"> </w:t>
      </w:r>
      <w:r w:rsidRPr="003B6553">
        <w:t>rromi</w:t>
      </w:r>
      <w:r w:rsidRPr="003B6553">
        <w:rPr>
          <w:spacing w:val="1"/>
        </w:rPr>
        <w:t xml:space="preserve"> </w:t>
      </w:r>
      <w:r w:rsidRPr="003B6553">
        <w:t>(3%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r w:rsidRPr="003B6553">
        <w:t>populaţiei),</w:t>
      </w:r>
      <w:r w:rsidRPr="003B6553">
        <w:rPr>
          <w:spacing w:val="1"/>
        </w:rPr>
        <w:t xml:space="preserve"> </w:t>
      </w:r>
      <w:r w:rsidRPr="003B6553">
        <w:t>celelalte</w:t>
      </w:r>
      <w:r w:rsidRPr="003B6553">
        <w:rPr>
          <w:spacing w:val="1"/>
        </w:rPr>
        <w:t xml:space="preserve"> </w:t>
      </w:r>
      <w:r w:rsidRPr="003B6553">
        <w:t>minorităţi</w:t>
      </w:r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-65"/>
        </w:rPr>
        <w:t xml:space="preserve"> </w:t>
      </w:r>
      <w:r w:rsidRPr="003B6553">
        <w:t>nesemnificativ reprezentate. Cea mai mare concentrare a minorităţilor locale de etnie</w:t>
      </w:r>
      <w:r w:rsidRPr="003B6553">
        <w:rPr>
          <w:spacing w:val="1"/>
        </w:rPr>
        <w:t xml:space="preserve"> </w:t>
      </w:r>
      <w:r w:rsidRPr="003B6553">
        <w:t>rromă este în oraşul Năsăud, comuna Nimigea şi comuna Şieu Măgheruş; etnia maghiară</w:t>
      </w:r>
      <w:r w:rsidRPr="003B6553">
        <w:rPr>
          <w:spacing w:val="1"/>
        </w:rPr>
        <w:t xml:space="preserve"> </w:t>
      </w:r>
      <w:r w:rsidRPr="003B6553">
        <w:t>este reprezentată cel mai bine în comuna Nimigea, unde există un număr de 662 persoane,</w:t>
      </w:r>
      <w:r w:rsidRPr="003B6553">
        <w:rPr>
          <w:spacing w:val="-64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trăiesc</w:t>
      </w:r>
      <w:r w:rsidRPr="003B6553">
        <w:rPr>
          <w:spacing w:val="1"/>
        </w:rPr>
        <w:t xml:space="preserve"> </w:t>
      </w:r>
      <w:r w:rsidRPr="003B6553">
        <w:t>într-o</w:t>
      </w:r>
      <w:r w:rsidRPr="003B6553">
        <w:rPr>
          <w:spacing w:val="1"/>
        </w:rPr>
        <w:t xml:space="preserve"> </w:t>
      </w:r>
      <w:r w:rsidRPr="003B6553">
        <w:t>comunitate</w:t>
      </w:r>
      <w:r w:rsidRPr="003B6553">
        <w:rPr>
          <w:spacing w:val="1"/>
        </w:rPr>
        <w:t xml:space="preserve"> </w:t>
      </w:r>
      <w:r w:rsidRPr="003B6553">
        <w:t>compactă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centrul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comună,</w:t>
      </w:r>
      <w:r w:rsidRPr="003B6553">
        <w:rPr>
          <w:spacing w:val="1"/>
        </w:rPr>
        <w:t xml:space="preserve"> </w:t>
      </w:r>
      <w:r w:rsidRPr="003B6553">
        <w:t>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cele</w:t>
      </w:r>
      <w:r w:rsidRPr="003B6553">
        <w:rPr>
          <w:spacing w:val="1"/>
        </w:rPr>
        <w:t xml:space="preserve"> </w:t>
      </w:r>
      <w:r w:rsidRPr="003B6553">
        <w:t>334</w:t>
      </w:r>
      <w:r w:rsidRPr="003B6553">
        <w:rPr>
          <w:spacing w:val="1"/>
        </w:rPr>
        <w:t xml:space="preserve"> </w:t>
      </w:r>
      <w:r w:rsidRPr="003B6553">
        <w:t>persoane de etnie rromă; aici nu există însă nici măcar un aşezământ cultural pentru</w:t>
      </w:r>
      <w:r w:rsidRPr="003B6553">
        <w:rPr>
          <w:spacing w:val="1"/>
        </w:rPr>
        <w:t xml:space="preserve"> </w:t>
      </w:r>
      <w:r w:rsidRPr="003B6553">
        <w:t>derularea de activităţi comune. Cealaltă comunitate cu etnici maghiari majoritari este</w:t>
      </w:r>
      <w:r w:rsidRPr="003B6553">
        <w:rPr>
          <w:spacing w:val="1"/>
        </w:rPr>
        <w:t xml:space="preserve"> </w:t>
      </w:r>
      <w:r w:rsidRPr="003B6553">
        <w:t>Şintereag, respectiv un număr de 297 persoane. Pentru a preveni segregarea, în acest tip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comunităţi,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nevoie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66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comune, care</w:t>
      </w:r>
      <w:r w:rsidRPr="003B6553">
        <w:rPr>
          <w:spacing w:val="-1"/>
        </w:rPr>
        <w:t xml:space="preserve"> </w:t>
      </w:r>
      <w:r w:rsidRPr="003B6553">
        <w:t>să susţină</w:t>
      </w:r>
      <w:r w:rsidRPr="003B6553">
        <w:rPr>
          <w:spacing w:val="-3"/>
        </w:rPr>
        <w:t xml:space="preserve"> </w:t>
      </w:r>
      <w:r w:rsidRPr="003B6553">
        <w:t>interculturalitatea.</w:t>
      </w:r>
    </w:p>
    <w:p w14:paraId="29918188" w14:textId="77777777" w:rsidR="00E43CCD" w:rsidRPr="003B6553" w:rsidRDefault="00986B82">
      <w:pPr>
        <w:pStyle w:val="BodyText"/>
        <w:spacing w:before="1" w:line="276" w:lineRule="auto"/>
        <w:ind w:left="280" w:right="754"/>
        <w:jc w:val="both"/>
      </w:pPr>
      <w:r w:rsidRPr="003B6553">
        <w:t>Religia majoritară este ortodoxă, în proporţie de 80%, restul de 20% sunt reprezentaţi de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culte.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datele</w:t>
      </w:r>
      <w:r w:rsidRPr="003B6553">
        <w:rPr>
          <w:spacing w:val="1"/>
        </w:rPr>
        <w:t xml:space="preserve"> </w:t>
      </w:r>
      <w:r w:rsidRPr="003B6553">
        <w:t>culese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teren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r w:rsidRPr="003B6553">
        <w:t>comunităţile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funerare.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necesitate</w:t>
      </w:r>
      <w:r w:rsidRPr="003B6553">
        <w:rPr>
          <w:spacing w:val="1"/>
        </w:rPr>
        <w:t xml:space="preserve"> </w:t>
      </w:r>
      <w:r w:rsidRPr="003B6553">
        <w:t>apare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contextul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infrastructuri nu au existat, iar legislaţia românească, corelată cu cea europeană, impune</w:t>
      </w:r>
      <w:r w:rsidRPr="003B6553">
        <w:rPr>
          <w:spacing w:val="1"/>
        </w:rPr>
        <w:t xml:space="preserve"> </w:t>
      </w:r>
      <w:r w:rsidRPr="003B6553">
        <w:t>asigurarea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comunitatea</w:t>
      </w:r>
      <w:r w:rsidRPr="003B6553">
        <w:rPr>
          <w:spacing w:val="1"/>
        </w:rPr>
        <w:t xml:space="preserve"> </w:t>
      </w:r>
      <w:r w:rsidRPr="003B6553">
        <w:t>locală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r w:rsidRPr="003B6553">
        <w:t>categoriile</w:t>
      </w:r>
      <w:r w:rsidRPr="003B6553">
        <w:rPr>
          <w:spacing w:val="-1"/>
        </w:rPr>
        <w:t xml:space="preserve"> </w:t>
      </w:r>
      <w:r w:rsidRPr="003B6553">
        <w:t>de persoane.</w:t>
      </w:r>
    </w:p>
    <w:p w14:paraId="4E23152C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20" w:left="1160" w:header="0" w:footer="438" w:gutter="0"/>
          <w:cols w:space="720"/>
        </w:sectPr>
      </w:pPr>
    </w:p>
    <w:p w14:paraId="32F01FDD" w14:textId="77777777" w:rsidR="00E43CCD" w:rsidRPr="003B6553" w:rsidRDefault="00986B82">
      <w:pPr>
        <w:pStyle w:val="BodyText"/>
        <w:spacing w:before="88" w:line="276" w:lineRule="auto"/>
        <w:ind w:left="279" w:right="756"/>
        <w:jc w:val="both"/>
      </w:pPr>
      <w:r w:rsidRPr="003B6553">
        <w:lastRenderedPageBreak/>
        <w:t>În anul 2011, structura pe vârste a populaţiei din teritoriul GAL era de 20% cu vârsta sub 15</w:t>
      </w:r>
      <w:r w:rsidRPr="003B6553">
        <w:rPr>
          <w:spacing w:val="-64"/>
        </w:rPr>
        <w:t xml:space="preserve"> </w:t>
      </w:r>
      <w:r w:rsidRPr="003B6553">
        <w:t>ani,</w:t>
      </w:r>
      <w:r w:rsidRPr="003B6553">
        <w:rPr>
          <w:spacing w:val="16"/>
        </w:rPr>
        <w:t xml:space="preserve"> </w:t>
      </w:r>
      <w:r w:rsidRPr="003B6553">
        <w:t>65%</w:t>
      </w:r>
      <w:r w:rsidRPr="003B6553">
        <w:rPr>
          <w:spacing w:val="15"/>
        </w:rPr>
        <w:t xml:space="preserve"> </w:t>
      </w:r>
      <w:r w:rsidRPr="003B6553">
        <w:t>cu</w:t>
      </w:r>
      <w:r w:rsidRPr="003B6553">
        <w:rPr>
          <w:spacing w:val="16"/>
        </w:rPr>
        <w:t xml:space="preserve"> </w:t>
      </w:r>
      <w:r w:rsidRPr="003B6553">
        <w:t>vârsta</w:t>
      </w:r>
      <w:r w:rsidRPr="003B6553">
        <w:rPr>
          <w:spacing w:val="15"/>
        </w:rPr>
        <w:t xml:space="preserve"> </w:t>
      </w:r>
      <w:r w:rsidRPr="003B6553">
        <w:t>între</w:t>
      </w:r>
      <w:r w:rsidRPr="003B6553">
        <w:rPr>
          <w:spacing w:val="15"/>
        </w:rPr>
        <w:t xml:space="preserve"> </w:t>
      </w:r>
      <w:r w:rsidRPr="003B6553">
        <w:t>15</w:t>
      </w:r>
      <w:r w:rsidRPr="003B6553">
        <w:rPr>
          <w:spacing w:val="16"/>
        </w:rPr>
        <w:t xml:space="preserve"> </w:t>
      </w:r>
      <w:r w:rsidRPr="003B6553">
        <w:t>–</w:t>
      </w:r>
      <w:r w:rsidRPr="003B6553">
        <w:rPr>
          <w:spacing w:val="16"/>
        </w:rPr>
        <w:t xml:space="preserve"> </w:t>
      </w:r>
      <w:r w:rsidRPr="003B6553">
        <w:t>64</w:t>
      </w:r>
      <w:r w:rsidRPr="003B6553">
        <w:rPr>
          <w:spacing w:val="15"/>
        </w:rPr>
        <w:t xml:space="preserve"> </w:t>
      </w:r>
      <w:r w:rsidRPr="003B6553">
        <w:t>ani</w:t>
      </w:r>
      <w:r w:rsidRPr="003B6553">
        <w:rPr>
          <w:spacing w:val="16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populaţia</w:t>
      </w:r>
      <w:r w:rsidRPr="003B6553">
        <w:rPr>
          <w:spacing w:val="16"/>
        </w:rPr>
        <w:t xml:space="preserve"> </w:t>
      </w:r>
      <w:r w:rsidRPr="003B6553">
        <w:t>totală</w:t>
      </w:r>
      <w:r w:rsidRPr="003B6553">
        <w:rPr>
          <w:spacing w:val="17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de</w:t>
      </w:r>
      <w:r w:rsidRPr="003B6553">
        <w:rPr>
          <w:spacing w:val="16"/>
        </w:rPr>
        <w:t xml:space="preserve"> </w:t>
      </w:r>
      <w:r w:rsidRPr="003B6553">
        <w:t>15%</w:t>
      </w:r>
      <w:r w:rsidRPr="003B6553">
        <w:rPr>
          <w:spacing w:val="15"/>
        </w:rPr>
        <w:t xml:space="preserve"> </w:t>
      </w:r>
      <w:r w:rsidRPr="003B6553">
        <w:t>cu</w:t>
      </w:r>
      <w:r w:rsidRPr="003B6553">
        <w:rPr>
          <w:spacing w:val="15"/>
        </w:rPr>
        <w:t xml:space="preserve"> </w:t>
      </w:r>
      <w:r w:rsidRPr="003B6553">
        <w:t>vârsta</w:t>
      </w:r>
      <w:r w:rsidRPr="003B6553">
        <w:rPr>
          <w:spacing w:val="16"/>
        </w:rPr>
        <w:t xml:space="preserve"> </w:t>
      </w:r>
      <w:r w:rsidRPr="003B6553">
        <w:t>peste</w:t>
      </w:r>
      <w:r w:rsidRPr="003B6553">
        <w:rPr>
          <w:spacing w:val="15"/>
        </w:rPr>
        <w:t xml:space="preserve"> </w:t>
      </w:r>
      <w:r w:rsidRPr="003B6553">
        <w:t>65</w:t>
      </w:r>
      <w:r w:rsidRPr="003B6553">
        <w:rPr>
          <w:spacing w:val="16"/>
        </w:rPr>
        <w:t xml:space="preserve"> </w:t>
      </w:r>
      <w:r w:rsidRPr="003B6553">
        <w:t>ani,</w:t>
      </w:r>
      <w:r w:rsidRPr="003B6553">
        <w:rPr>
          <w:spacing w:val="-64"/>
        </w:rPr>
        <w:t xml:space="preserve"> </w:t>
      </w:r>
      <w:r w:rsidRPr="003B6553">
        <w:t>din total populaţie. Este o populaţie care are în general un echilibru, deoarece generaţia</w:t>
      </w:r>
      <w:r w:rsidRPr="003B6553">
        <w:rPr>
          <w:spacing w:val="1"/>
        </w:rPr>
        <w:t xml:space="preserve"> </w:t>
      </w:r>
      <w:r w:rsidRPr="003B6553">
        <w:t>tânără</w:t>
      </w:r>
      <w:r w:rsidRPr="003B6553">
        <w:rPr>
          <w:spacing w:val="-1"/>
        </w:rPr>
        <w:t xml:space="preserve"> </w:t>
      </w:r>
      <w:r w:rsidRPr="003B6553">
        <w:t>este numeroasă.</w:t>
      </w:r>
    </w:p>
    <w:p w14:paraId="410323D2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Raportat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educaţie,</w:t>
      </w:r>
      <w:r w:rsidRPr="003B6553">
        <w:rPr>
          <w:spacing w:val="1"/>
        </w:rPr>
        <w:t xml:space="preserve"> </w:t>
      </w:r>
      <w:r w:rsidRPr="003B6553">
        <w:t>pregătirea</w:t>
      </w:r>
      <w:r w:rsidRPr="003B6553">
        <w:rPr>
          <w:spacing w:val="1"/>
        </w:rPr>
        <w:t xml:space="preserve"> </w:t>
      </w:r>
      <w:r w:rsidRPr="003B6553">
        <w:t>profesională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una</w:t>
      </w:r>
      <w:r w:rsidRPr="003B6553">
        <w:rPr>
          <w:spacing w:val="1"/>
        </w:rPr>
        <w:t xml:space="preserve"> </w:t>
      </w:r>
      <w:r w:rsidRPr="003B6553">
        <w:t>medie,</w:t>
      </w:r>
      <w:r w:rsidRPr="003B6553">
        <w:rPr>
          <w:spacing w:val="1"/>
        </w:rPr>
        <w:t xml:space="preserve"> </w:t>
      </w:r>
      <w:r w:rsidRPr="003B6553">
        <w:t>numai</w:t>
      </w:r>
      <w:r w:rsidRPr="003B6553">
        <w:rPr>
          <w:spacing w:val="1"/>
        </w:rPr>
        <w:t xml:space="preserve"> </w:t>
      </w:r>
      <w:r w:rsidRPr="003B6553">
        <w:t>6%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r w:rsidRPr="003B6553">
        <w:t>populaţiei</w:t>
      </w:r>
      <w:r w:rsidRPr="003B6553">
        <w:rPr>
          <w:spacing w:val="1"/>
        </w:rPr>
        <w:t xml:space="preserve"> </w:t>
      </w:r>
      <w:r w:rsidRPr="003B6553">
        <w:t>având studii</w:t>
      </w:r>
      <w:r w:rsidRPr="003B6553">
        <w:rPr>
          <w:spacing w:val="1"/>
        </w:rPr>
        <w:t xml:space="preserve"> </w:t>
      </w:r>
      <w:r w:rsidRPr="003B6553">
        <w:t>superioare. Celelalte</w:t>
      </w:r>
      <w:r w:rsidRPr="003B6553">
        <w:rPr>
          <w:spacing w:val="66"/>
        </w:rPr>
        <w:t xml:space="preserve"> </w:t>
      </w:r>
      <w:r w:rsidRPr="003B6553">
        <w:t>categorii sunt: 2% studii postliceale, 13%</w:t>
      </w:r>
      <w:r w:rsidRPr="003B6553">
        <w:rPr>
          <w:spacing w:val="1"/>
        </w:rPr>
        <w:t xml:space="preserve"> </w:t>
      </w:r>
      <w:r w:rsidRPr="003B6553">
        <w:t>studii profesionale, 16%</w:t>
      </w:r>
      <w:r w:rsidRPr="003B6553">
        <w:rPr>
          <w:spacing w:val="66"/>
        </w:rPr>
        <w:t xml:space="preserve"> </w:t>
      </w:r>
      <w:r w:rsidRPr="003B6553">
        <w:t>studii liceale, 41% studii gimnaziale, 18% studii primare, iar 4%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>fără şcoală.</w:t>
      </w:r>
    </w:p>
    <w:p w14:paraId="30821485" w14:textId="77777777" w:rsidR="00E43CCD" w:rsidRPr="003B6553" w:rsidRDefault="00986B82">
      <w:pPr>
        <w:pStyle w:val="BodyText"/>
        <w:spacing w:line="254" w:lineRule="exact"/>
        <w:ind w:left="279"/>
        <w:jc w:val="both"/>
      </w:pPr>
      <w:r w:rsidRPr="003B6553">
        <w:rPr>
          <w:u w:val="single"/>
        </w:rPr>
        <w:t>Competitivitate</w:t>
      </w:r>
      <w:r w:rsidRPr="003B6553">
        <w:rPr>
          <w:spacing w:val="-5"/>
          <w:u w:val="single"/>
        </w:rPr>
        <w:t xml:space="preserve"> </w:t>
      </w:r>
      <w:r w:rsidRPr="003B6553">
        <w:rPr>
          <w:u w:val="single"/>
        </w:rPr>
        <w:t>economică</w:t>
      </w:r>
    </w:p>
    <w:p w14:paraId="0959F502" w14:textId="77777777" w:rsidR="00E43CCD" w:rsidRPr="003B6553" w:rsidRDefault="00986B82">
      <w:pPr>
        <w:pStyle w:val="BodyText"/>
        <w:spacing w:before="40" w:line="276" w:lineRule="auto"/>
        <w:ind w:left="280" w:right="756"/>
        <w:jc w:val="both"/>
      </w:pPr>
      <w:r w:rsidRPr="003B6553">
        <w:t>Din totalul de 55.480 locuitori ai teritoriului GAL Ţara Năsăudului, 24.815 (45%) reprezintă</w:t>
      </w:r>
      <w:r w:rsidRPr="003B6553">
        <w:rPr>
          <w:spacing w:val="1"/>
        </w:rPr>
        <w:t xml:space="preserve"> </w:t>
      </w:r>
      <w:r w:rsidRPr="003B6553">
        <w:t>populaţia</w:t>
      </w:r>
      <w:r w:rsidRPr="003B6553">
        <w:rPr>
          <w:spacing w:val="-1"/>
        </w:rPr>
        <w:t xml:space="preserve"> </w:t>
      </w:r>
      <w:r w:rsidRPr="003B6553">
        <w:t>activă,1.583</w:t>
      </w:r>
      <w:r w:rsidRPr="003B6553">
        <w:rPr>
          <w:spacing w:val="-1"/>
        </w:rPr>
        <w:t xml:space="preserve"> </w:t>
      </w:r>
      <w:r w:rsidRPr="003B6553">
        <w:t>(3%) şomeri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29.082</w:t>
      </w:r>
      <w:r w:rsidRPr="003B6553">
        <w:rPr>
          <w:spacing w:val="-3"/>
        </w:rPr>
        <w:t xml:space="preserve"> </w:t>
      </w:r>
      <w:r w:rsidRPr="003B6553">
        <w:t>(52%)</w:t>
      </w:r>
      <w:r w:rsidRPr="003B6553">
        <w:rPr>
          <w:spacing w:val="1"/>
        </w:rPr>
        <w:t xml:space="preserve"> </w:t>
      </w:r>
      <w:r w:rsidRPr="003B6553">
        <w:t>populaţie</w:t>
      </w:r>
      <w:r w:rsidRPr="003B6553">
        <w:rPr>
          <w:spacing w:val="-1"/>
        </w:rPr>
        <w:t xml:space="preserve"> </w:t>
      </w:r>
      <w:r w:rsidRPr="003B6553">
        <w:t>inactivă.</w:t>
      </w:r>
    </w:p>
    <w:p w14:paraId="5B18F42A" w14:textId="77777777" w:rsidR="00E43CCD" w:rsidRPr="003B6553" w:rsidRDefault="00986B82">
      <w:pPr>
        <w:pStyle w:val="BodyText"/>
        <w:spacing w:line="254" w:lineRule="exact"/>
        <w:ind w:left="280"/>
        <w:jc w:val="both"/>
      </w:pPr>
      <w:r w:rsidRPr="003B6553">
        <w:t xml:space="preserve">Din  </w:t>
      </w:r>
      <w:r w:rsidRPr="003B6553">
        <w:rPr>
          <w:spacing w:val="14"/>
        </w:rPr>
        <w:t xml:space="preserve"> </w:t>
      </w:r>
      <w:r w:rsidRPr="003B6553">
        <w:t xml:space="preserve">totalul   </w:t>
      </w:r>
      <w:r w:rsidRPr="003B6553">
        <w:rPr>
          <w:spacing w:val="13"/>
        </w:rPr>
        <w:t xml:space="preserve"> </w:t>
      </w:r>
      <w:r w:rsidRPr="003B6553">
        <w:t xml:space="preserve">populaţiei   </w:t>
      </w:r>
      <w:r w:rsidRPr="003B6553">
        <w:rPr>
          <w:spacing w:val="13"/>
        </w:rPr>
        <w:t xml:space="preserve"> </w:t>
      </w:r>
      <w:r w:rsidRPr="003B6553">
        <w:t xml:space="preserve">active,   </w:t>
      </w:r>
      <w:r w:rsidRPr="003B6553">
        <w:rPr>
          <w:spacing w:val="15"/>
        </w:rPr>
        <w:t xml:space="preserve"> </w:t>
      </w:r>
      <w:r w:rsidRPr="003B6553">
        <w:t xml:space="preserve">10.379   </w:t>
      </w:r>
      <w:r w:rsidRPr="003B6553">
        <w:rPr>
          <w:spacing w:val="13"/>
        </w:rPr>
        <w:t xml:space="preserve"> </w:t>
      </w:r>
      <w:r w:rsidRPr="003B6553">
        <w:t xml:space="preserve">(42%)   </w:t>
      </w:r>
      <w:r w:rsidRPr="003B6553">
        <w:rPr>
          <w:spacing w:val="15"/>
        </w:rPr>
        <w:t xml:space="preserve"> </w:t>
      </w:r>
      <w:r w:rsidRPr="003B6553">
        <w:t xml:space="preserve">reprezintă   </w:t>
      </w:r>
      <w:r w:rsidRPr="003B6553">
        <w:rPr>
          <w:spacing w:val="13"/>
        </w:rPr>
        <w:t xml:space="preserve"> </w:t>
      </w:r>
      <w:r w:rsidRPr="003B6553">
        <w:t xml:space="preserve">salariaţi,   </w:t>
      </w:r>
      <w:r w:rsidRPr="003B6553">
        <w:rPr>
          <w:spacing w:val="14"/>
        </w:rPr>
        <w:t xml:space="preserve"> </w:t>
      </w:r>
      <w:r w:rsidRPr="003B6553">
        <w:t xml:space="preserve">201   </w:t>
      </w:r>
      <w:r w:rsidRPr="003B6553">
        <w:rPr>
          <w:spacing w:val="14"/>
        </w:rPr>
        <w:t xml:space="preserve"> </w:t>
      </w:r>
      <w:r w:rsidRPr="003B6553">
        <w:t>(1%)</w:t>
      </w:r>
    </w:p>
    <w:p w14:paraId="675BD010" w14:textId="77777777" w:rsidR="00E43CCD" w:rsidRPr="003B6553" w:rsidRDefault="00986B82">
      <w:pPr>
        <w:pStyle w:val="BodyText"/>
        <w:spacing w:before="40" w:line="276" w:lineRule="auto"/>
        <w:ind w:left="280" w:right="756"/>
        <w:jc w:val="both"/>
      </w:pPr>
      <w:r w:rsidRPr="003B6553">
        <w:t>angajatori/patroni,</w:t>
      </w:r>
      <w:r w:rsidRPr="003B6553">
        <w:rPr>
          <w:spacing w:val="1"/>
        </w:rPr>
        <w:t xml:space="preserve"> </w:t>
      </w:r>
      <w:r w:rsidRPr="003B6553">
        <w:t>8.479</w:t>
      </w:r>
      <w:r w:rsidRPr="003B6553">
        <w:rPr>
          <w:spacing w:val="1"/>
        </w:rPr>
        <w:t xml:space="preserve"> </w:t>
      </w:r>
      <w:r w:rsidRPr="003B6553">
        <w:t>(34%)</w:t>
      </w:r>
      <w:r w:rsidRPr="003B6553">
        <w:rPr>
          <w:spacing w:val="1"/>
        </w:rPr>
        <w:t xml:space="preserve"> </w:t>
      </w:r>
      <w:r w:rsidRPr="003B6553">
        <w:t>lucrători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cont</w:t>
      </w:r>
      <w:r w:rsidRPr="003B6553">
        <w:rPr>
          <w:spacing w:val="1"/>
        </w:rPr>
        <w:t xml:space="preserve"> </w:t>
      </w:r>
      <w:r w:rsidRPr="003B6553">
        <w:t>propriu,</w:t>
      </w:r>
      <w:r w:rsidRPr="003B6553">
        <w:rPr>
          <w:spacing w:val="1"/>
        </w:rPr>
        <w:t xml:space="preserve"> </w:t>
      </w:r>
      <w:r w:rsidRPr="003B6553">
        <w:t>iar</w:t>
      </w:r>
      <w:r w:rsidRPr="003B6553">
        <w:rPr>
          <w:spacing w:val="1"/>
        </w:rPr>
        <w:t xml:space="preserve"> </w:t>
      </w:r>
      <w:r w:rsidRPr="003B6553">
        <w:t>5.702</w:t>
      </w:r>
      <w:r w:rsidRPr="003B6553">
        <w:rPr>
          <w:spacing w:val="1"/>
        </w:rPr>
        <w:t xml:space="preserve"> </w:t>
      </w:r>
      <w:r w:rsidRPr="003B6553">
        <w:t>(23%)</w:t>
      </w:r>
      <w:r w:rsidRPr="003B6553">
        <w:rPr>
          <w:spacing w:val="1"/>
        </w:rPr>
        <w:t xml:space="preserve"> </w:t>
      </w:r>
      <w:r w:rsidRPr="003B6553">
        <w:t>lucrători</w:t>
      </w:r>
      <w:r w:rsidRPr="003B6553">
        <w:rPr>
          <w:spacing w:val="1"/>
        </w:rPr>
        <w:t xml:space="preserve"> </w:t>
      </w:r>
      <w:r w:rsidRPr="003B6553">
        <w:t>neremuneraţi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gospodăria</w:t>
      </w:r>
      <w:r w:rsidRPr="003B6553">
        <w:rPr>
          <w:spacing w:val="1"/>
        </w:rPr>
        <w:t xml:space="preserve"> </w:t>
      </w:r>
      <w:r w:rsidRPr="003B6553">
        <w:t>proprie.</w:t>
      </w:r>
      <w:r w:rsidRPr="003B6553">
        <w:rPr>
          <w:spacing w:val="1"/>
        </w:rPr>
        <w:t xml:space="preserve"> </w:t>
      </w:r>
      <w:r w:rsidRPr="003B6553">
        <w:t>Membrii</w:t>
      </w:r>
      <w:r w:rsidRPr="003B6553">
        <w:rPr>
          <w:spacing w:val="1"/>
        </w:rPr>
        <w:t xml:space="preserve"> </w:t>
      </w:r>
      <w:r w:rsidRPr="003B6553">
        <w:t>ai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societăţi</w:t>
      </w:r>
      <w:r w:rsidRPr="003B6553">
        <w:rPr>
          <w:spacing w:val="1"/>
        </w:rPr>
        <w:t xml:space="preserve"> </w:t>
      </w:r>
      <w:r w:rsidRPr="003B6553">
        <w:t>cooperatiste</w:t>
      </w:r>
      <w:r w:rsidRPr="003B6553">
        <w:rPr>
          <w:spacing w:val="1"/>
        </w:rPr>
        <w:t xml:space="preserve"> </w:t>
      </w:r>
      <w:r w:rsidRPr="003B6553">
        <w:t>erau</w:t>
      </w:r>
      <w:r w:rsidRPr="003B6553">
        <w:rPr>
          <w:spacing w:val="1"/>
        </w:rPr>
        <w:t xml:space="preserve"> </w:t>
      </w:r>
      <w:r w:rsidRPr="003B6553">
        <w:t>14</w:t>
      </w:r>
      <w:r w:rsidRPr="003B6553">
        <w:rPr>
          <w:spacing w:val="1"/>
        </w:rPr>
        <w:t xml:space="preserve"> </w:t>
      </w:r>
      <w:r w:rsidRPr="003B6553">
        <w:t>persoane, iar alte forme</w:t>
      </w:r>
      <w:r w:rsidRPr="003B6553">
        <w:rPr>
          <w:spacing w:val="-3"/>
        </w:rPr>
        <w:t xml:space="preserve"> </w:t>
      </w:r>
      <w:r w:rsidRPr="003B6553">
        <w:t>de ocupare,</w:t>
      </w:r>
      <w:r w:rsidRPr="003B6553">
        <w:rPr>
          <w:spacing w:val="-2"/>
        </w:rPr>
        <w:t xml:space="preserve"> </w:t>
      </w:r>
      <w:r w:rsidRPr="003B6553">
        <w:t>40 persoane.</w:t>
      </w:r>
    </w:p>
    <w:p w14:paraId="4849E9BA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Din totalul populaţiei inactive: 33% sunt elevi, 25% pensionari, 17% persoane casnice fără</w:t>
      </w:r>
      <w:r w:rsidRPr="003B6553">
        <w:rPr>
          <w:spacing w:val="1"/>
        </w:rPr>
        <w:t xml:space="preserve"> </w:t>
      </w:r>
      <w:r w:rsidRPr="003B6553">
        <w:t>altă ocupaţie, 18% persoane în întreţinerea altor persoane private, 2% întreţinuţi de stat şi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organizaţii</w:t>
      </w:r>
      <w:r w:rsidRPr="003B6553">
        <w:rPr>
          <w:spacing w:val="-2"/>
        </w:rPr>
        <w:t xml:space="preserve"> </w:t>
      </w:r>
      <w:r w:rsidRPr="003B6553">
        <w:t>neguvernamentale,</w:t>
      </w:r>
      <w:r w:rsidRPr="003B6553">
        <w:rPr>
          <w:spacing w:val="-1"/>
        </w:rPr>
        <w:t xml:space="preserve"> </w:t>
      </w:r>
      <w:r w:rsidRPr="003B6553">
        <w:t>2%</w:t>
      </w:r>
      <w:r w:rsidRPr="003B6553">
        <w:rPr>
          <w:spacing w:val="-2"/>
        </w:rPr>
        <w:t xml:space="preserve"> </w:t>
      </w:r>
      <w:r w:rsidRPr="003B6553">
        <w:t>întreţinuţi</w:t>
      </w:r>
      <w:r w:rsidRPr="003B6553">
        <w:rPr>
          <w:spacing w:val="2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2"/>
        </w:rPr>
        <w:t xml:space="preserve"> </w:t>
      </w:r>
      <w:r w:rsidRPr="003B6553">
        <w:t>surse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4%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4"/>
        </w:rPr>
        <w:t xml:space="preserve"> </w:t>
      </w:r>
      <w:r w:rsidRPr="003B6553">
        <w:t>situaţii.</w:t>
      </w:r>
    </w:p>
    <w:p w14:paraId="56985E55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Gradul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ocupare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57%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agricultură,</w:t>
      </w:r>
      <w:r w:rsidRPr="003B6553">
        <w:rPr>
          <w:spacing w:val="1"/>
        </w:rPr>
        <w:t xml:space="preserve"> </w:t>
      </w:r>
      <w:r w:rsidRPr="003B6553">
        <w:t>13%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industrie,</w:t>
      </w:r>
      <w:r w:rsidRPr="003B6553">
        <w:rPr>
          <w:spacing w:val="1"/>
        </w:rPr>
        <w:t xml:space="preserve"> </w:t>
      </w:r>
      <w:r w:rsidRPr="003B6553">
        <w:t>18%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construcţii,</w:t>
      </w:r>
      <w:r w:rsidRPr="003B6553">
        <w:rPr>
          <w:spacing w:val="1"/>
        </w:rPr>
        <w:t xml:space="preserve"> </w:t>
      </w:r>
      <w:r w:rsidRPr="003B6553">
        <w:t>transport,</w:t>
      </w:r>
      <w:r w:rsidRPr="003B6553">
        <w:rPr>
          <w:spacing w:val="1"/>
        </w:rPr>
        <w:t xml:space="preserve"> </w:t>
      </w:r>
      <w:r w:rsidRPr="003B6553">
        <w:t>depozitare,</w:t>
      </w:r>
      <w:r w:rsidRPr="003B6553">
        <w:rPr>
          <w:spacing w:val="1"/>
        </w:rPr>
        <w:t xml:space="preserve"> </w:t>
      </w:r>
      <w:r w:rsidRPr="003B6553">
        <w:t>informaţii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comunicaţii,</w:t>
      </w:r>
      <w:r w:rsidRPr="003B6553">
        <w:rPr>
          <w:spacing w:val="1"/>
        </w:rPr>
        <w:t xml:space="preserve"> </w:t>
      </w:r>
      <w:r w:rsidRPr="003B6553">
        <w:t>comerţ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ridicata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amănuntul,</w:t>
      </w:r>
      <w:r w:rsidRPr="003B6553">
        <w:rPr>
          <w:spacing w:val="-64"/>
        </w:rPr>
        <w:t xml:space="preserve"> </w:t>
      </w:r>
      <w:r w:rsidRPr="003B6553">
        <w:t>repararea autovehiculelor şi alte ramuri cu apariţie mai modestă (precum prelucrarea</w:t>
      </w:r>
      <w:r w:rsidRPr="003B6553">
        <w:rPr>
          <w:spacing w:val="1"/>
        </w:rPr>
        <w:t xml:space="preserve"> </w:t>
      </w:r>
      <w:r w:rsidRPr="003B6553">
        <w:t>pieilor,</w:t>
      </w:r>
      <w:r w:rsidRPr="003B6553">
        <w:rPr>
          <w:spacing w:val="-2"/>
        </w:rPr>
        <w:t xml:space="preserve"> </w:t>
      </w:r>
      <w:r w:rsidRPr="003B6553">
        <w:t>fabricarea</w:t>
      </w:r>
      <w:r w:rsidRPr="003B6553">
        <w:rPr>
          <w:spacing w:val="-4"/>
        </w:rPr>
        <w:t xml:space="preserve"> </w:t>
      </w:r>
      <w:r w:rsidRPr="003B6553">
        <w:t>alcoolului),</w:t>
      </w:r>
      <w:r w:rsidRPr="003B6553">
        <w:rPr>
          <w:spacing w:val="-1"/>
        </w:rPr>
        <w:t xml:space="preserve"> </w:t>
      </w:r>
      <w:r w:rsidRPr="003B6553">
        <w:t>4%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transport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învăţământ,</w:t>
      </w:r>
      <w:r w:rsidRPr="003B6553">
        <w:rPr>
          <w:spacing w:val="-2"/>
        </w:rPr>
        <w:t xml:space="preserve"> </w:t>
      </w:r>
      <w:r w:rsidRPr="003B6553">
        <w:t>3%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APL şi</w:t>
      </w:r>
      <w:r w:rsidRPr="003B6553">
        <w:rPr>
          <w:spacing w:val="-5"/>
        </w:rPr>
        <w:t xml:space="preserve"> </w:t>
      </w:r>
      <w:r w:rsidRPr="003B6553">
        <w:t>2%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sănătate.</w:t>
      </w:r>
    </w:p>
    <w:p w14:paraId="2E67D3F2" w14:textId="77777777" w:rsidR="00E43CCD" w:rsidRPr="003B6553" w:rsidRDefault="00986B82">
      <w:pPr>
        <w:spacing w:line="276" w:lineRule="auto"/>
        <w:ind w:left="280" w:right="756"/>
        <w:jc w:val="both"/>
      </w:pPr>
      <w:r w:rsidRPr="003B6553">
        <w:rPr>
          <w:i/>
        </w:rPr>
        <w:t>Zonele Sărace, pentru care indicele de dezvoltare umană locală (IDUL) are valori mai mici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sau egale cu 55, sunt</w:t>
      </w:r>
      <w:r w:rsidRPr="003B6553">
        <w:t>: Coşbuc, Parva şi Romuli. Aceste localităţi fac parte din zona</w:t>
      </w:r>
      <w:r w:rsidRPr="003B6553">
        <w:rPr>
          <w:spacing w:val="1"/>
        </w:rPr>
        <w:t xml:space="preserve"> </w:t>
      </w:r>
      <w:r w:rsidRPr="003B6553">
        <w:t>montană</w:t>
      </w:r>
      <w:r w:rsidRPr="003B6553">
        <w:rPr>
          <w:spacing w:val="-1"/>
        </w:rPr>
        <w:t xml:space="preserve"> </w:t>
      </w:r>
      <w:r w:rsidRPr="003B6553">
        <w:t>a teritoriului</w:t>
      </w:r>
      <w:r w:rsidRPr="003B6553">
        <w:rPr>
          <w:spacing w:val="-1"/>
        </w:rPr>
        <w:t xml:space="preserve"> </w:t>
      </w:r>
      <w:r w:rsidRPr="003B6553">
        <w:t>nostru.</w:t>
      </w:r>
    </w:p>
    <w:p w14:paraId="603AC86C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Rezultă şi din datele culese de pe teren că este nevoie de o susţinere în următoarele</w:t>
      </w:r>
      <w:r w:rsidRPr="003B6553">
        <w:rPr>
          <w:spacing w:val="1"/>
        </w:rPr>
        <w:t xml:space="preserve"> </w:t>
      </w:r>
      <w:r w:rsidRPr="003B6553">
        <w:t>domenii neagricole: sanitar – veterinar, pentru susţinerea sectorului zootehnic, medical –</w:t>
      </w:r>
      <w:r w:rsidRPr="003B6553">
        <w:rPr>
          <w:spacing w:val="1"/>
        </w:rPr>
        <w:t xml:space="preserve"> </w:t>
      </w:r>
      <w:r w:rsidRPr="003B6553">
        <w:t>uman,</w:t>
      </w:r>
      <w:r w:rsidRPr="003B6553">
        <w:rPr>
          <w:spacing w:val="48"/>
        </w:rPr>
        <w:t xml:space="preserve"> </w:t>
      </w:r>
      <w:r w:rsidRPr="003B6553">
        <w:t>în</w:t>
      </w:r>
      <w:r w:rsidRPr="003B6553">
        <w:rPr>
          <w:spacing w:val="48"/>
        </w:rPr>
        <w:t xml:space="preserve"> </w:t>
      </w:r>
      <w:r w:rsidRPr="003B6553">
        <w:t>zonele</w:t>
      </w:r>
      <w:r w:rsidRPr="003B6553">
        <w:rPr>
          <w:spacing w:val="48"/>
        </w:rPr>
        <w:t xml:space="preserve"> </w:t>
      </w:r>
      <w:r w:rsidRPr="003B6553">
        <w:t>defavorizate,</w:t>
      </w:r>
      <w:r w:rsidRPr="003B6553">
        <w:rPr>
          <w:spacing w:val="49"/>
        </w:rPr>
        <w:t xml:space="preserve"> </w:t>
      </w:r>
      <w:r w:rsidRPr="003B6553">
        <w:t>de</w:t>
      </w:r>
      <w:r w:rsidRPr="003B6553">
        <w:rPr>
          <w:spacing w:val="48"/>
        </w:rPr>
        <w:t xml:space="preserve"> </w:t>
      </w:r>
      <w:r w:rsidRPr="003B6553">
        <w:t>arhitectură</w:t>
      </w:r>
      <w:r w:rsidRPr="003B6553">
        <w:rPr>
          <w:spacing w:val="47"/>
        </w:rPr>
        <w:t xml:space="preserve"> </w:t>
      </w:r>
      <w:r w:rsidRPr="003B6553">
        <w:t>şi</w:t>
      </w:r>
      <w:r w:rsidRPr="003B6553">
        <w:rPr>
          <w:spacing w:val="48"/>
        </w:rPr>
        <w:t xml:space="preserve"> </w:t>
      </w:r>
      <w:r w:rsidRPr="003B6553">
        <w:t>topografie,</w:t>
      </w:r>
      <w:r w:rsidRPr="003B6553">
        <w:rPr>
          <w:spacing w:val="48"/>
        </w:rPr>
        <w:t xml:space="preserve"> </w:t>
      </w:r>
      <w:r w:rsidRPr="003B6553">
        <w:t>pentru</w:t>
      </w:r>
      <w:r w:rsidRPr="003B6553">
        <w:rPr>
          <w:spacing w:val="50"/>
        </w:rPr>
        <w:t xml:space="preserve"> </w:t>
      </w:r>
      <w:r w:rsidRPr="003B6553">
        <w:t>a</w:t>
      </w:r>
      <w:r w:rsidRPr="003B6553">
        <w:rPr>
          <w:spacing w:val="47"/>
        </w:rPr>
        <w:t xml:space="preserve"> </w:t>
      </w:r>
      <w:r w:rsidRPr="003B6553">
        <w:t>susţine</w:t>
      </w:r>
      <w:r w:rsidRPr="003B6553">
        <w:rPr>
          <w:spacing w:val="48"/>
        </w:rPr>
        <w:t xml:space="preserve"> </w:t>
      </w:r>
      <w:r w:rsidRPr="003B6553">
        <w:t>cadastrul</w:t>
      </w:r>
      <w:r w:rsidRPr="003B6553">
        <w:rPr>
          <w:spacing w:val="-64"/>
        </w:rPr>
        <w:t xml:space="preserve"> </w:t>
      </w:r>
      <w:r w:rsidRPr="003B6553">
        <w:t>local, meşteşuguri locale, pentru a ne păstra tradiţia, turism, susţinut de produse locale,</w:t>
      </w:r>
      <w:r w:rsidRPr="003B6553">
        <w:rPr>
          <w:spacing w:val="1"/>
        </w:rPr>
        <w:t xml:space="preserve"> </w:t>
      </w:r>
      <w:r w:rsidRPr="003B6553">
        <w:t>prelucrarea deşeurilor plastice. Fiindcă agricultura este primordială în zonă, susţinerea</w:t>
      </w:r>
      <w:r w:rsidRPr="003B6553">
        <w:rPr>
          <w:spacing w:val="1"/>
        </w:rPr>
        <w:t xml:space="preserve"> </w:t>
      </w:r>
      <w:r w:rsidRPr="003B6553">
        <w:t>bazei materiale pentru medicii cu acest profil (veterinar) este foarte importantă; maşini</w:t>
      </w:r>
      <w:r w:rsidRPr="003B6553">
        <w:rPr>
          <w:spacing w:val="1"/>
        </w:rPr>
        <w:t xml:space="preserve"> </w:t>
      </w:r>
      <w:r w:rsidRPr="003B6553">
        <w:t>specializate şi dotate cu echipamente moderne sunt importante pentru accesul la fermele</w:t>
      </w:r>
      <w:r w:rsidRPr="003B6553">
        <w:rPr>
          <w:spacing w:val="1"/>
        </w:rPr>
        <w:t xml:space="preserve"> </w:t>
      </w:r>
      <w:r w:rsidRPr="003B6553">
        <w:t>agro - zootehnice în zonele greu accesibile (deal si munte). Pe de altă parte, serviciile</w:t>
      </w:r>
      <w:r w:rsidRPr="003B6553">
        <w:rPr>
          <w:spacing w:val="1"/>
        </w:rPr>
        <w:t xml:space="preserve"> </w:t>
      </w:r>
      <w:r w:rsidRPr="003B6553">
        <w:t>medicale</w:t>
      </w:r>
      <w:r w:rsidRPr="003B6553">
        <w:rPr>
          <w:spacing w:val="1"/>
        </w:rPr>
        <w:t xml:space="preserve"> </w:t>
      </w:r>
      <w:r w:rsidRPr="003B6553">
        <w:t>umane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ar</w:t>
      </w:r>
      <w:r w:rsidRPr="003B6553">
        <w:rPr>
          <w:spacing w:val="1"/>
        </w:rPr>
        <w:t xml:space="preserve"> </w:t>
      </w:r>
      <w:r w:rsidRPr="003B6553">
        <w:t>trebui</w:t>
      </w:r>
      <w:r w:rsidRPr="003B6553">
        <w:rPr>
          <w:spacing w:val="1"/>
        </w:rPr>
        <w:t xml:space="preserve"> </w:t>
      </w:r>
      <w:r w:rsidRPr="003B6553">
        <w:t>susţinute</w:t>
      </w:r>
      <w:r w:rsidRPr="003B6553">
        <w:rPr>
          <w:spacing w:val="1"/>
        </w:rPr>
        <w:t xml:space="preserve"> </w:t>
      </w:r>
      <w:r w:rsidRPr="003B6553">
        <w:t>printr-o</w:t>
      </w:r>
      <w:r w:rsidRPr="003B6553">
        <w:rPr>
          <w:spacing w:val="1"/>
        </w:rPr>
        <w:t xml:space="preserve"> </w:t>
      </w:r>
      <w:r w:rsidRPr="003B6553">
        <w:t>infrastructură</w:t>
      </w:r>
      <w:r w:rsidRPr="003B6553">
        <w:rPr>
          <w:spacing w:val="1"/>
        </w:rPr>
        <w:t xml:space="preserve"> </w:t>
      </w:r>
      <w:r w:rsidRPr="003B6553">
        <w:t>corespunzătoare.</w:t>
      </w:r>
      <w:r w:rsidRPr="003B6553">
        <w:rPr>
          <w:spacing w:val="1"/>
        </w:rPr>
        <w:t xml:space="preserve"> </w:t>
      </w:r>
      <w:r w:rsidRPr="003B6553">
        <w:t>Reamenajarea unor clădiri publice învechite şi lăsate în paragină din lipsă de fonduri şi</w:t>
      </w:r>
      <w:r w:rsidRPr="003B6553">
        <w:rPr>
          <w:spacing w:val="1"/>
        </w:rPr>
        <w:t xml:space="preserve"> </w:t>
      </w:r>
      <w:r w:rsidRPr="003B6553">
        <w:t>dotarea</w:t>
      </w:r>
      <w:r w:rsidRPr="003B6553">
        <w:rPr>
          <w:spacing w:val="-2"/>
        </w:rPr>
        <w:t xml:space="preserve"> </w:t>
      </w:r>
      <w:r w:rsidRPr="003B6553">
        <w:t>lor</w:t>
      </w:r>
      <w:r w:rsidRPr="003B6553">
        <w:rPr>
          <w:spacing w:val="-1"/>
        </w:rPr>
        <w:t xml:space="preserve"> </w:t>
      </w:r>
      <w:r w:rsidRPr="003B6553">
        <w:t>corespunzătoare,</w:t>
      </w:r>
      <w:r w:rsidRPr="003B6553">
        <w:rPr>
          <w:spacing w:val="-1"/>
        </w:rPr>
        <w:t xml:space="preserve"> </w:t>
      </w:r>
      <w:r w:rsidRPr="003B6553">
        <w:t>este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fel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importantă, în</w:t>
      </w:r>
      <w:r w:rsidRPr="003B6553">
        <w:rPr>
          <w:spacing w:val="-2"/>
        </w:rPr>
        <w:t xml:space="preserve"> </w:t>
      </w:r>
      <w:r w:rsidRPr="003B6553">
        <w:t>sensul</w:t>
      </w:r>
      <w:r w:rsidRPr="003B6553">
        <w:rPr>
          <w:spacing w:val="-2"/>
        </w:rPr>
        <w:t xml:space="preserve"> </w:t>
      </w:r>
      <w:r w:rsidRPr="003B6553">
        <w:t>prezentat</w:t>
      </w:r>
      <w:r w:rsidRPr="003B6553">
        <w:rPr>
          <w:spacing w:val="-1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sus.</w:t>
      </w:r>
    </w:p>
    <w:p w14:paraId="4A27CB73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Nu</w:t>
      </w:r>
      <w:r w:rsidRPr="003B6553">
        <w:rPr>
          <w:spacing w:val="49"/>
        </w:rPr>
        <w:t xml:space="preserve"> </w:t>
      </w:r>
      <w:r w:rsidRPr="003B6553">
        <w:t>au</w:t>
      </w:r>
      <w:r w:rsidRPr="003B6553">
        <w:rPr>
          <w:spacing w:val="50"/>
        </w:rPr>
        <w:t xml:space="preserve"> </w:t>
      </w:r>
      <w:r w:rsidRPr="003B6553">
        <w:t>fost</w:t>
      </w:r>
      <w:r w:rsidRPr="003B6553">
        <w:rPr>
          <w:spacing w:val="49"/>
        </w:rPr>
        <w:t xml:space="preserve"> </w:t>
      </w:r>
      <w:r w:rsidRPr="003B6553">
        <w:t>identificate</w:t>
      </w:r>
      <w:r w:rsidRPr="003B6553">
        <w:rPr>
          <w:spacing w:val="52"/>
        </w:rPr>
        <w:t xml:space="preserve"> </w:t>
      </w:r>
      <w:r w:rsidRPr="003B6553">
        <w:t>centre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49"/>
        </w:rPr>
        <w:t xml:space="preserve"> </w:t>
      </w:r>
      <w:r w:rsidRPr="003B6553">
        <w:t>zi</w:t>
      </w:r>
      <w:r w:rsidRPr="003B6553">
        <w:rPr>
          <w:spacing w:val="50"/>
        </w:rPr>
        <w:t xml:space="preserve"> </w:t>
      </w:r>
      <w:r w:rsidRPr="003B6553">
        <w:t>pentru</w:t>
      </w:r>
      <w:r w:rsidRPr="003B6553">
        <w:rPr>
          <w:spacing w:val="50"/>
        </w:rPr>
        <w:t xml:space="preserve"> </w:t>
      </w:r>
      <w:r w:rsidRPr="003B6553">
        <w:t>informare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50"/>
        </w:rPr>
        <w:t xml:space="preserve"> </w:t>
      </w:r>
      <w:r w:rsidRPr="003B6553">
        <w:t>consiliere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50"/>
        </w:rPr>
        <w:t xml:space="preserve"> </w:t>
      </w:r>
      <w:r w:rsidRPr="003B6553">
        <w:t>zonă,</w:t>
      </w:r>
      <w:r w:rsidRPr="003B6553">
        <w:rPr>
          <w:spacing w:val="51"/>
        </w:rPr>
        <w:t xml:space="preserve"> </w:t>
      </w:r>
      <w:r w:rsidRPr="003B6553">
        <w:t>deşi</w:t>
      </w:r>
      <w:r w:rsidRPr="003B6553">
        <w:rPr>
          <w:spacing w:val="50"/>
        </w:rPr>
        <w:t xml:space="preserve"> </w:t>
      </w:r>
      <w:r w:rsidRPr="003B6553">
        <w:t>ar</w:t>
      </w:r>
      <w:r w:rsidRPr="003B6553">
        <w:rPr>
          <w:spacing w:val="51"/>
        </w:rPr>
        <w:t xml:space="preserve"> </w:t>
      </w:r>
      <w:r w:rsidRPr="003B6553">
        <w:t>fi</w:t>
      </w:r>
      <w:r w:rsidRPr="003B6553">
        <w:rPr>
          <w:spacing w:val="-64"/>
        </w:rPr>
        <w:t xml:space="preserve"> </w:t>
      </w:r>
      <w:r w:rsidRPr="003B6553">
        <w:t>nevoie, datorită existenţei unei pături majoritare a populaţiei care nu beneficiază de</w:t>
      </w:r>
      <w:r w:rsidRPr="003B6553">
        <w:rPr>
          <w:spacing w:val="1"/>
        </w:rPr>
        <w:t xml:space="preserve"> </w:t>
      </w:r>
      <w:r w:rsidRPr="003B6553">
        <w:t>servicii cu caracter social primar decât prin intermediul administraţiei publice şi în mod</w:t>
      </w:r>
      <w:r w:rsidRPr="003B6553">
        <w:rPr>
          <w:spacing w:val="1"/>
        </w:rPr>
        <w:t xml:space="preserve"> </w:t>
      </w:r>
      <w:r w:rsidRPr="003B6553">
        <w:t>limitat, fără acreditare specifică. Avem în vedere procentul foarte mare de agricultori 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r w:rsidRPr="003B6553">
        <w:t>populaţiei</w:t>
      </w:r>
      <w:r w:rsidRPr="003B6553">
        <w:rPr>
          <w:spacing w:val="1"/>
        </w:rPr>
        <w:t xml:space="preserve"> </w:t>
      </w:r>
      <w:r w:rsidRPr="003B6553">
        <w:t>active,</w:t>
      </w:r>
      <w:r w:rsidRPr="003B6553">
        <w:rPr>
          <w:spacing w:val="1"/>
        </w:rPr>
        <w:t xml:space="preserve"> </w:t>
      </w:r>
      <w:r w:rsidRPr="003B6553">
        <w:t>populaţia</w:t>
      </w:r>
      <w:r w:rsidRPr="003B6553">
        <w:rPr>
          <w:spacing w:val="1"/>
        </w:rPr>
        <w:t xml:space="preserve"> </w:t>
      </w:r>
      <w:r w:rsidRPr="003B6553">
        <w:t>inactivă</w:t>
      </w:r>
      <w:r w:rsidRPr="003B6553">
        <w:rPr>
          <w:spacing w:val="1"/>
        </w:rPr>
        <w:t xml:space="preserve"> </w:t>
      </w:r>
      <w:r w:rsidRPr="003B6553">
        <w:t>majoritară,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şi nivelul</w:t>
      </w:r>
      <w:r w:rsidRPr="003B6553">
        <w:rPr>
          <w:spacing w:val="1"/>
        </w:rPr>
        <w:t xml:space="preserve"> </w:t>
      </w:r>
      <w:r w:rsidRPr="003B6553">
        <w:t>mediu</w:t>
      </w:r>
      <w:r w:rsidRPr="003B6553">
        <w:rPr>
          <w:spacing w:val="66"/>
        </w:rPr>
        <w:t xml:space="preserve"> </w:t>
      </w:r>
      <w:r w:rsidRPr="003B6553">
        <w:t>spre</w:t>
      </w:r>
      <w:r w:rsidRPr="003B6553">
        <w:rPr>
          <w:spacing w:val="-64"/>
        </w:rPr>
        <w:t xml:space="preserve"> </w:t>
      </w:r>
      <w:r w:rsidRPr="003B6553">
        <w:t>scăzut al educaţiei. Cei ocupaţi în agricultura de subzistenţă, persoanele casnice, şomerii,</w:t>
      </w:r>
      <w:r w:rsidRPr="003B6553">
        <w:rPr>
          <w:spacing w:val="1"/>
        </w:rPr>
        <w:t xml:space="preserve"> </w:t>
      </w:r>
      <w:r w:rsidRPr="003B6553">
        <w:t>în special cei trecuţi de 45 ani, nu au acces la servicii constante de consiliere şi informare.</w:t>
      </w:r>
      <w:r w:rsidRPr="003B6553">
        <w:rPr>
          <w:spacing w:val="-64"/>
        </w:rPr>
        <w:t xml:space="preserve"> </w:t>
      </w:r>
      <w:r w:rsidRPr="003B6553">
        <w:t>Ar fi necesare aceste servicii pentru a susţine rezolvarea problemelor de proprietate, o</w:t>
      </w:r>
      <w:r w:rsidRPr="003B6553">
        <w:rPr>
          <w:spacing w:val="1"/>
        </w:rPr>
        <w:t xml:space="preserve"> </w:t>
      </w:r>
      <w:r w:rsidRPr="003B6553">
        <w:t>integrare corespunzătoare pe piaţa muncii şi obţinerea drepturilor de pensie, organizarea</w:t>
      </w:r>
      <w:r w:rsidRPr="003B6553">
        <w:rPr>
          <w:spacing w:val="1"/>
        </w:rPr>
        <w:t xml:space="preserve"> </w:t>
      </w:r>
      <w:r w:rsidRPr="003B6553">
        <w:t>în întreprinderi sociale, ca alternativă la agricultura de subzistenţă. Aceste centre ar folosi</w:t>
      </w:r>
      <w:r w:rsidRPr="003B6553">
        <w:rPr>
          <w:spacing w:val="-64"/>
        </w:rPr>
        <w:t xml:space="preserve"> </w:t>
      </w:r>
      <w:r w:rsidRPr="003B6553">
        <w:t>inclusiv</w:t>
      </w:r>
      <w:r w:rsidRPr="003B6553">
        <w:rPr>
          <w:spacing w:val="8"/>
        </w:rPr>
        <w:t xml:space="preserve"> </w:t>
      </w:r>
      <w:r w:rsidRPr="003B6553">
        <w:t>populaţiei</w:t>
      </w:r>
      <w:r w:rsidRPr="003B6553">
        <w:rPr>
          <w:spacing w:val="8"/>
        </w:rPr>
        <w:t xml:space="preserve"> </w:t>
      </w:r>
      <w:r w:rsidRPr="003B6553">
        <w:t>etnice</w:t>
      </w:r>
      <w:r w:rsidRPr="003B6553">
        <w:rPr>
          <w:spacing w:val="8"/>
        </w:rPr>
        <w:t xml:space="preserve"> </w:t>
      </w:r>
      <w:r w:rsidRPr="003B6553">
        <w:t>sărace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s-ar</w:t>
      </w:r>
      <w:r w:rsidRPr="003B6553">
        <w:rPr>
          <w:spacing w:val="8"/>
        </w:rPr>
        <w:t xml:space="preserve"> </w:t>
      </w:r>
      <w:r w:rsidRPr="003B6553">
        <w:t>constitui</w:t>
      </w:r>
      <w:r w:rsidRPr="003B6553">
        <w:rPr>
          <w:spacing w:val="10"/>
        </w:rPr>
        <w:t xml:space="preserve"> </w:t>
      </w:r>
      <w:r w:rsidRPr="003B6553">
        <w:t>într-un</w:t>
      </w:r>
      <w:r w:rsidRPr="003B6553">
        <w:rPr>
          <w:spacing w:val="8"/>
        </w:rPr>
        <w:t xml:space="preserve"> </w:t>
      </w:r>
      <w:r w:rsidRPr="003B6553">
        <w:t>alt</w:t>
      </w:r>
      <w:r w:rsidRPr="003B6553">
        <w:rPr>
          <w:spacing w:val="10"/>
        </w:rPr>
        <w:t xml:space="preserve"> </w:t>
      </w:r>
      <w:r w:rsidRPr="003B6553">
        <w:t>mijloc</w:t>
      </w:r>
      <w:r w:rsidRPr="003B6553">
        <w:rPr>
          <w:spacing w:val="9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r w:rsidRPr="003B6553">
        <w:t>evitare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8"/>
        </w:rPr>
        <w:t xml:space="preserve"> </w:t>
      </w:r>
      <w:r w:rsidRPr="003B6553">
        <w:t>segregării.</w:t>
      </w:r>
    </w:p>
    <w:p w14:paraId="73B4CA0C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80" w:left="1160" w:header="0" w:footer="438" w:gutter="0"/>
          <w:cols w:space="720"/>
        </w:sectPr>
      </w:pPr>
    </w:p>
    <w:p w14:paraId="79B8354D" w14:textId="77777777" w:rsidR="00E43CCD" w:rsidRPr="003B6553" w:rsidRDefault="00986B82">
      <w:pPr>
        <w:pStyle w:val="BodyText"/>
        <w:spacing w:before="88" w:line="276" w:lineRule="auto"/>
        <w:ind w:left="279" w:right="547"/>
      </w:pPr>
      <w:r w:rsidRPr="003B6553">
        <w:lastRenderedPageBreak/>
        <w:t>Clădiri lăsate în paragină ar putea fi folosite, prin reorganizare, pentru astfel de activităţi,</w:t>
      </w:r>
      <w:r w:rsidRPr="003B6553">
        <w:rPr>
          <w:spacing w:val="-64"/>
        </w:rPr>
        <w:t xml:space="preserve"> </w:t>
      </w:r>
      <w:r w:rsidRPr="003B6553">
        <w:t>constituind punctul de plecare pentru alte proiecte, de exemplu, finanţate prin POCU.</w:t>
      </w:r>
      <w:r w:rsidRPr="003B6553">
        <w:rPr>
          <w:spacing w:val="1"/>
        </w:rPr>
        <w:t xml:space="preserve"> </w:t>
      </w:r>
      <w:r w:rsidRPr="003B6553">
        <w:rPr>
          <w:u w:val="single"/>
        </w:rPr>
        <w:t>Patrimoniu</w:t>
      </w:r>
      <w:r w:rsidRPr="003B6553">
        <w:rPr>
          <w:spacing w:val="-1"/>
          <w:u w:val="single"/>
        </w:rPr>
        <w:t xml:space="preserve"> </w:t>
      </w:r>
      <w:r w:rsidRPr="003B6553">
        <w:rPr>
          <w:u w:val="single"/>
        </w:rPr>
        <w:t>arhitectural şi</w:t>
      </w:r>
      <w:r w:rsidRPr="003B6553">
        <w:rPr>
          <w:spacing w:val="-1"/>
          <w:u w:val="single"/>
        </w:rPr>
        <w:t xml:space="preserve"> </w:t>
      </w:r>
      <w:r w:rsidRPr="003B6553">
        <w:rPr>
          <w:u w:val="single"/>
        </w:rPr>
        <w:t>cultural</w:t>
      </w:r>
    </w:p>
    <w:p w14:paraId="2AE1D06C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Pe lângă Siturile Natura 2000 există şi o infrastructură culturală şi arhitecturală. Ies în</w:t>
      </w:r>
      <w:r w:rsidRPr="003B6553">
        <w:rPr>
          <w:spacing w:val="1"/>
        </w:rPr>
        <w:t xml:space="preserve"> </w:t>
      </w:r>
      <w:r w:rsidRPr="003B6553">
        <w:t>evidenţă</w:t>
      </w:r>
      <w:r w:rsidRPr="003B6553">
        <w:rPr>
          <w:spacing w:val="1"/>
        </w:rPr>
        <w:t xml:space="preserve"> </w:t>
      </w:r>
      <w:r w:rsidRPr="003B6553">
        <w:t>case</w:t>
      </w:r>
      <w:r w:rsidRPr="003B6553">
        <w:rPr>
          <w:spacing w:val="1"/>
        </w:rPr>
        <w:t xml:space="preserve"> </w:t>
      </w:r>
      <w:r w:rsidRPr="003B6553">
        <w:t>memoriale,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exemplu</w:t>
      </w:r>
      <w:r w:rsidRPr="003B6553">
        <w:rPr>
          <w:b/>
        </w:rPr>
        <w:t>:</w:t>
      </w:r>
      <w:r w:rsidRPr="003B6553">
        <w:rPr>
          <w:b/>
          <w:spacing w:val="1"/>
        </w:rPr>
        <w:t xml:space="preserve"> </w:t>
      </w:r>
      <w:r w:rsidRPr="003B6553">
        <w:t>George</w:t>
      </w:r>
      <w:r w:rsidRPr="003B6553">
        <w:rPr>
          <w:spacing w:val="1"/>
        </w:rPr>
        <w:t xml:space="preserve"> </w:t>
      </w:r>
      <w:r w:rsidRPr="003B6553">
        <w:t>Coşbuc</w:t>
      </w:r>
      <w:r w:rsidRPr="003B6553">
        <w:rPr>
          <w:spacing w:val="1"/>
        </w:rPr>
        <w:t xml:space="preserve"> </w:t>
      </w:r>
      <w:r w:rsidRPr="003B6553">
        <w:t>(în</w:t>
      </w:r>
      <w:r w:rsidRPr="003B6553">
        <w:rPr>
          <w:spacing w:val="1"/>
        </w:rPr>
        <w:t xml:space="preserve"> </w:t>
      </w:r>
      <w:r w:rsidRPr="003B6553">
        <w:t>comuna</w:t>
      </w:r>
      <w:r w:rsidRPr="003B6553">
        <w:rPr>
          <w:spacing w:val="1"/>
        </w:rPr>
        <w:t xml:space="preserve"> </w:t>
      </w:r>
      <w:r w:rsidRPr="003B6553">
        <w:t>Coşbuc),</w:t>
      </w:r>
      <w:r w:rsidRPr="003B6553">
        <w:rPr>
          <w:spacing w:val="1"/>
        </w:rPr>
        <w:t xml:space="preserve"> </w:t>
      </w:r>
      <w:r w:rsidRPr="003B6553">
        <w:t>Liviu</w:t>
      </w:r>
      <w:r w:rsidRPr="003B6553">
        <w:rPr>
          <w:spacing w:val="-64"/>
        </w:rPr>
        <w:t xml:space="preserve"> </w:t>
      </w:r>
      <w:r w:rsidRPr="003B6553">
        <w:t>Rebreanu (în Năsăud, cartier Liviu Rebreanu), Tănase Todoran (Salva); muzee săteşti</w:t>
      </w:r>
      <w:r w:rsidRPr="003B6553">
        <w:rPr>
          <w:b/>
        </w:rPr>
        <w:t>:</w:t>
      </w:r>
      <w:r w:rsidRPr="003B6553">
        <w:rPr>
          <w:b/>
          <w:spacing w:val="1"/>
        </w:rPr>
        <w:t xml:space="preserve"> </w:t>
      </w:r>
      <w:r w:rsidRPr="003B6553">
        <w:t>Muzeu de artă populară tradiţională (Rebra), Casa Ethnos (casă bătrânească amenajată în</w:t>
      </w:r>
      <w:r w:rsidRPr="003B6553">
        <w:rPr>
          <w:spacing w:val="1"/>
        </w:rPr>
        <w:t xml:space="preserve"> </w:t>
      </w:r>
      <w:r w:rsidRPr="003B6553">
        <w:t>stilul vechiului ţinut grăniceresc, de pe Valea Someşului Mare, la Feldru), Casa Ethnos la</w:t>
      </w:r>
      <w:r w:rsidRPr="003B6553">
        <w:rPr>
          <w:spacing w:val="1"/>
        </w:rPr>
        <w:t xml:space="preserve"> </w:t>
      </w:r>
      <w:r w:rsidRPr="003B6553">
        <w:t>Şintereag.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lăsate</w:t>
      </w:r>
      <w:r w:rsidRPr="003B6553">
        <w:rPr>
          <w:spacing w:val="1"/>
        </w:rPr>
        <w:t xml:space="preserve"> </w:t>
      </w:r>
      <w:r w:rsidRPr="003B6553">
        <w:t>însă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paragină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lipsa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finanţări</w:t>
      </w:r>
      <w:r w:rsidRPr="003B6553">
        <w:rPr>
          <w:spacing w:val="1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unor asocieri</w:t>
      </w:r>
      <w:r w:rsidRPr="003B6553">
        <w:rPr>
          <w:spacing w:val="-1"/>
        </w:rPr>
        <w:t xml:space="preserve"> </w:t>
      </w:r>
      <w:r w:rsidRPr="003B6553">
        <w:t>funcţionale rurale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să le</w:t>
      </w:r>
      <w:r w:rsidRPr="003B6553">
        <w:rPr>
          <w:spacing w:val="-1"/>
        </w:rPr>
        <w:t xml:space="preserve"> </w:t>
      </w:r>
      <w:r w:rsidRPr="003B6553">
        <w:t>susţină.</w:t>
      </w:r>
    </w:p>
    <w:p w14:paraId="3405860B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Straiele</w:t>
      </w:r>
      <w:r w:rsidRPr="003B6553">
        <w:rPr>
          <w:spacing w:val="1"/>
        </w:rPr>
        <w:t xml:space="preserve"> </w:t>
      </w:r>
      <w:r w:rsidRPr="003B6553">
        <w:t>populare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încă</w:t>
      </w:r>
      <w:r w:rsidRPr="003B6553">
        <w:rPr>
          <w:spacing w:val="1"/>
        </w:rPr>
        <w:t xml:space="preserve"> </w:t>
      </w:r>
      <w:r w:rsidRPr="003B6553">
        <w:t>prezente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festivaluri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precum:</w:t>
      </w:r>
      <w:r w:rsidRPr="003B6553">
        <w:rPr>
          <w:spacing w:val="1"/>
        </w:rPr>
        <w:t xml:space="preserve"> </w:t>
      </w:r>
      <w:r w:rsidRPr="003B6553">
        <w:t>Zilele</w:t>
      </w:r>
      <w:r w:rsidRPr="003B6553">
        <w:rPr>
          <w:spacing w:val="1"/>
        </w:rPr>
        <w:t xml:space="preserve"> </w:t>
      </w:r>
      <w:r w:rsidRPr="003B6553">
        <w:t>Telciului,</w:t>
      </w:r>
      <w:r w:rsidRPr="003B6553">
        <w:rPr>
          <w:spacing w:val="1"/>
        </w:rPr>
        <w:t xml:space="preserve"> </w:t>
      </w:r>
      <w:r w:rsidRPr="003B6553">
        <w:t>Festivalul „Ion Sabadîş” (Telciu); Craii de la Mocod, Înstruţatul boului în Tăure - de Rusalii</w:t>
      </w:r>
      <w:r w:rsidRPr="003B6553">
        <w:rPr>
          <w:spacing w:val="1"/>
        </w:rPr>
        <w:t xml:space="preserve"> </w:t>
      </w:r>
      <w:r w:rsidRPr="003B6553">
        <w:t>(Nimigea); Maialul elevilor năsăudeni, De Ispas la Năsăud; Zilele Feldrului de Rusalii;</w:t>
      </w:r>
      <w:r w:rsidRPr="003B6553">
        <w:rPr>
          <w:spacing w:val="1"/>
        </w:rPr>
        <w:t xml:space="preserve"> </w:t>
      </w:r>
      <w:r w:rsidRPr="003B6553">
        <w:t>obiceiuri de Paşte şi de Crăciun, în toate localităţile componente. Dar meşteri populari</w:t>
      </w:r>
      <w:r w:rsidRPr="003B6553">
        <w:rPr>
          <w:spacing w:val="1"/>
        </w:rPr>
        <w:t xml:space="preserve"> </w:t>
      </w:r>
      <w:r w:rsidRPr="003B6553">
        <w:t>locali,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general</w:t>
      </w:r>
      <w:r w:rsidRPr="003B6553">
        <w:rPr>
          <w:spacing w:val="1"/>
        </w:rPr>
        <w:t xml:space="preserve"> </w:t>
      </w:r>
      <w:r w:rsidRPr="003B6553">
        <w:t>femei,</w:t>
      </w:r>
      <w:r w:rsidRPr="003B6553">
        <w:rPr>
          <w:spacing w:val="1"/>
        </w:rPr>
        <w:t xml:space="preserve"> </w:t>
      </w:r>
      <w:r w:rsidRPr="003B6553">
        <w:t>cei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lucrează</w:t>
      </w:r>
      <w:r w:rsidRPr="003B6553">
        <w:rPr>
          <w:spacing w:val="1"/>
        </w:rPr>
        <w:t xml:space="preserve"> </w:t>
      </w:r>
      <w:r w:rsidRPr="003B6553">
        <w:t>efectiv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creaţii</w:t>
      </w:r>
      <w:r w:rsidRPr="003B6553">
        <w:rPr>
          <w:spacing w:val="1"/>
        </w:rPr>
        <w:t xml:space="preserve"> </w:t>
      </w:r>
      <w:r w:rsidRPr="003B6553">
        <w:t>unice</w:t>
      </w:r>
      <w:r w:rsidRPr="003B6553">
        <w:rPr>
          <w:b/>
        </w:rPr>
        <w:t>:</w:t>
      </w:r>
      <w:r w:rsidRPr="003B6553">
        <w:rPr>
          <w:b/>
          <w:spacing w:val="1"/>
        </w:rPr>
        <w:t xml:space="preserve"> </w:t>
      </w:r>
      <w:r w:rsidRPr="003B6553">
        <w:t>costume</w:t>
      </w:r>
      <w:r w:rsidRPr="003B6553">
        <w:rPr>
          <w:spacing w:val="1"/>
        </w:rPr>
        <w:t xml:space="preserve"> </w:t>
      </w:r>
      <w:r w:rsidRPr="003B6553">
        <w:t>populare, clop cu păun, goblenuri, nu au nici o susţinere pentru continuitate şi de aceea</w:t>
      </w:r>
      <w:r w:rsidRPr="003B6553">
        <w:rPr>
          <w:spacing w:val="1"/>
        </w:rPr>
        <w:t xml:space="preserve"> </w:t>
      </w:r>
      <w:r w:rsidRPr="003B6553">
        <w:t>tradiţia riscă să se piardă. Este necesar să susţinem aceşti creatori populari, prin care</w:t>
      </w:r>
      <w:r w:rsidRPr="003B6553">
        <w:rPr>
          <w:spacing w:val="1"/>
        </w:rPr>
        <w:t xml:space="preserve"> </w:t>
      </w:r>
      <w:r w:rsidRPr="003B6553">
        <w:t>identitatea</w:t>
      </w:r>
      <w:r w:rsidRPr="003B6553">
        <w:rPr>
          <w:spacing w:val="-1"/>
        </w:rPr>
        <w:t xml:space="preserve"> </w:t>
      </w:r>
      <w:r w:rsidRPr="003B6553">
        <w:t>locală este</w:t>
      </w:r>
      <w:r w:rsidRPr="003B6553">
        <w:rPr>
          <w:spacing w:val="-1"/>
        </w:rPr>
        <w:t xml:space="preserve"> </w:t>
      </w:r>
      <w:r w:rsidRPr="003B6553">
        <w:t>promovată.</w:t>
      </w:r>
    </w:p>
    <w:p w14:paraId="52F4206C" w14:textId="77777777" w:rsidR="00E43CCD" w:rsidRPr="003B6553" w:rsidRDefault="00986B82">
      <w:pPr>
        <w:pStyle w:val="BodyText"/>
        <w:spacing w:line="255" w:lineRule="exact"/>
        <w:ind w:left="279"/>
        <w:jc w:val="both"/>
      </w:pPr>
      <w:r w:rsidRPr="003B6553">
        <w:rPr>
          <w:u w:val="single"/>
        </w:rPr>
        <w:t>Baza</w:t>
      </w:r>
      <w:r w:rsidRPr="003B6553">
        <w:rPr>
          <w:spacing w:val="-4"/>
          <w:u w:val="single"/>
        </w:rPr>
        <w:t xml:space="preserve"> </w:t>
      </w:r>
      <w:r w:rsidRPr="003B6553">
        <w:rPr>
          <w:u w:val="single"/>
        </w:rPr>
        <w:t>materială</w:t>
      </w:r>
      <w:r w:rsidRPr="003B6553">
        <w:rPr>
          <w:spacing w:val="-4"/>
          <w:u w:val="single"/>
        </w:rPr>
        <w:t xml:space="preserve"> </w:t>
      </w:r>
      <w:r w:rsidRPr="003B6553">
        <w:rPr>
          <w:u w:val="single"/>
        </w:rPr>
        <w:t>turistică.</w:t>
      </w:r>
    </w:p>
    <w:p w14:paraId="7A8CB38F" w14:textId="77777777" w:rsidR="00E43CCD" w:rsidRPr="003B6553" w:rsidRDefault="00986B82">
      <w:pPr>
        <w:pStyle w:val="BodyText"/>
        <w:spacing w:before="39" w:line="276" w:lineRule="auto"/>
        <w:ind w:left="280" w:right="754"/>
        <w:jc w:val="both"/>
      </w:pPr>
      <w:r w:rsidRPr="003B6553">
        <w:t>Deşi există</w:t>
      </w:r>
      <w:r w:rsidRPr="003B6553">
        <w:rPr>
          <w:spacing w:val="1"/>
        </w:rPr>
        <w:t xml:space="preserve"> </w:t>
      </w:r>
      <w:r w:rsidRPr="003B6553">
        <w:t>atracţii</w:t>
      </w:r>
      <w:r w:rsidRPr="003B6553">
        <w:rPr>
          <w:spacing w:val="1"/>
        </w:rPr>
        <w:t xml:space="preserve"> </w:t>
      </w:r>
      <w:r w:rsidRPr="003B6553">
        <w:t>turistice variate,</w:t>
      </w:r>
      <w:r w:rsidRPr="003B6553">
        <w:rPr>
          <w:spacing w:val="1"/>
        </w:rPr>
        <w:t xml:space="preserve"> </w:t>
      </w:r>
      <w:r w:rsidRPr="003B6553">
        <w:t>încă nu sunt dezvoltate</w:t>
      </w:r>
      <w:r w:rsidRPr="003B6553">
        <w:rPr>
          <w:spacing w:val="66"/>
        </w:rPr>
        <w:t xml:space="preserve"> </w:t>
      </w:r>
      <w:r w:rsidRPr="003B6553">
        <w:t>structuri suficient de bine</w:t>
      </w:r>
      <w:r w:rsidRPr="003B6553">
        <w:rPr>
          <w:spacing w:val="1"/>
        </w:rPr>
        <w:t xml:space="preserve"> </w:t>
      </w:r>
      <w:r w:rsidRPr="003B6553">
        <w:t>puse la punct, care să primească şi să ţină turiştii în zonă. Conform datelor INS, în anul</w:t>
      </w:r>
      <w:r w:rsidRPr="003B6553">
        <w:rPr>
          <w:spacing w:val="1"/>
        </w:rPr>
        <w:t xml:space="preserve"> </w:t>
      </w:r>
      <w:r w:rsidRPr="003B6553">
        <w:t>2014, existau numai 3 agropensiuni funcţionale şi 1 cabană turistică. Nu existau sate de</w:t>
      </w:r>
      <w:r w:rsidRPr="003B6553">
        <w:rPr>
          <w:spacing w:val="1"/>
        </w:rPr>
        <w:t xml:space="preserve"> </w:t>
      </w:r>
      <w:r w:rsidRPr="003B6553">
        <w:t>vacanţă,</w:t>
      </w:r>
      <w:r w:rsidRPr="003B6553">
        <w:rPr>
          <w:spacing w:val="1"/>
        </w:rPr>
        <w:t xml:space="preserve"> </w:t>
      </w:r>
      <w:r w:rsidRPr="003B6553">
        <w:t>campinguri,</w:t>
      </w:r>
      <w:r w:rsidRPr="003B6553">
        <w:rPr>
          <w:spacing w:val="1"/>
        </w:rPr>
        <w:t xml:space="preserve"> </w:t>
      </w:r>
      <w:r w:rsidRPr="003B6553">
        <w:t>tabere</w:t>
      </w:r>
      <w:r w:rsidRPr="003B6553">
        <w:rPr>
          <w:spacing w:val="1"/>
        </w:rPr>
        <w:t xml:space="preserve"> </w:t>
      </w:r>
      <w:r w:rsidRPr="003B6553">
        <w:t>turistice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elevi</w:t>
      </w:r>
      <w:r w:rsidRPr="003B6553">
        <w:rPr>
          <w:spacing w:val="1"/>
        </w:rPr>
        <w:t xml:space="preserve"> </w:t>
      </w:r>
      <w:r w:rsidRPr="003B6553">
        <w:t>funcţionale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nici</w:t>
      </w:r>
      <w:r w:rsidRPr="003B6553">
        <w:rPr>
          <w:spacing w:val="1"/>
        </w:rPr>
        <w:t xml:space="preserve"> </w:t>
      </w:r>
      <w:r w:rsidRPr="003B6553">
        <w:t>spaţii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agrement, amenajate pentru petrecerea timpului liber, în scop turistic. Dorinţa celor</w:t>
      </w:r>
      <w:r w:rsidRPr="003B6553">
        <w:rPr>
          <w:spacing w:val="1"/>
        </w:rPr>
        <w:t xml:space="preserve"> </w:t>
      </w:r>
      <w:r w:rsidRPr="003B6553">
        <w:t>ocupaţi în agricultură să se reorienteze, să combine producţia şi comercializarea bunurilor</w:t>
      </w:r>
      <w:r w:rsidRPr="003B6553">
        <w:rPr>
          <w:spacing w:val="1"/>
        </w:rPr>
        <w:t xml:space="preserve"> </w:t>
      </w:r>
      <w:r w:rsidRPr="003B6553">
        <w:t>agricole cu activităţi de turism locale, să includă promovarea meşteşugurilor locale în</w:t>
      </w:r>
      <w:r w:rsidRPr="003B6553">
        <w:rPr>
          <w:spacing w:val="1"/>
        </w:rPr>
        <w:t xml:space="preserve"> </w:t>
      </w:r>
      <w:r w:rsidRPr="003B6553">
        <w:t>pachetele</w:t>
      </w:r>
      <w:r w:rsidRPr="003B6553">
        <w:rPr>
          <w:spacing w:val="1"/>
        </w:rPr>
        <w:t xml:space="preserve"> </w:t>
      </w:r>
      <w:r w:rsidRPr="003B6553">
        <w:t>turistice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fost</w:t>
      </w:r>
      <w:r w:rsidRPr="003B6553">
        <w:rPr>
          <w:spacing w:val="1"/>
        </w:rPr>
        <w:t xml:space="preserve"> </w:t>
      </w:r>
      <w:r w:rsidRPr="003B6553">
        <w:t>remarcată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vizitele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teren.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spaţii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promovare turistică publice, în aer liber, prin care să se scoată în evidenţă zonele sit</w:t>
      </w:r>
      <w:r w:rsidRPr="003B6553">
        <w:rPr>
          <w:spacing w:val="1"/>
        </w:rPr>
        <w:t xml:space="preserve"> </w:t>
      </w:r>
      <w:r w:rsidRPr="003B6553">
        <w:t>Natura</w:t>
      </w:r>
      <w:r w:rsidRPr="003B6553">
        <w:rPr>
          <w:spacing w:val="1"/>
        </w:rPr>
        <w:t xml:space="preserve"> </w:t>
      </w:r>
      <w:r w:rsidRPr="003B6553">
        <w:t>2000,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patrimoniu</w:t>
      </w:r>
      <w:r w:rsidRPr="003B6553">
        <w:rPr>
          <w:spacing w:val="1"/>
        </w:rPr>
        <w:t xml:space="preserve"> </w:t>
      </w:r>
      <w:r w:rsidRPr="003B6553">
        <w:t>local,</w:t>
      </w:r>
      <w:r w:rsidRPr="003B6553">
        <w:rPr>
          <w:spacing w:val="1"/>
        </w:rPr>
        <w:t xml:space="preserve"> </w:t>
      </w:r>
      <w:r w:rsidRPr="003B6553">
        <w:t>cultural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natural.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parcuri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-64"/>
        </w:rPr>
        <w:t xml:space="preserve"> </w:t>
      </w:r>
      <w:r w:rsidRPr="003B6553">
        <w:t>tematice, combinate cu creşterea spaţiului verde şi cu reabilitarea căilor de acces spre</w:t>
      </w:r>
      <w:r w:rsidRPr="003B6553">
        <w:rPr>
          <w:spacing w:val="1"/>
        </w:rPr>
        <w:t xml:space="preserve"> </w:t>
      </w:r>
      <w:r w:rsidRPr="003B6553">
        <w:t>acestea, sunt importante de realizat şi se regăsesc în necesităţile locale: de exemplu,</w:t>
      </w:r>
      <w:r w:rsidRPr="003B6553">
        <w:rPr>
          <w:spacing w:val="1"/>
        </w:rPr>
        <w:t xml:space="preserve"> </w:t>
      </w:r>
      <w:r w:rsidRPr="003B6553">
        <w:t>parcul</w:t>
      </w:r>
      <w:r w:rsidRPr="003B6553">
        <w:rPr>
          <w:spacing w:val="1"/>
        </w:rPr>
        <w:t xml:space="preserve"> </w:t>
      </w:r>
      <w:r w:rsidRPr="003B6553">
        <w:t>clopului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pană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păun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parcul</w:t>
      </w:r>
      <w:r w:rsidRPr="003B6553">
        <w:rPr>
          <w:spacing w:val="1"/>
        </w:rPr>
        <w:t xml:space="preserve"> </w:t>
      </w:r>
      <w:r w:rsidRPr="003B6553">
        <w:t>Ethnos,</w:t>
      </w:r>
      <w:r w:rsidRPr="003B6553">
        <w:rPr>
          <w:spacing w:val="67"/>
        </w:rPr>
        <w:t xml:space="preserve"> </w:t>
      </w:r>
      <w:r w:rsidRPr="003B6553">
        <w:t>parcul</w:t>
      </w:r>
      <w:r w:rsidRPr="003B6553">
        <w:rPr>
          <w:spacing w:val="1"/>
        </w:rPr>
        <w:t xml:space="preserve"> </w:t>
      </w:r>
      <w:r w:rsidRPr="003B6553">
        <w:t>meşteşugarului.</w:t>
      </w:r>
    </w:p>
    <w:p w14:paraId="02D17D79" w14:textId="77777777" w:rsidR="00E43CCD" w:rsidRPr="003B6553" w:rsidRDefault="00986B82">
      <w:pPr>
        <w:pStyle w:val="BodyText"/>
        <w:spacing w:line="254" w:lineRule="exact"/>
        <w:ind w:left="280"/>
        <w:jc w:val="both"/>
      </w:pPr>
      <w:r w:rsidRPr="003B6553">
        <w:rPr>
          <w:u w:val="single"/>
        </w:rPr>
        <w:t>Infrastructuri</w:t>
      </w:r>
      <w:r w:rsidRPr="003B6553">
        <w:rPr>
          <w:spacing w:val="-4"/>
          <w:u w:val="single"/>
        </w:rPr>
        <w:t xml:space="preserve"> </w:t>
      </w:r>
      <w:r w:rsidRPr="003B6553">
        <w:rPr>
          <w:u w:val="single"/>
        </w:rPr>
        <w:t>publice</w:t>
      </w:r>
    </w:p>
    <w:p w14:paraId="39C73CA3" w14:textId="77777777" w:rsidR="00E43CCD" w:rsidRPr="003B6553" w:rsidRDefault="00986B82">
      <w:pPr>
        <w:pStyle w:val="BodyText"/>
        <w:spacing w:before="40" w:line="276" w:lineRule="auto"/>
        <w:ind w:left="279" w:right="756"/>
        <w:jc w:val="both"/>
      </w:pPr>
      <w:r w:rsidRPr="003B6553">
        <w:t>Referitor la acest aspect putem spune că prin PNDR, PNI, POR, au fost rezolvate o serie de</w:t>
      </w:r>
      <w:r w:rsidRPr="003B6553">
        <w:rPr>
          <w:spacing w:val="1"/>
        </w:rPr>
        <w:t xml:space="preserve"> </w:t>
      </w:r>
      <w:r w:rsidRPr="003B6553">
        <w:t>probleme, precum: reabilitarea de şcoli, aşezăminte culturale, drumuri de interes local,</w:t>
      </w:r>
      <w:r w:rsidRPr="003B6553">
        <w:rPr>
          <w:spacing w:val="1"/>
        </w:rPr>
        <w:t xml:space="preserve"> </w:t>
      </w:r>
      <w:r w:rsidRPr="003B6553">
        <w:t>forestiere, agricole şi comunale, săli şi terenuri de sport, apă şi canalizare. Programele</w:t>
      </w:r>
      <w:r w:rsidRPr="003B6553">
        <w:rPr>
          <w:spacing w:val="1"/>
        </w:rPr>
        <w:t xml:space="preserve"> </w:t>
      </w:r>
      <w:r w:rsidRPr="003B6553">
        <w:t>naţionale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derulare</w:t>
      </w:r>
      <w:r w:rsidRPr="003B6553">
        <w:rPr>
          <w:spacing w:val="1"/>
        </w:rPr>
        <w:t xml:space="preserve"> </w:t>
      </w:r>
      <w:r w:rsidRPr="003B6553">
        <w:t>permit</w:t>
      </w:r>
      <w:r w:rsidRPr="003B6553">
        <w:rPr>
          <w:spacing w:val="1"/>
        </w:rPr>
        <w:t xml:space="preserve"> </w:t>
      </w:r>
      <w:r w:rsidRPr="003B6553">
        <w:t>continuarea</w:t>
      </w:r>
      <w:r w:rsidRPr="003B6553">
        <w:rPr>
          <w:spacing w:val="1"/>
        </w:rPr>
        <w:t xml:space="preserve"> </w:t>
      </w:r>
      <w:r w:rsidRPr="003B6553">
        <w:t>acestor</w:t>
      </w:r>
      <w:r w:rsidRPr="003B6553">
        <w:rPr>
          <w:spacing w:val="1"/>
        </w:rPr>
        <w:t xml:space="preserve"> </w:t>
      </w:r>
      <w:r w:rsidRPr="003B6553">
        <w:t>investiţii.</w:t>
      </w:r>
      <w:r w:rsidRPr="003B6553">
        <w:rPr>
          <w:spacing w:val="1"/>
        </w:rPr>
        <w:t xml:space="preserve"> </w:t>
      </w:r>
      <w:r w:rsidRPr="003B6553">
        <w:t>Asociaţia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Intercomunitară Rosua,</w:t>
      </w:r>
      <w:r w:rsidRPr="003B6553">
        <w:rPr>
          <w:spacing w:val="1"/>
        </w:rPr>
        <w:t xml:space="preserve"> </w:t>
      </w:r>
      <w:r w:rsidRPr="003B6553">
        <w:t>membru</w:t>
      </w:r>
      <w:r w:rsidRPr="003B6553">
        <w:rPr>
          <w:spacing w:val="1"/>
        </w:rPr>
        <w:t xml:space="preserve"> </w:t>
      </w:r>
      <w:r w:rsidRPr="003B6553">
        <w:t>fondator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a implementat 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66"/>
        </w:rPr>
        <w:t xml:space="preserve"> </w:t>
      </w:r>
      <w:r w:rsidRPr="003B6553">
        <w:t>la</w:t>
      </w:r>
      <w:r w:rsidRPr="003B6553">
        <w:rPr>
          <w:spacing w:val="-64"/>
        </w:rPr>
        <w:t xml:space="preserve"> </w:t>
      </w:r>
      <w:r w:rsidRPr="003B6553">
        <w:t>scară</w:t>
      </w:r>
      <w:r w:rsidRPr="003B6553">
        <w:rPr>
          <w:spacing w:val="1"/>
        </w:rPr>
        <w:t xml:space="preserve"> </w:t>
      </w:r>
      <w:r w:rsidRPr="003B6553">
        <w:t>mare,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localitatea</w:t>
      </w:r>
      <w:r w:rsidRPr="003B6553">
        <w:rPr>
          <w:spacing w:val="1"/>
        </w:rPr>
        <w:t xml:space="preserve"> </w:t>
      </w:r>
      <w:r w:rsidRPr="003B6553">
        <w:t>Şintereag,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era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acel</w:t>
      </w:r>
      <w:r w:rsidRPr="003B6553">
        <w:rPr>
          <w:spacing w:val="1"/>
        </w:rPr>
        <w:t xml:space="preserve"> </w:t>
      </w:r>
      <w:r w:rsidRPr="003B6553">
        <w:t>moment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parteneriatul nostru, dar este membru al asociaţiei intercomunitare; această organizaţie a</w:t>
      </w:r>
      <w:r w:rsidRPr="003B6553">
        <w:rPr>
          <w:spacing w:val="-64"/>
        </w:rPr>
        <w:t xml:space="preserve"> </w:t>
      </w:r>
      <w:r w:rsidRPr="003B6553">
        <w:t>beneficiat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1"/>
        </w:rPr>
        <w:t xml:space="preserve"> </w:t>
      </w:r>
      <w:r w:rsidRPr="003B6553">
        <w:t>turismului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amenajare</w:t>
      </w:r>
      <w:r w:rsidRPr="003B6553">
        <w:rPr>
          <w:spacing w:val="-1"/>
        </w:rPr>
        <w:t xml:space="preserve"> </w:t>
      </w:r>
      <w:r w:rsidRPr="003B6553">
        <w:t>de spaţii</w:t>
      </w:r>
      <w:r w:rsidRPr="003B6553">
        <w:rPr>
          <w:spacing w:val="-1"/>
        </w:rPr>
        <w:t xml:space="preserve"> </w:t>
      </w:r>
      <w:r w:rsidRPr="003B6553">
        <w:t>publice.</w:t>
      </w:r>
    </w:p>
    <w:p w14:paraId="2B6DFD1B" w14:textId="77777777" w:rsidR="00E43CCD" w:rsidRPr="003B6553" w:rsidRDefault="00986B82">
      <w:pPr>
        <w:pStyle w:val="BodyText"/>
        <w:spacing w:line="276" w:lineRule="auto"/>
        <w:ind w:left="279" w:right="755"/>
        <w:jc w:val="both"/>
      </w:pPr>
      <w:r w:rsidRPr="003B6553">
        <w:t>Prin</w:t>
      </w:r>
      <w:r w:rsidRPr="003B6553">
        <w:rPr>
          <w:spacing w:val="1"/>
        </w:rPr>
        <w:t xml:space="preserve"> </w:t>
      </w:r>
      <w:r w:rsidRPr="003B6553">
        <w:t>LEADER,</w:t>
      </w:r>
      <w:r w:rsidRPr="003B6553">
        <w:rPr>
          <w:spacing w:val="1"/>
        </w:rPr>
        <w:t xml:space="preserve"> </w:t>
      </w:r>
      <w:r w:rsidRPr="003B6553">
        <w:t>atingem</w:t>
      </w:r>
      <w:r w:rsidRPr="003B6553">
        <w:rPr>
          <w:spacing w:val="1"/>
        </w:rPr>
        <w:t xml:space="preserve"> </w:t>
      </w:r>
      <w:r w:rsidRPr="003B6553">
        <w:t>acele</w:t>
      </w:r>
      <w:r w:rsidRPr="003B6553">
        <w:rPr>
          <w:spacing w:val="1"/>
        </w:rPr>
        <w:t xml:space="preserve"> </w:t>
      </w:r>
      <w:r w:rsidRPr="003B6553">
        <w:t>puncte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duc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principal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punerea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valoare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potenţialului rural public şi care rezolvă o serie de probleme mai mult cu caracter socio-</w:t>
      </w:r>
      <w:r w:rsidRPr="003B6553">
        <w:rPr>
          <w:spacing w:val="1"/>
        </w:rPr>
        <w:t xml:space="preserve"> </w:t>
      </w:r>
      <w:r w:rsidRPr="003B6553">
        <w:t>cultural</w:t>
      </w:r>
      <w:r w:rsidRPr="003B6553">
        <w:rPr>
          <w:spacing w:val="-1"/>
        </w:rPr>
        <w:t xml:space="preserve"> </w:t>
      </w:r>
      <w:r w:rsidRPr="003B6553">
        <w:t>local.</w:t>
      </w:r>
    </w:p>
    <w:p w14:paraId="3593AEA7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13"/>
          <w:pgSz w:w="11900" w:h="16840"/>
          <w:pgMar w:top="1340" w:right="660" w:bottom="380" w:left="1160" w:header="0" w:footer="198" w:gutter="0"/>
          <w:cols w:space="720"/>
        </w:sectPr>
      </w:pPr>
    </w:p>
    <w:p w14:paraId="7DA01F32" w14:textId="77777777" w:rsidR="00E43CCD" w:rsidRPr="003B6553" w:rsidRDefault="00986B82">
      <w:pPr>
        <w:pStyle w:val="Heading1"/>
        <w:spacing w:before="88"/>
        <w:jc w:val="both"/>
      </w:pPr>
      <w:r w:rsidRPr="003B6553">
        <w:lastRenderedPageBreak/>
        <w:t>CAPITOLUL</w:t>
      </w:r>
      <w:r w:rsidRPr="003B6553">
        <w:rPr>
          <w:spacing w:val="-5"/>
        </w:rPr>
        <w:t xml:space="preserve"> </w:t>
      </w:r>
      <w:r w:rsidRPr="003B6553">
        <w:t>II:</w:t>
      </w:r>
      <w:r w:rsidRPr="003B6553">
        <w:rPr>
          <w:spacing w:val="-6"/>
        </w:rPr>
        <w:t xml:space="preserve"> </w:t>
      </w:r>
      <w:r w:rsidRPr="003B6553">
        <w:t>Componenţa</w:t>
      </w:r>
      <w:r w:rsidRPr="003B6553">
        <w:rPr>
          <w:spacing w:val="-4"/>
        </w:rPr>
        <w:t xml:space="preserve"> </w:t>
      </w:r>
      <w:r w:rsidRPr="003B6553">
        <w:t>parteneriatului</w:t>
      </w:r>
    </w:p>
    <w:p w14:paraId="02D9BBE7" w14:textId="77777777" w:rsidR="00E43CCD" w:rsidRPr="003B6553" w:rsidRDefault="00986B82">
      <w:pPr>
        <w:pStyle w:val="BodyText"/>
        <w:spacing w:before="37" w:line="276" w:lineRule="auto"/>
        <w:ind w:left="279" w:right="754"/>
        <w:jc w:val="both"/>
      </w:pPr>
      <w:r w:rsidRPr="003B6553">
        <w:t>Parteneriatul este constituit şi funcţionează sub forma juridică Asociaţia Grupul de Acţiune</w:t>
      </w:r>
      <w:r w:rsidRPr="003B6553">
        <w:rPr>
          <w:spacing w:val="-64"/>
        </w:rPr>
        <w:t xml:space="preserve"> </w:t>
      </w:r>
      <w:r w:rsidRPr="003B6553">
        <w:t>Locală Ţara Năsăudului. Asocierea este formată din membrii fondatori şi membrii asociaţi,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total un</w:t>
      </w:r>
      <w:r w:rsidRPr="003B6553">
        <w:rPr>
          <w:spacing w:val="-1"/>
        </w:rPr>
        <w:t xml:space="preserve"> </w:t>
      </w:r>
      <w:r w:rsidRPr="003B6553">
        <w:t>număr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83 de parteneri.</w:t>
      </w:r>
    </w:p>
    <w:p w14:paraId="760A2E68" w14:textId="77777777" w:rsidR="00E43CCD" w:rsidRPr="003B6553" w:rsidRDefault="00986B82">
      <w:pPr>
        <w:pStyle w:val="BodyText"/>
        <w:spacing w:before="2" w:line="276" w:lineRule="auto"/>
        <w:ind w:left="279" w:right="755"/>
        <w:jc w:val="both"/>
      </w:pPr>
      <w:r w:rsidRPr="003B6553">
        <w:t>Componenţa</w:t>
      </w:r>
      <w:r w:rsidRPr="003B6553">
        <w:rPr>
          <w:spacing w:val="23"/>
        </w:rPr>
        <w:t xml:space="preserve"> </w:t>
      </w:r>
      <w:r w:rsidRPr="003B6553">
        <w:t>parteneriatului</w:t>
      </w:r>
      <w:r w:rsidRPr="003B6553">
        <w:rPr>
          <w:spacing w:val="24"/>
        </w:rPr>
        <w:t xml:space="preserve"> </w:t>
      </w:r>
      <w:r w:rsidRPr="003B6553">
        <w:t>din</w:t>
      </w:r>
      <w:r w:rsidRPr="003B6553">
        <w:rPr>
          <w:spacing w:val="24"/>
        </w:rPr>
        <w:t xml:space="preserve"> </w:t>
      </w:r>
      <w:r w:rsidRPr="003B6553">
        <w:t>punct</w:t>
      </w:r>
      <w:r w:rsidRPr="003B6553">
        <w:rPr>
          <w:spacing w:val="24"/>
        </w:rPr>
        <w:t xml:space="preserve"> </w:t>
      </w:r>
      <w:r w:rsidRPr="003B6553">
        <w:t>de</w:t>
      </w:r>
      <w:r w:rsidRPr="003B6553">
        <w:rPr>
          <w:spacing w:val="24"/>
        </w:rPr>
        <w:t xml:space="preserve"> </w:t>
      </w:r>
      <w:r w:rsidRPr="003B6553">
        <w:t>vedere</w:t>
      </w:r>
      <w:r w:rsidRPr="003B6553">
        <w:rPr>
          <w:spacing w:val="24"/>
        </w:rPr>
        <w:t xml:space="preserve"> </w:t>
      </w:r>
      <w:r w:rsidRPr="003B6553">
        <w:t>al</w:t>
      </w:r>
      <w:r w:rsidRPr="003B6553">
        <w:rPr>
          <w:spacing w:val="25"/>
        </w:rPr>
        <w:t xml:space="preserve"> </w:t>
      </w:r>
      <w:r w:rsidRPr="003B6553">
        <w:t>reprezentării</w:t>
      </w:r>
      <w:r w:rsidRPr="003B6553">
        <w:rPr>
          <w:spacing w:val="24"/>
        </w:rPr>
        <w:t xml:space="preserve"> </w:t>
      </w:r>
      <w:r w:rsidRPr="003B6553">
        <w:t>sectoarelor</w:t>
      </w:r>
      <w:r w:rsidRPr="003B6553">
        <w:rPr>
          <w:spacing w:val="25"/>
        </w:rPr>
        <w:t xml:space="preserve"> </w:t>
      </w:r>
      <w:r w:rsidRPr="003B6553">
        <w:t>de</w:t>
      </w:r>
      <w:r w:rsidRPr="003B6553">
        <w:rPr>
          <w:spacing w:val="24"/>
        </w:rPr>
        <w:t xml:space="preserve"> </w:t>
      </w:r>
      <w:r w:rsidRPr="003B6553">
        <w:t>interes,</w:t>
      </w:r>
      <w:r w:rsidRPr="003B6553">
        <w:rPr>
          <w:spacing w:val="-63"/>
        </w:rPr>
        <w:t xml:space="preserve"> </w:t>
      </w:r>
      <w:r w:rsidRPr="003B6553">
        <w:t>se</w:t>
      </w:r>
      <w:r w:rsidRPr="003B6553">
        <w:rPr>
          <w:spacing w:val="-1"/>
        </w:rPr>
        <w:t xml:space="preserve"> </w:t>
      </w:r>
      <w:r w:rsidRPr="003B6553">
        <w:t>prezintă astfel:</w:t>
      </w:r>
    </w:p>
    <w:p w14:paraId="7FA35366" w14:textId="77777777" w:rsidR="00E43CCD" w:rsidRPr="003B6553" w:rsidRDefault="00986B82">
      <w:pPr>
        <w:pStyle w:val="ListParagraph"/>
        <w:numPr>
          <w:ilvl w:val="0"/>
          <w:numId w:val="55"/>
        </w:numPr>
        <w:tabs>
          <w:tab w:val="left" w:pos="999"/>
          <w:tab w:val="left" w:pos="1000"/>
        </w:tabs>
        <w:spacing w:line="276" w:lineRule="auto"/>
        <w:ind w:right="759"/>
      </w:pPr>
      <w:r w:rsidRPr="003B6553">
        <w:t>autorităţi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locale:14</w:t>
      </w:r>
      <w:r w:rsidRPr="003B6553">
        <w:rPr>
          <w:spacing w:val="1"/>
        </w:rPr>
        <w:t xml:space="preserve"> </w:t>
      </w:r>
      <w:r w:rsidRPr="003B6553">
        <w:t>membri,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12</w:t>
      </w:r>
      <w:r w:rsidRPr="003B6553">
        <w:rPr>
          <w:spacing w:val="1"/>
        </w:rPr>
        <w:t xml:space="preserve"> </w:t>
      </w:r>
      <w:r w:rsidRPr="003B6553">
        <w:t>localităţi</w:t>
      </w:r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1"/>
        </w:rPr>
        <w:t xml:space="preserve"> </w:t>
      </w:r>
      <w:r w:rsidRPr="003B6553">
        <w:t>1</w:t>
      </w:r>
      <w:r w:rsidRPr="003B6553">
        <w:rPr>
          <w:spacing w:val="1"/>
        </w:rPr>
        <w:t xml:space="preserve"> </w:t>
      </w:r>
      <w:r w:rsidRPr="003B6553">
        <w:t>oraş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1</w:t>
      </w:r>
      <w:r w:rsidRPr="003B6553">
        <w:rPr>
          <w:spacing w:val="-64"/>
        </w:rPr>
        <w:t xml:space="preserve"> </w:t>
      </w:r>
      <w:r w:rsidRPr="003B6553">
        <w:t>asociaţie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intercomunitară; reprezintă</w:t>
      </w:r>
      <w:r w:rsidRPr="003B6553">
        <w:rPr>
          <w:spacing w:val="-1"/>
        </w:rPr>
        <w:t xml:space="preserve"> </w:t>
      </w:r>
      <w:r w:rsidRPr="003B6553">
        <w:t>17%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total;</w:t>
      </w:r>
    </w:p>
    <w:p w14:paraId="37C37E7F" w14:textId="77777777" w:rsidR="00E43CCD" w:rsidRPr="003B6553" w:rsidRDefault="00986B82">
      <w:pPr>
        <w:pStyle w:val="ListParagraph"/>
        <w:numPr>
          <w:ilvl w:val="0"/>
          <w:numId w:val="55"/>
        </w:numPr>
        <w:tabs>
          <w:tab w:val="left" w:pos="999"/>
          <w:tab w:val="left" w:pos="1000"/>
        </w:tabs>
        <w:spacing w:line="276" w:lineRule="auto"/>
        <w:ind w:left="999" w:right="759"/>
      </w:pPr>
      <w:r w:rsidRPr="003B6553">
        <w:t>reprezentanţi</w:t>
      </w:r>
      <w:r w:rsidRPr="003B6553">
        <w:rPr>
          <w:spacing w:val="35"/>
        </w:rPr>
        <w:t xml:space="preserve"> </w:t>
      </w:r>
      <w:r w:rsidRPr="003B6553">
        <w:t>autorizaţi</w:t>
      </w:r>
      <w:r w:rsidRPr="003B6553">
        <w:rPr>
          <w:spacing w:val="38"/>
        </w:rPr>
        <w:t xml:space="preserve"> </w:t>
      </w:r>
      <w:r w:rsidRPr="003B6553">
        <w:t>din</w:t>
      </w:r>
      <w:r w:rsidRPr="003B6553">
        <w:rPr>
          <w:spacing w:val="36"/>
        </w:rPr>
        <w:t xml:space="preserve"> </w:t>
      </w:r>
      <w:r w:rsidRPr="003B6553">
        <w:t>sectorul</w:t>
      </w:r>
      <w:r w:rsidRPr="003B6553">
        <w:rPr>
          <w:spacing w:val="35"/>
        </w:rPr>
        <w:t xml:space="preserve"> </w:t>
      </w:r>
      <w:r w:rsidRPr="003B6553">
        <w:t>privat:</w:t>
      </w:r>
      <w:r w:rsidRPr="003B6553">
        <w:rPr>
          <w:spacing w:val="37"/>
        </w:rPr>
        <w:t xml:space="preserve"> </w:t>
      </w:r>
      <w:r w:rsidRPr="003B6553">
        <w:t>53</w:t>
      </w:r>
      <w:r w:rsidRPr="003B6553">
        <w:rPr>
          <w:spacing w:val="38"/>
        </w:rPr>
        <w:t xml:space="preserve"> </w:t>
      </w:r>
      <w:r w:rsidRPr="003B6553">
        <w:t>membri,</w:t>
      </w:r>
      <w:r w:rsidRPr="003B6553">
        <w:rPr>
          <w:spacing w:val="37"/>
        </w:rPr>
        <w:t xml:space="preserve"> </w:t>
      </w:r>
      <w:r w:rsidRPr="003B6553">
        <w:t>care</w:t>
      </w:r>
      <w:r w:rsidRPr="003B6553">
        <w:rPr>
          <w:spacing w:val="35"/>
        </w:rPr>
        <w:t xml:space="preserve"> </w:t>
      </w:r>
      <w:r w:rsidRPr="003B6553">
        <w:t>reprezintă</w:t>
      </w:r>
      <w:r w:rsidRPr="003B6553">
        <w:rPr>
          <w:spacing w:val="35"/>
        </w:rPr>
        <w:t xml:space="preserve"> </w:t>
      </w:r>
      <w:r w:rsidRPr="003B6553">
        <w:t>64%</w:t>
      </w:r>
      <w:r w:rsidRPr="003B6553">
        <w:rPr>
          <w:spacing w:val="36"/>
        </w:rPr>
        <w:t xml:space="preserve"> </w:t>
      </w:r>
      <w:r w:rsidRPr="003B6553">
        <w:t>din</w:t>
      </w:r>
      <w:r w:rsidRPr="003B6553">
        <w:rPr>
          <w:spacing w:val="-63"/>
        </w:rPr>
        <w:t xml:space="preserve"> </w:t>
      </w:r>
      <w:r w:rsidRPr="003B6553">
        <w:t>total;</w:t>
      </w:r>
    </w:p>
    <w:p w14:paraId="61D88D26" w14:textId="77777777" w:rsidR="00E43CCD" w:rsidRPr="003B6553" w:rsidRDefault="00986B82">
      <w:pPr>
        <w:pStyle w:val="ListParagraph"/>
        <w:numPr>
          <w:ilvl w:val="0"/>
          <w:numId w:val="55"/>
        </w:numPr>
        <w:tabs>
          <w:tab w:val="left" w:pos="999"/>
          <w:tab w:val="left" w:pos="1000"/>
        </w:tabs>
        <w:spacing w:line="268" w:lineRule="exact"/>
        <w:ind w:hanging="361"/>
      </w:pPr>
      <w:r w:rsidRPr="003B6553">
        <w:t>reprezentanţi</w:t>
      </w:r>
      <w:r w:rsidRPr="003B6553">
        <w:rPr>
          <w:spacing w:val="-4"/>
        </w:rPr>
        <w:t xml:space="preserve"> </w:t>
      </w:r>
      <w:r w:rsidRPr="003B6553">
        <w:t>ai</w:t>
      </w:r>
      <w:r w:rsidRPr="003B6553">
        <w:rPr>
          <w:spacing w:val="-3"/>
        </w:rPr>
        <w:t xml:space="preserve"> </w:t>
      </w:r>
      <w:r w:rsidRPr="003B6553">
        <w:t>societăţii</w:t>
      </w:r>
      <w:r w:rsidRPr="003B6553">
        <w:rPr>
          <w:spacing w:val="-4"/>
        </w:rPr>
        <w:t xml:space="preserve"> </w:t>
      </w:r>
      <w:r w:rsidRPr="003B6553">
        <w:t>civile:</w:t>
      </w:r>
      <w:r w:rsidRPr="003B6553">
        <w:rPr>
          <w:spacing w:val="-2"/>
        </w:rPr>
        <w:t xml:space="preserve"> </w:t>
      </w:r>
      <w:r w:rsidRPr="003B6553">
        <w:t>16</w:t>
      </w:r>
      <w:r w:rsidRPr="003B6553">
        <w:rPr>
          <w:spacing w:val="-3"/>
        </w:rPr>
        <w:t xml:space="preserve"> </w:t>
      </w:r>
      <w:r w:rsidRPr="003B6553">
        <w:t>membri,</w:t>
      </w:r>
      <w:r w:rsidRPr="003B6553">
        <w:rPr>
          <w:spacing w:val="-5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reprezintă</w:t>
      </w:r>
      <w:r w:rsidRPr="003B6553">
        <w:rPr>
          <w:spacing w:val="-3"/>
        </w:rPr>
        <w:t xml:space="preserve"> </w:t>
      </w:r>
      <w:r w:rsidRPr="003B6553">
        <w:t>19%</w:t>
      </w:r>
      <w:r w:rsidRPr="003B6553">
        <w:rPr>
          <w:spacing w:val="-4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total.</w:t>
      </w:r>
    </w:p>
    <w:p w14:paraId="4BABE1CA" w14:textId="77777777" w:rsidR="00E43CCD" w:rsidRPr="003B6553" w:rsidRDefault="00986B82">
      <w:pPr>
        <w:pStyle w:val="BodyText"/>
        <w:spacing w:before="36" w:line="276" w:lineRule="auto"/>
        <w:ind w:left="280" w:right="756"/>
        <w:jc w:val="both"/>
      </w:pPr>
      <w:r w:rsidRPr="003B6553">
        <w:t>Mediul urban   local şi alte entităţi din afara spaţiului eligibil LEADER este reprezentat de</w:t>
      </w:r>
      <w:r w:rsidRPr="003B6553">
        <w:rPr>
          <w:spacing w:val="1"/>
        </w:rPr>
        <w:t xml:space="preserve"> </w:t>
      </w:r>
      <w:r w:rsidRPr="003B6553">
        <w:t>10 membri, reprezentând 12% din total parteneri. Din afara spaţiului eligibil LEADER există</w:t>
      </w:r>
      <w:r w:rsidRPr="003B6553">
        <w:rPr>
          <w:spacing w:val="-64"/>
        </w:rPr>
        <w:t xml:space="preserve"> </w:t>
      </w:r>
      <w:r w:rsidRPr="003B6553">
        <w:t>două</w:t>
      </w:r>
      <w:r w:rsidRPr="003B6553">
        <w:rPr>
          <w:spacing w:val="15"/>
        </w:rPr>
        <w:t xml:space="preserve"> </w:t>
      </w:r>
      <w:r w:rsidRPr="003B6553">
        <w:t>firme</w:t>
      </w:r>
      <w:r w:rsidRPr="003B6553">
        <w:rPr>
          <w:spacing w:val="15"/>
        </w:rPr>
        <w:t xml:space="preserve"> </w:t>
      </w:r>
      <w:r w:rsidRPr="003B6553">
        <w:t>din</w:t>
      </w:r>
      <w:r w:rsidRPr="003B6553">
        <w:rPr>
          <w:spacing w:val="17"/>
        </w:rPr>
        <w:t xml:space="preserve"> </w:t>
      </w:r>
      <w:r w:rsidRPr="003B6553">
        <w:t>oraşul</w:t>
      </w:r>
      <w:r w:rsidRPr="003B6553">
        <w:rPr>
          <w:spacing w:val="18"/>
        </w:rPr>
        <w:t xml:space="preserve"> </w:t>
      </w:r>
      <w:r w:rsidRPr="003B6553">
        <w:t>Bistriţa.</w:t>
      </w:r>
      <w:r w:rsidRPr="003B6553">
        <w:rPr>
          <w:spacing w:val="16"/>
        </w:rPr>
        <w:t xml:space="preserve"> </w:t>
      </w:r>
      <w:r w:rsidRPr="003B6553">
        <w:t>Tomagy</w:t>
      </w:r>
      <w:r w:rsidRPr="003B6553">
        <w:rPr>
          <w:spacing w:val="16"/>
        </w:rPr>
        <w:t xml:space="preserve"> </w:t>
      </w:r>
      <w:r w:rsidRPr="003B6553">
        <w:t>Internaţional</w:t>
      </w:r>
      <w:r w:rsidRPr="003B6553">
        <w:rPr>
          <w:spacing w:val="15"/>
        </w:rPr>
        <w:t xml:space="preserve"> </w:t>
      </w:r>
      <w:r w:rsidRPr="003B6553">
        <w:t>SRL</w:t>
      </w:r>
      <w:r w:rsidRPr="003B6553">
        <w:rPr>
          <w:spacing w:val="17"/>
        </w:rPr>
        <w:t xml:space="preserve"> </w:t>
      </w:r>
      <w:r w:rsidRPr="003B6553">
        <w:t>a</w:t>
      </w:r>
      <w:r w:rsidRPr="003B6553">
        <w:rPr>
          <w:spacing w:val="15"/>
        </w:rPr>
        <w:t xml:space="preserve"> </w:t>
      </w:r>
      <w:r w:rsidRPr="003B6553">
        <w:t>fost</w:t>
      </w:r>
      <w:r w:rsidRPr="003B6553">
        <w:rPr>
          <w:spacing w:val="17"/>
        </w:rPr>
        <w:t xml:space="preserve"> </w:t>
      </w:r>
      <w:r w:rsidRPr="003B6553">
        <w:t>partener</w:t>
      </w:r>
      <w:r w:rsidRPr="003B6553">
        <w:rPr>
          <w:spacing w:val="19"/>
        </w:rPr>
        <w:t xml:space="preserve"> </w:t>
      </w:r>
      <w:r w:rsidRPr="003B6553">
        <w:t>constant</w:t>
      </w:r>
      <w:r w:rsidRPr="003B6553">
        <w:rPr>
          <w:spacing w:val="17"/>
        </w:rPr>
        <w:t xml:space="preserve"> </w:t>
      </w:r>
      <w:r w:rsidRPr="003B6553">
        <w:t>încă</w:t>
      </w:r>
      <w:r w:rsidRPr="003B6553">
        <w:rPr>
          <w:spacing w:val="16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la primele faze ale implementării strategiei în teritoriu, respectiv din anul 2010. Fulger</w:t>
      </w:r>
      <w:r w:rsidRPr="003B6553">
        <w:rPr>
          <w:spacing w:val="1"/>
        </w:rPr>
        <w:t xml:space="preserve"> </w:t>
      </w:r>
      <w:r w:rsidRPr="003B6553">
        <w:t>Nord 2000 SRL derulează activităţi de comerţ, importante în zona montană a teritoriului</w:t>
      </w:r>
      <w:r w:rsidRPr="003B6553">
        <w:rPr>
          <w:spacing w:val="1"/>
        </w:rPr>
        <w:t xml:space="preserve"> </w:t>
      </w:r>
      <w:r w:rsidRPr="003B6553">
        <w:t>nostru.</w:t>
      </w:r>
    </w:p>
    <w:p w14:paraId="1C01ED4F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1"/>
        </w:rPr>
        <w:t xml:space="preserve"> </w:t>
      </w:r>
      <w:r w:rsidRPr="003B6553">
        <w:t>fizice</w:t>
      </w:r>
      <w:r w:rsidRPr="003B6553">
        <w:rPr>
          <w:spacing w:val="1"/>
        </w:rPr>
        <w:t xml:space="preserve"> </w:t>
      </w:r>
      <w:r w:rsidRPr="003B6553">
        <w:t>relevante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fie</w:t>
      </w:r>
      <w:r w:rsidRPr="003B6553">
        <w:rPr>
          <w:spacing w:val="1"/>
        </w:rPr>
        <w:t xml:space="preserve"> </w:t>
      </w:r>
      <w:r w:rsidRPr="003B6553">
        <w:t>membrii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asociaţie.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temeiul</w:t>
      </w:r>
      <w:r w:rsidRPr="003B6553">
        <w:rPr>
          <w:spacing w:val="1"/>
        </w:rPr>
        <w:t xml:space="preserve"> </w:t>
      </w:r>
      <w:r w:rsidRPr="003B6553">
        <w:t>prevederilor</w:t>
      </w:r>
      <w:r w:rsidRPr="003B6553">
        <w:rPr>
          <w:spacing w:val="1"/>
        </w:rPr>
        <w:t xml:space="preserve"> </w:t>
      </w:r>
      <w:r w:rsidRPr="003B6553">
        <w:t>statutare,</w:t>
      </w:r>
      <w:r w:rsidRPr="003B6553">
        <w:rPr>
          <w:spacing w:val="1"/>
        </w:rPr>
        <w:t xml:space="preserve"> </w:t>
      </w:r>
      <w:r w:rsidRPr="003B6553">
        <w:t>legale,</w:t>
      </w:r>
      <w:r w:rsidRPr="003B6553">
        <w:rPr>
          <w:spacing w:val="1"/>
        </w:rPr>
        <w:t xml:space="preserve"> </w:t>
      </w:r>
      <w:r w:rsidRPr="003B6553">
        <w:t>singurul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afara</w:t>
      </w:r>
      <w:r w:rsidRPr="003B6553">
        <w:rPr>
          <w:spacing w:val="1"/>
        </w:rPr>
        <w:t xml:space="preserve"> </w:t>
      </w:r>
      <w:r w:rsidRPr="003B6553">
        <w:t>parteneriatului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face</w:t>
      </w:r>
      <w:r w:rsidRPr="003B6553">
        <w:rPr>
          <w:spacing w:val="1"/>
        </w:rPr>
        <w:t xml:space="preserve"> </w:t>
      </w:r>
      <w:r w:rsidRPr="003B6553">
        <w:t>parte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64"/>
        </w:rPr>
        <w:t xml:space="preserve"> </w:t>
      </w:r>
      <w:r w:rsidRPr="003B6553">
        <w:t>Consiliul</w:t>
      </w:r>
      <w:r w:rsidRPr="003B6553">
        <w:rPr>
          <w:spacing w:val="-1"/>
        </w:rPr>
        <w:t xml:space="preserve"> </w:t>
      </w:r>
      <w:r w:rsidRPr="003B6553">
        <w:t>Director, este preşedintele</w:t>
      </w:r>
      <w:r w:rsidRPr="003B6553">
        <w:rPr>
          <w:spacing w:val="-1"/>
        </w:rPr>
        <w:t xml:space="preserve"> </w:t>
      </w:r>
      <w:r w:rsidRPr="003B6553">
        <w:t>GAL.</w:t>
      </w:r>
    </w:p>
    <w:p w14:paraId="10F9AAE5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Dintre cele 14 entităţi publice, 12 au fost implicate încă din prima fază, anul 2010, în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constituirea</w:t>
      </w:r>
      <w:r w:rsidRPr="003B6553">
        <w:rPr>
          <w:spacing w:val="1"/>
        </w:rPr>
        <w:t xml:space="preserve"> </w:t>
      </w:r>
      <w:r w:rsidRPr="003B6553">
        <w:t>parteneriatului;</w:t>
      </w:r>
      <w:r w:rsidRPr="003B6553">
        <w:rPr>
          <w:spacing w:val="1"/>
        </w:rPr>
        <w:t xml:space="preserve"> </w:t>
      </w:r>
      <w:r w:rsidRPr="003B6553">
        <w:t>11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autorităţile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beneficiare de proiecte LEADER, mai puţin oraşul Năsăud, care nu a fost eligibil. Asociaţia</w:t>
      </w:r>
      <w:r w:rsidRPr="003B6553">
        <w:rPr>
          <w:spacing w:val="1"/>
        </w:rPr>
        <w:t xml:space="preserve"> </w:t>
      </w:r>
      <w:r w:rsidRPr="003B6553">
        <w:t>de Dezvoltare Intercomunitară Rosua, unde este asociată şi o entitate publică din afara</w:t>
      </w:r>
      <w:r w:rsidRPr="003B6553">
        <w:rPr>
          <w:spacing w:val="1"/>
        </w:rPr>
        <w:t xml:space="preserve"> </w:t>
      </w:r>
      <w:r w:rsidRPr="003B6553">
        <w:t>fostului teritoriu GAL, Şintereag, a beneficiat şi ea de proiecte şi a susţinut procesul de</w:t>
      </w:r>
      <w:r w:rsidRPr="003B6553">
        <w:rPr>
          <w:spacing w:val="1"/>
        </w:rPr>
        <w:t xml:space="preserve"> </w:t>
      </w:r>
      <w:r w:rsidRPr="003B6553">
        <w:t>dezvoltare prin realizarea de mari infrastructuri locale(apă, canalizare, servicii de urgenţă</w:t>
      </w:r>
      <w:r w:rsidRPr="003B6553">
        <w:rPr>
          <w:spacing w:val="-64"/>
        </w:rPr>
        <w:t xml:space="preserve"> </w:t>
      </w:r>
      <w:r w:rsidRPr="003B6553">
        <w:t>şi promovare culturală) şi mici infrastructuri publice locale(centru de informare turistică şi</w:t>
      </w:r>
      <w:r w:rsidRPr="003B6553">
        <w:rPr>
          <w:spacing w:val="-64"/>
        </w:rPr>
        <w:t xml:space="preserve"> </w:t>
      </w:r>
      <w:r w:rsidRPr="003B6553">
        <w:t>spaţii</w:t>
      </w:r>
      <w:r w:rsidRPr="003B6553">
        <w:rPr>
          <w:spacing w:val="1"/>
        </w:rPr>
        <w:t xml:space="preserve"> </w:t>
      </w:r>
      <w:r w:rsidRPr="003B6553">
        <w:t>verzi,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LEADER);</w:t>
      </w:r>
      <w:r w:rsidRPr="003B6553">
        <w:rPr>
          <w:spacing w:val="1"/>
        </w:rPr>
        <w:t xml:space="preserve"> </w:t>
      </w:r>
      <w:r w:rsidRPr="003B6553">
        <w:t>ADI</w:t>
      </w:r>
      <w:r w:rsidRPr="003B6553">
        <w:rPr>
          <w:spacing w:val="1"/>
        </w:rPr>
        <w:t xml:space="preserve"> </w:t>
      </w:r>
      <w:r w:rsidRPr="003B6553">
        <w:t>Rosua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deci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organizaţie</w:t>
      </w:r>
      <w:r w:rsidRPr="003B6553">
        <w:rPr>
          <w:spacing w:val="66"/>
        </w:rPr>
        <w:t xml:space="preserve"> </w:t>
      </w:r>
      <w:r w:rsidRPr="003B6553">
        <w:t>asociativă</w:t>
      </w:r>
      <w:r w:rsidRPr="003B6553">
        <w:rPr>
          <w:spacing w:val="1"/>
        </w:rPr>
        <w:t xml:space="preserve"> </w:t>
      </w:r>
      <w:r w:rsidRPr="003B6553">
        <w:t>relevantă pentru teritoriul nostru. Şi datorită acesteia, au intrat în parteneriat încă 2</w:t>
      </w:r>
      <w:r w:rsidRPr="003B6553">
        <w:rPr>
          <w:spacing w:val="1"/>
        </w:rPr>
        <w:t xml:space="preserve"> </w:t>
      </w:r>
      <w:r w:rsidRPr="003B6553">
        <w:t>localităţi,</w:t>
      </w:r>
      <w:r w:rsidRPr="003B6553">
        <w:rPr>
          <w:spacing w:val="1"/>
        </w:rPr>
        <w:t xml:space="preserve"> </w:t>
      </w:r>
      <w:r w:rsidRPr="003B6553">
        <w:t>Şintereag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Şieu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Măgheruş,</w:t>
      </w:r>
      <w:r w:rsidRPr="003B6553">
        <w:rPr>
          <w:spacing w:val="1"/>
        </w:rPr>
        <w:t xml:space="preserve"> </w:t>
      </w:r>
      <w:r w:rsidRPr="003B6553">
        <w:t>neincluse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parteneriate</w:t>
      </w:r>
      <w:r w:rsidRPr="003B6553">
        <w:rPr>
          <w:spacing w:val="1"/>
        </w:rPr>
        <w:t xml:space="preserve"> </w:t>
      </w:r>
      <w:r w:rsidRPr="003B6553">
        <w:t>anterioare.</w:t>
      </w:r>
      <w:r w:rsidRPr="003B6553">
        <w:rPr>
          <w:spacing w:val="1"/>
        </w:rPr>
        <w:t xml:space="preserve"> </w:t>
      </w:r>
      <w:r w:rsidRPr="003B6553">
        <w:t>Susţinerea şi cooperarea publică sunt importante pentru că autorităţile locale au înţeles</w:t>
      </w:r>
      <w:r w:rsidRPr="003B6553">
        <w:rPr>
          <w:spacing w:val="1"/>
        </w:rPr>
        <w:t xml:space="preserve"> </w:t>
      </w:r>
      <w:r w:rsidRPr="003B6553">
        <w:t>rolul</w:t>
      </w:r>
      <w:r w:rsidRPr="003B6553">
        <w:rPr>
          <w:spacing w:val="1"/>
        </w:rPr>
        <w:t xml:space="preserve"> </w:t>
      </w:r>
      <w:r w:rsidRPr="003B6553">
        <w:t>abordării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acest</w:t>
      </w:r>
      <w:r w:rsidRPr="003B6553">
        <w:rPr>
          <w:spacing w:val="1"/>
        </w:rPr>
        <w:t xml:space="preserve"> </w:t>
      </w:r>
      <w:r w:rsidRPr="003B6553">
        <w:t>fel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doresc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continue,</w:t>
      </w:r>
      <w:r w:rsidRPr="003B6553">
        <w:rPr>
          <w:spacing w:val="1"/>
        </w:rPr>
        <w:t xml:space="preserve"> </w:t>
      </w:r>
      <w:r w:rsidRPr="003B6553">
        <w:t>răspunzând</w:t>
      </w:r>
      <w:r w:rsidRPr="003B6553">
        <w:rPr>
          <w:spacing w:val="1"/>
        </w:rPr>
        <w:t xml:space="preserve"> </w:t>
      </w:r>
      <w:r w:rsidRPr="003B6553">
        <w:t>noilor</w:t>
      </w:r>
      <w:r w:rsidRPr="003B6553">
        <w:rPr>
          <w:spacing w:val="1"/>
        </w:rPr>
        <w:t xml:space="preserve"> </w:t>
      </w:r>
      <w:r w:rsidRPr="003B6553">
        <w:t>nevoi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identificate</w:t>
      </w:r>
      <w:r w:rsidRPr="003B6553">
        <w:rPr>
          <w:spacing w:val="-1"/>
        </w:rPr>
        <w:t xml:space="preserve"> </w:t>
      </w:r>
      <w:r w:rsidRPr="003B6553">
        <w:t>şi pe</w:t>
      </w:r>
      <w:r w:rsidRPr="003B6553">
        <w:rPr>
          <w:spacing w:val="-1"/>
        </w:rPr>
        <w:t xml:space="preserve"> </w:t>
      </w:r>
      <w:r w:rsidRPr="003B6553">
        <w:t>un teritoriu</w:t>
      </w:r>
      <w:r w:rsidRPr="003B6553">
        <w:rPr>
          <w:spacing w:val="-1"/>
        </w:rPr>
        <w:t xml:space="preserve"> </w:t>
      </w:r>
      <w:r w:rsidRPr="003B6553">
        <w:t>extins.</w:t>
      </w:r>
    </w:p>
    <w:p w14:paraId="551DD9B3" w14:textId="77777777" w:rsidR="00E43CCD" w:rsidRPr="003B6553" w:rsidRDefault="00986B82">
      <w:pPr>
        <w:pStyle w:val="BodyText"/>
        <w:spacing w:line="276" w:lineRule="auto"/>
        <w:ind w:left="280" w:right="758"/>
        <w:jc w:val="both"/>
      </w:pPr>
      <w:r w:rsidRPr="003B6553">
        <w:t>Reprezentanţii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sectorul</w:t>
      </w:r>
      <w:r w:rsidRPr="003B6553">
        <w:rPr>
          <w:spacing w:val="1"/>
        </w:rPr>
        <w:t xml:space="preserve"> </w:t>
      </w:r>
      <w:r w:rsidRPr="003B6553">
        <w:t>privat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răspuns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noastră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64"/>
        </w:rPr>
        <w:t xml:space="preserve"> </w:t>
      </w:r>
      <w:r w:rsidRPr="003B6553">
        <w:t>implementarea primei faze de succes a programului LEADER în teritoriu, după vizitele şi</w:t>
      </w:r>
      <w:r w:rsidRPr="003B6553">
        <w:rPr>
          <w:spacing w:val="1"/>
        </w:rPr>
        <w:t xml:space="preserve"> </w:t>
      </w:r>
      <w:r w:rsidRPr="003B6553">
        <w:t>şedinţele</w:t>
      </w:r>
      <w:r w:rsidRPr="003B6553">
        <w:rPr>
          <w:spacing w:val="-1"/>
        </w:rPr>
        <w:t xml:space="preserve"> </w:t>
      </w:r>
      <w:r w:rsidRPr="003B6553">
        <w:t>realizate</w:t>
      </w:r>
      <w:r w:rsidRPr="003B6553">
        <w:rPr>
          <w:spacing w:val="-1"/>
        </w:rPr>
        <w:t xml:space="preserve"> </w:t>
      </w:r>
      <w:r w:rsidRPr="003B6553">
        <w:t>în teren. Din</w:t>
      </w:r>
      <w:r w:rsidRPr="003B6553">
        <w:rPr>
          <w:spacing w:val="-2"/>
        </w:rPr>
        <w:t xml:space="preserve"> </w:t>
      </w:r>
      <w:r w:rsidRPr="003B6553">
        <w:t>cei</w:t>
      </w:r>
      <w:r w:rsidRPr="003B6553">
        <w:rPr>
          <w:spacing w:val="-1"/>
        </w:rPr>
        <w:t xml:space="preserve"> </w:t>
      </w:r>
      <w:r w:rsidRPr="003B6553">
        <w:t>53 asociaţi:</w:t>
      </w:r>
    </w:p>
    <w:p w14:paraId="75357EF1" w14:textId="77777777" w:rsidR="00E43CCD" w:rsidRPr="003B6553" w:rsidRDefault="00986B82">
      <w:pPr>
        <w:pStyle w:val="ListParagraph"/>
        <w:numPr>
          <w:ilvl w:val="1"/>
          <w:numId w:val="55"/>
        </w:numPr>
        <w:tabs>
          <w:tab w:val="left" w:pos="1720"/>
        </w:tabs>
        <w:spacing w:line="276" w:lineRule="auto"/>
        <w:ind w:right="756"/>
        <w:jc w:val="both"/>
      </w:pPr>
      <w:r w:rsidRPr="003B6553">
        <w:t>22 sunt persoane fizice autorizate reprezentând: 11 beneficiari de proiecte</w:t>
      </w:r>
      <w:r w:rsidRPr="003B6553">
        <w:rPr>
          <w:spacing w:val="1"/>
        </w:rPr>
        <w:t xml:space="preserve"> </w:t>
      </w:r>
      <w:r w:rsidRPr="003B6553">
        <w:t>ai GAL, în domeniul agricol şi agroturistic, 8 PFA, în domeniul prioritar</w:t>
      </w:r>
      <w:r w:rsidRPr="003B6553">
        <w:rPr>
          <w:spacing w:val="1"/>
        </w:rPr>
        <w:t xml:space="preserve"> </w:t>
      </w:r>
      <w:r w:rsidRPr="003B6553">
        <w:t>agricol, 1 PFA, în domeniul agroturism şi 2 PFA, în domeniul topografiei şi</w:t>
      </w:r>
      <w:r w:rsidRPr="003B6553">
        <w:rPr>
          <w:spacing w:val="1"/>
        </w:rPr>
        <w:t xml:space="preserve"> </w:t>
      </w:r>
      <w:r w:rsidRPr="003B6553">
        <w:t>cadastrului;</w:t>
      </w:r>
    </w:p>
    <w:p w14:paraId="2053D85E" w14:textId="77777777" w:rsidR="00E43CCD" w:rsidRPr="003B6553" w:rsidRDefault="00986B82">
      <w:pPr>
        <w:pStyle w:val="ListParagraph"/>
        <w:numPr>
          <w:ilvl w:val="1"/>
          <w:numId w:val="55"/>
        </w:numPr>
        <w:tabs>
          <w:tab w:val="left" w:pos="1720"/>
        </w:tabs>
        <w:spacing w:line="254" w:lineRule="exact"/>
        <w:jc w:val="both"/>
      </w:pPr>
      <w:r w:rsidRPr="003B6553">
        <w:t>2</w:t>
      </w:r>
      <w:r w:rsidRPr="003B6553">
        <w:rPr>
          <w:spacing w:val="-4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regii</w:t>
      </w:r>
      <w:r w:rsidRPr="003B6553">
        <w:rPr>
          <w:spacing w:val="-3"/>
        </w:rPr>
        <w:t xml:space="preserve"> </w:t>
      </w:r>
      <w:r w:rsidRPr="003B6553">
        <w:t>autonome,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3"/>
        </w:rPr>
        <w:t xml:space="preserve"> </w:t>
      </w:r>
      <w:r w:rsidRPr="003B6553">
        <w:t>administrează</w:t>
      </w:r>
      <w:r w:rsidRPr="003B6553">
        <w:rPr>
          <w:spacing w:val="-3"/>
        </w:rPr>
        <w:t xml:space="preserve"> </w:t>
      </w:r>
      <w:r w:rsidRPr="003B6553">
        <w:t>fondul</w:t>
      </w:r>
      <w:r w:rsidRPr="003B6553">
        <w:rPr>
          <w:spacing w:val="-3"/>
        </w:rPr>
        <w:t xml:space="preserve"> </w:t>
      </w:r>
      <w:r w:rsidRPr="003B6553">
        <w:t>forestier</w:t>
      </w:r>
      <w:r w:rsidRPr="003B6553">
        <w:rPr>
          <w:spacing w:val="-2"/>
        </w:rPr>
        <w:t xml:space="preserve"> </w:t>
      </w:r>
      <w:r w:rsidRPr="003B6553">
        <w:t>local;</w:t>
      </w:r>
    </w:p>
    <w:p w14:paraId="4BA04884" w14:textId="77777777" w:rsidR="00E43CCD" w:rsidRPr="003B6553" w:rsidRDefault="00986B82">
      <w:pPr>
        <w:pStyle w:val="ListParagraph"/>
        <w:numPr>
          <w:ilvl w:val="1"/>
          <w:numId w:val="55"/>
        </w:numPr>
        <w:tabs>
          <w:tab w:val="left" w:pos="1720"/>
        </w:tabs>
        <w:spacing w:before="39"/>
        <w:jc w:val="both"/>
      </w:pPr>
      <w:r w:rsidRPr="003B6553">
        <w:t>1</w:t>
      </w:r>
      <w:r w:rsidRPr="003B6553">
        <w:rPr>
          <w:spacing w:val="-4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cabinet</w:t>
      </w:r>
      <w:r w:rsidRPr="003B6553">
        <w:rPr>
          <w:spacing w:val="-3"/>
        </w:rPr>
        <w:t xml:space="preserve"> </w:t>
      </w:r>
      <w:r w:rsidRPr="003B6553">
        <w:t>medical</w:t>
      </w:r>
      <w:r w:rsidRPr="003B6553">
        <w:rPr>
          <w:spacing w:val="-3"/>
        </w:rPr>
        <w:t xml:space="preserve"> </w:t>
      </w:r>
      <w:r w:rsidRPr="003B6553">
        <w:t>individual;</w:t>
      </w:r>
    </w:p>
    <w:p w14:paraId="5F0ADCE6" w14:textId="77777777" w:rsidR="00E43CCD" w:rsidRPr="003B6553" w:rsidRDefault="00986B82">
      <w:pPr>
        <w:pStyle w:val="ListParagraph"/>
        <w:numPr>
          <w:ilvl w:val="1"/>
          <w:numId w:val="55"/>
        </w:numPr>
        <w:tabs>
          <w:tab w:val="left" w:pos="1720"/>
        </w:tabs>
        <w:spacing w:before="37" w:line="278" w:lineRule="auto"/>
        <w:ind w:right="755"/>
        <w:jc w:val="both"/>
      </w:pPr>
      <w:r w:rsidRPr="003B6553">
        <w:t>1 este Întreprindere familială, în domeniul procesării fructelor din livezi,</w:t>
      </w:r>
      <w:r w:rsidRPr="003B6553">
        <w:rPr>
          <w:spacing w:val="1"/>
        </w:rPr>
        <w:t xml:space="preserve"> </w:t>
      </w:r>
      <w:r w:rsidRPr="003B6553">
        <w:t>având</w:t>
      </w:r>
      <w:r w:rsidRPr="003B6553">
        <w:rPr>
          <w:spacing w:val="-1"/>
        </w:rPr>
        <w:t xml:space="preserve"> </w:t>
      </w:r>
      <w:r w:rsidRPr="003B6553">
        <w:t>marcă</w:t>
      </w:r>
      <w:r w:rsidRPr="003B6553">
        <w:rPr>
          <w:spacing w:val="-1"/>
        </w:rPr>
        <w:t xml:space="preserve"> </w:t>
      </w:r>
      <w:r w:rsidRPr="003B6553">
        <w:t>înregistrată</w:t>
      </w:r>
      <w:r w:rsidRPr="003B6553">
        <w:rPr>
          <w:spacing w:val="-1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un</w:t>
      </w:r>
      <w:r w:rsidRPr="003B6553">
        <w:rPr>
          <w:spacing w:val="-1"/>
        </w:rPr>
        <w:t xml:space="preserve"> </w:t>
      </w:r>
      <w:r w:rsidRPr="003B6553">
        <w:t>produs</w:t>
      </w:r>
      <w:r w:rsidRPr="003B6553">
        <w:rPr>
          <w:spacing w:val="-1"/>
        </w:rPr>
        <w:t xml:space="preserve"> </w:t>
      </w:r>
      <w:r w:rsidRPr="003B6553">
        <w:t>spirtos(IF</w:t>
      </w:r>
      <w:r w:rsidRPr="003B6553">
        <w:rPr>
          <w:spacing w:val="-3"/>
        </w:rPr>
        <w:t xml:space="preserve"> </w:t>
      </w:r>
      <w:r w:rsidRPr="003B6553">
        <w:t>Angelini);</w:t>
      </w:r>
    </w:p>
    <w:p w14:paraId="3EC94171" w14:textId="77777777" w:rsidR="00E43CCD" w:rsidRPr="003B6553" w:rsidRDefault="00986B82">
      <w:pPr>
        <w:pStyle w:val="ListParagraph"/>
        <w:numPr>
          <w:ilvl w:val="1"/>
          <w:numId w:val="55"/>
        </w:numPr>
        <w:tabs>
          <w:tab w:val="left" w:pos="1720"/>
        </w:tabs>
        <w:spacing w:line="251" w:lineRule="exact"/>
        <w:jc w:val="both"/>
      </w:pPr>
      <w:r w:rsidRPr="003B6553">
        <w:t>1</w:t>
      </w:r>
      <w:r w:rsidRPr="003B6553">
        <w:rPr>
          <w:spacing w:val="-5"/>
        </w:rPr>
        <w:t xml:space="preserve"> </w:t>
      </w:r>
      <w:r w:rsidRPr="003B6553">
        <w:t>este</w:t>
      </w:r>
      <w:r w:rsidRPr="003B6553">
        <w:rPr>
          <w:spacing w:val="-4"/>
        </w:rPr>
        <w:t xml:space="preserve"> </w:t>
      </w:r>
      <w:r w:rsidRPr="003B6553">
        <w:t>întreprindere</w:t>
      </w:r>
      <w:r w:rsidRPr="003B6553">
        <w:rPr>
          <w:spacing w:val="-4"/>
        </w:rPr>
        <w:t xml:space="preserve"> </w:t>
      </w:r>
      <w:r w:rsidRPr="003B6553">
        <w:t>individuală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domeniul</w:t>
      </w:r>
      <w:r w:rsidRPr="003B6553">
        <w:rPr>
          <w:spacing w:val="-4"/>
        </w:rPr>
        <w:t xml:space="preserve"> </w:t>
      </w:r>
      <w:r w:rsidRPr="003B6553">
        <w:t>transportului;</w:t>
      </w:r>
    </w:p>
    <w:p w14:paraId="49E05661" w14:textId="77777777" w:rsidR="00E43CCD" w:rsidRPr="003B6553" w:rsidRDefault="00E43CCD">
      <w:pPr>
        <w:spacing w:line="251" w:lineRule="exact"/>
        <w:jc w:val="both"/>
        <w:sectPr w:rsidR="00E43CCD" w:rsidRPr="003B6553">
          <w:footerReference w:type="default" r:id="rId14"/>
          <w:pgSz w:w="11900" w:h="16840"/>
          <w:pgMar w:top="1340" w:right="660" w:bottom="680" w:left="1160" w:header="0" w:footer="498" w:gutter="0"/>
          <w:pgNumType w:start="8"/>
          <w:cols w:space="720"/>
        </w:sectPr>
      </w:pPr>
    </w:p>
    <w:p w14:paraId="3E5EA845" w14:textId="77777777" w:rsidR="00E43CCD" w:rsidRPr="003B6553" w:rsidRDefault="00986B82">
      <w:pPr>
        <w:pStyle w:val="ListParagraph"/>
        <w:numPr>
          <w:ilvl w:val="1"/>
          <w:numId w:val="55"/>
        </w:numPr>
        <w:tabs>
          <w:tab w:val="left" w:pos="1720"/>
        </w:tabs>
        <w:spacing w:before="88" w:line="276" w:lineRule="auto"/>
        <w:ind w:left="1719" w:right="756"/>
        <w:jc w:val="both"/>
      </w:pPr>
      <w:r w:rsidRPr="003B6553">
        <w:lastRenderedPageBreak/>
        <w:t>2 sunt cooperative agricole, în domeniul agricol: Cooperativa Agricolă de</w:t>
      </w:r>
      <w:r w:rsidRPr="003B6553">
        <w:rPr>
          <w:spacing w:val="1"/>
        </w:rPr>
        <w:t xml:space="preserve"> </w:t>
      </w:r>
      <w:r w:rsidRPr="003B6553">
        <w:t>Gradul</w:t>
      </w:r>
      <w:r w:rsidRPr="003B6553">
        <w:rPr>
          <w:spacing w:val="1"/>
        </w:rPr>
        <w:t xml:space="preserve"> </w:t>
      </w:r>
      <w:r w:rsidRPr="003B6553">
        <w:t>I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comuna</w:t>
      </w:r>
      <w:r w:rsidRPr="003B6553">
        <w:rPr>
          <w:spacing w:val="1"/>
        </w:rPr>
        <w:t xml:space="preserve"> </w:t>
      </w:r>
      <w:r w:rsidRPr="003B6553">
        <w:t>Parva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Grupul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producători</w:t>
      </w:r>
      <w:r w:rsidRPr="003B6553">
        <w:rPr>
          <w:spacing w:val="1"/>
        </w:rPr>
        <w:t xml:space="preserve"> </w:t>
      </w:r>
      <w:r w:rsidRPr="003B6553">
        <w:t>“Rebrişoreana”</w:t>
      </w:r>
      <w:r w:rsidRPr="003B6553">
        <w:rPr>
          <w:spacing w:val="-1"/>
        </w:rPr>
        <w:t xml:space="preserve"> </w:t>
      </w:r>
      <w:r w:rsidRPr="003B6553">
        <w:t>Cooperativă</w:t>
      </w:r>
      <w:r w:rsidRPr="003B6553">
        <w:rPr>
          <w:spacing w:val="-1"/>
        </w:rPr>
        <w:t xml:space="preserve"> </w:t>
      </w:r>
      <w:r w:rsidRPr="003B6553">
        <w:t>Agricolă, din</w:t>
      </w:r>
      <w:r w:rsidRPr="003B6553">
        <w:rPr>
          <w:spacing w:val="-3"/>
        </w:rPr>
        <w:t xml:space="preserve"> </w:t>
      </w:r>
      <w:r w:rsidRPr="003B6553">
        <w:t>comuna</w:t>
      </w:r>
      <w:r w:rsidRPr="003B6553">
        <w:rPr>
          <w:spacing w:val="-1"/>
        </w:rPr>
        <w:t xml:space="preserve"> </w:t>
      </w:r>
      <w:r w:rsidRPr="003B6553">
        <w:t>Rebrişoara.</w:t>
      </w:r>
    </w:p>
    <w:p w14:paraId="506A4186" w14:textId="77777777" w:rsidR="00E43CCD" w:rsidRPr="003B6553" w:rsidRDefault="00986B82">
      <w:pPr>
        <w:pStyle w:val="ListParagraph"/>
        <w:numPr>
          <w:ilvl w:val="1"/>
          <w:numId w:val="55"/>
        </w:numPr>
        <w:tabs>
          <w:tab w:val="left" w:pos="1720"/>
        </w:tabs>
        <w:spacing w:line="276" w:lineRule="auto"/>
        <w:ind w:left="1719" w:right="755"/>
        <w:jc w:val="both"/>
      </w:pPr>
      <w:r w:rsidRPr="003B6553">
        <w:t>24 sunt societăţi cu răspundere limitată, în principal din domeniul agricol,</w:t>
      </w:r>
      <w:r w:rsidRPr="003B6553">
        <w:rPr>
          <w:spacing w:val="1"/>
        </w:rPr>
        <w:t xml:space="preserve"> </w:t>
      </w:r>
      <w:r w:rsidRPr="003B6553">
        <w:t>creşterea animalelor, procesarea şi prelucrarea laptelui(Vilactil Prod Com</w:t>
      </w:r>
      <w:r w:rsidRPr="003B6553">
        <w:rPr>
          <w:spacing w:val="1"/>
        </w:rPr>
        <w:t xml:space="preserve"> </w:t>
      </w:r>
      <w:r w:rsidRPr="003B6553">
        <w:t>SRL), sanitar – veterinar, construcţii, proiectare, consultanţă şi prelucrare</w:t>
      </w:r>
      <w:r w:rsidRPr="003B6553">
        <w:rPr>
          <w:spacing w:val="1"/>
        </w:rPr>
        <w:t xml:space="preserve"> </w:t>
      </w:r>
      <w:r w:rsidRPr="003B6553">
        <w:t>mase</w:t>
      </w:r>
      <w:r w:rsidRPr="003B6553">
        <w:rPr>
          <w:spacing w:val="-1"/>
        </w:rPr>
        <w:t xml:space="preserve"> </w:t>
      </w:r>
      <w:r w:rsidRPr="003B6553">
        <w:t>plastice.</w:t>
      </w:r>
    </w:p>
    <w:p w14:paraId="17607F15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Luând în considerare că în analiza diagnostic s-a identificat un teritoriu preponderent</w:t>
      </w:r>
      <w:r w:rsidRPr="003B6553">
        <w:rPr>
          <w:spacing w:val="1"/>
        </w:rPr>
        <w:t xml:space="preserve"> </w:t>
      </w:r>
      <w:r w:rsidRPr="003B6553">
        <w:t>agricol, majoritatea partenerilor privaţi au în obiectul de activitate CAEN - uri specifice</w:t>
      </w:r>
      <w:r w:rsidRPr="003B6553">
        <w:rPr>
          <w:spacing w:val="1"/>
        </w:rPr>
        <w:t xml:space="preserve"> </w:t>
      </w:r>
      <w:r w:rsidRPr="003B6553">
        <w:t>acestui</w:t>
      </w:r>
      <w:r w:rsidRPr="003B6553">
        <w:rPr>
          <w:spacing w:val="-2"/>
        </w:rPr>
        <w:t xml:space="preserve"> </w:t>
      </w:r>
      <w:r w:rsidRPr="003B6553">
        <w:t>sector, inclusiv cele</w:t>
      </w:r>
      <w:r w:rsidRPr="003B6553">
        <w:rPr>
          <w:spacing w:val="-1"/>
        </w:rPr>
        <w:t xml:space="preserve"> </w:t>
      </w:r>
      <w:r w:rsidRPr="003B6553">
        <w:t>2</w:t>
      </w:r>
      <w:r w:rsidRPr="003B6553">
        <w:rPr>
          <w:spacing w:val="-1"/>
        </w:rPr>
        <w:t xml:space="preserve"> </w:t>
      </w:r>
      <w:r w:rsidRPr="003B6553">
        <w:t>cooperative</w:t>
      </w:r>
      <w:r w:rsidRPr="003B6553">
        <w:rPr>
          <w:spacing w:val="-1"/>
        </w:rPr>
        <w:t xml:space="preserve"> </w:t>
      </w:r>
      <w:r w:rsidRPr="003B6553">
        <w:t>agricole,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Parva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Rebrişoara.</w:t>
      </w:r>
    </w:p>
    <w:p w14:paraId="6BF81474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Reprezentanţii locali din sectorul nonguvernamental au răspuns la demersul nostru şi se</w:t>
      </w:r>
      <w:r w:rsidRPr="003B6553">
        <w:rPr>
          <w:spacing w:val="1"/>
        </w:rPr>
        <w:t xml:space="preserve"> </w:t>
      </w:r>
      <w:r w:rsidRPr="003B6553">
        <w:t>implică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rezolvarea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nevoi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produselor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agricole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turistice,</w:t>
      </w:r>
      <w:r w:rsidRPr="003B6553">
        <w:rPr>
          <w:spacing w:val="47"/>
        </w:rPr>
        <w:t xml:space="preserve"> </w:t>
      </w:r>
      <w:r w:rsidRPr="003B6553">
        <w:t>probleme</w:t>
      </w:r>
      <w:r w:rsidRPr="003B6553">
        <w:rPr>
          <w:spacing w:val="46"/>
        </w:rPr>
        <w:t xml:space="preserve"> </w:t>
      </w:r>
      <w:r w:rsidRPr="003B6553">
        <w:t>sociale</w:t>
      </w:r>
      <w:r w:rsidRPr="003B6553">
        <w:rPr>
          <w:spacing w:val="47"/>
        </w:rPr>
        <w:t xml:space="preserve"> </w:t>
      </w:r>
      <w:r w:rsidRPr="003B6553">
        <w:t>ale</w:t>
      </w:r>
      <w:r w:rsidRPr="003B6553">
        <w:rPr>
          <w:spacing w:val="46"/>
        </w:rPr>
        <w:t xml:space="preserve"> </w:t>
      </w:r>
      <w:r w:rsidRPr="003B6553">
        <w:t>agricultorilor,</w:t>
      </w:r>
      <w:r w:rsidRPr="003B6553">
        <w:rPr>
          <w:spacing w:val="45"/>
        </w:rPr>
        <w:t xml:space="preserve"> </w:t>
      </w:r>
      <w:r w:rsidRPr="003B6553">
        <w:t>tinerilor,</w:t>
      </w:r>
      <w:r w:rsidRPr="003B6553">
        <w:rPr>
          <w:spacing w:val="47"/>
        </w:rPr>
        <w:t xml:space="preserve"> </w:t>
      </w:r>
      <w:r w:rsidRPr="003B6553">
        <w:t>femeilor</w:t>
      </w:r>
      <w:r w:rsidRPr="003B6553">
        <w:rPr>
          <w:spacing w:val="48"/>
        </w:rPr>
        <w:t xml:space="preserve"> </w:t>
      </w:r>
      <w:r w:rsidRPr="003B6553">
        <w:t>şi</w:t>
      </w:r>
      <w:r w:rsidRPr="003B6553">
        <w:rPr>
          <w:spacing w:val="43"/>
        </w:rPr>
        <w:t xml:space="preserve"> </w:t>
      </w:r>
      <w:r w:rsidRPr="003B6553">
        <w:t>minorităţilor</w:t>
      </w:r>
      <w:r w:rsidRPr="003B6553">
        <w:rPr>
          <w:spacing w:val="48"/>
        </w:rPr>
        <w:t xml:space="preserve"> </w:t>
      </w:r>
      <w:r w:rsidRPr="003B6553">
        <w:t>locale.</w:t>
      </w:r>
      <w:r w:rsidRPr="003B6553">
        <w:rPr>
          <w:spacing w:val="-64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>16 forme</w:t>
      </w:r>
      <w:r w:rsidRPr="003B6553">
        <w:rPr>
          <w:spacing w:val="-1"/>
        </w:rPr>
        <w:t xml:space="preserve"> </w:t>
      </w:r>
      <w:r w:rsidRPr="003B6553">
        <w:t>de asociere,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care:</w:t>
      </w:r>
    </w:p>
    <w:p w14:paraId="27359F74" w14:textId="77777777" w:rsidR="00E43CCD" w:rsidRPr="003B6553" w:rsidRDefault="00986B82">
      <w:pPr>
        <w:pStyle w:val="ListParagraph"/>
        <w:numPr>
          <w:ilvl w:val="0"/>
          <w:numId w:val="54"/>
        </w:numPr>
        <w:tabs>
          <w:tab w:val="left" w:pos="782"/>
        </w:tabs>
        <w:spacing w:line="276" w:lineRule="auto"/>
        <w:ind w:right="756"/>
        <w:jc w:val="both"/>
      </w:pPr>
      <w:r w:rsidRPr="003B6553">
        <w:t>Asociaţia</w:t>
      </w:r>
      <w:r w:rsidRPr="003B6553">
        <w:rPr>
          <w:spacing w:val="1"/>
        </w:rPr>
        <w:t xml:space="preserve"> </w:t>
      </w:r>
      <w:r w:rsidRPr="003B6553">
        <w:t>Agricultorilor</w:t>
      </w:r>
      <w:r w:rsidRPr="003B6553">
        <w:rPr>
          <w:spacing w:val="1"/>
        </w:rPr>
        <w:t xml:space="preserve"> </w:t>
      </w:r>
      <w:r w:rsidRPr="003B6553">
        <w:t>Maghiari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România</w:t>
      </w:r>
      <w:r w:rsidRPr="003B6553">
        <w:rPr>
          <w:spacing w:val="1"/>
        </w:rPr>
        <w:t xml:space="preserve"> </w:t>
      </w:r>
      <w:r w:rsidRPr="003B6553">
        <w:t>filiala</w:t>
      </w:r>
      <w:r w:rsidRPr="003B6553">
        <w:rPr>
          <w:spacing w:val="1"/>
        </w:rPr>
        <w:t xml:space="preserve"> </w:t>
      </w:r>
      <w:r w:rsidRPr="003B6553">
        <w:t>Judeţeană</w:t>
      </w:r>
      <w:r w:rsidRPr="003B6553">
        <w:rPr>
          <w:spacing w:val="1"/>
        </w:rPr>
        <w:t xml:space="preserve"> </w:t>
      </w:r>
      <w:r w:rsidRPr="003B6553">
        <w:t>B-N,</w:t>
      </w:r>
      <w:r w:rsidRPr="003B6553">
        <w:rPr>
          <w:spacing w:val="1"/>
        </w:rPr>
        <w:t xml:space="preserve"> </w:t>
      </w:r>
      <w:r w:rsidRPr="003B6553">
        <w:t>Cercul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Gospodari Nimigea, care susţine atât interesele minorităţii maghiare locale, cât şi</w:t>
      </w:r>
      <w:r w:rsidRPr="003B6553">
        <w:rPr>
          <w:spacing w:val="1"/>
        </w:rPr>
        <w:t xml:space="preserve"> </w:t>
      </w:r>
      <w:r w:rsidRPr="003B6553">
        <w:t>agricultura locală în general; Asociaţia Crescătorilor de Taurine Telciu, Asociaţia</w:t>
      </w:r>
      <w:r w:rsidRPr="003B6553">
        <w:rPr>
          <w:spacing w:val="1"/>
        </w:rPr>
        <w:t xml:space="preserve"> </w:t>
      </w:r>
      <w:r w:rsidRPr="003B6553">
        <w:t>Crescătorilor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Ovine-Someşul</w:t>
      </w:r>
      <w:r w:rsidRPr="003B6553">
        <w:rPr>
          <w:spacing w:val="1"/>
        </w:rPr>
        <w:t xml:space="preserve"> </w:t>
      </w:r>
      <w:r w:rsidRPr="003B6553">
        <w:t>Rebrişoara,</w:t>
      </w:r>
      <w:r w:rsidRPr="003B6553">
        <w:rPr>
          <w:spacing w:val="1"/>
        </w:rPr>
        <w:t xml:space="preserve"> </w:t>
      </w:r>
      <w:r w:rsidRPr="003B6553">
        <w:t>Asociaţia</w:t>
      </w:r>
      <w:r w:rsidRPr="003B6553">
        <w:rPr>
          <w:spacing w:val="1"/>
        </w:rPr>
        <w:t xml:space="preserve"> </w:t>
      </w:r>
      <w:r w:rsidRPr="003B6553">
        <w:t>Crescătorilor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Taurine</w:t>
      </w:r>
      <w:r w:rsidRPr="003B6553">
        <w:rPr>
          <w:spacing w:val="1"/>
        </w:rPr>
        <w:t xml:space="preserve"> </w:t>
      </w:r>
      <w:r w:rsidRPr="003B6553">
        <w:t>Rebrişoara, Asociaţia Crescătorilor de Taurine Romuli, care susţin sectorul agricol</w:t>
      </w:r>
      <w:r w:rsidRPr="003B6553">
        <w:rPr>
          <w:spacing w:val="1"/>
        </w:rPr>
        <w:t xml:space="preserve"> </w:t>
      </w:r>
      <w:r w:rsidRPr="003B6553">
        <w:t>local; s-au implicat în elaborarea strategiei şi susţin demersul LEADER prin faptul că</w:t>
      </w:r>
      <w:r w:rsidRPr="003B6553">
        <w:rPr>
          <w:spacing w:val="1"/>
        </w:rPr>
        <w:t xml:space="preserve"> </w:t>
      </w:r>
      <w:r w:rsidRPr="003B6553">
        <w:t>au sprijinit</w:t>
      </w:r>
      <w:r w:rsidRPr="003B6553">
        <w:rPr>
          <w:spacing w:val="1"/>
        </w:rPr>
        <w:t xml:space="preserve"> </w:t>
      </w:r>
      <w:r w:rsidRPr="003B6553">
        <w:t>tinerii fermieri care au obţinut</w:t>
      </w:r>
      <w:r w:rsidRPr="003B6553">
        <w:rPr>
          <w:spacing w:val="1"/>
        </w:rPr>
        <w:t xml:space="preserve"> </w:t>
      </w:r>
      <w:r w:rsidRPr="003B6553">
        <w:t>finanţări de</w:t>
      </w:r>
      <w:r w:rsidRPr="003B6553">
        <w:rPr>
          <w:spacing w:val="1"/>
        </w:rPr>
        <w:t xml:space="preserve"> </w:t>
      </w:r>
      <w:r w:rsidRPr="003B6553">
        <w:t>la GAL,</w:t>
      </w:r>
      <w:r w:rsidRPr="003B6553">
        <w:rPr>
          <w:spacing w:val="1"/>
        </w:rPr>
        <w:t xml:space="preserve"> </w:t>
      </w:r>
      <w:r w:rsidRPr="003B6553">
        <w:t>prin implicarea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-1"/>
        </w:rPr>
        <w:t xml:space="preserve"> </w:t>
      </w:r>
      <w:r w:rsidRPr="003B6553">
        <w:t>în propriile</w:t>
      </w:r>
      <w:r w:rsidRPr="003B6553">
        <w:rPr>
          <w:spacing w:val="-1"/>
        </w:rPr>
        <w:t xml:space="preserve"> </w:t>
      </w:r>
      <w:r w:rsidRPr="003B6553">
        <w:t>structuri;</w:t>
      </w:r>
    </w:p>
    <w:p w14:paraId="4F32DB9D" w14:textId="77777777" w:rsidR="00E43CCD" w:rsidRPr="003B6553" w:rsidRDefault="00986B82">
      <w:pPr>
        <w:pStyle w:val="ListParagraph"/>
        <w:numPr>
          <w:ilvl w:val="0"/>
          <w:numId w:val="54"/>
        </w:numPr>
        <w:tabs>
          <w:tab w:val="left" w:pos="782"/>
        </w:tabs>
        <w:spacing w:line="276" w:lineRule="auto"/>
        <w:ind w:right="756"/>
        <w:jc w:val="both"/>
      </w:pPr>
      <w:r w:rsidRPr="003B6553">
        <w:t>Asociaţia Silvică Anieş şi Asociaţia Proprietarilor de Pădure Feldru, Asociaţia Ocolul</w:t>
      </w:r>
      <w:r w:rsidRPr="003B6553">
        <w:rPr>
          <w:spacing w:val="1"/>
        </w:rPr>
        <w:t xml:space="preserve"> </w:t>
      </w:r>
      <w:r w:rsidRPr="003B6553">
        <w:t>Silvic Someş - Ţibleş, care susţin, alături de celelalte 2 regii autonome, gestionarea</w:t>
      </w:r>
      <w:r w:rsidRPr="003B6553">
        <w:rPr>
          <w:spacing w:val="1"/>
        </w:rPr>
        <w:t xml:space="preserve"> </w:t>
      </w:r>
      <w:r w:rsidRPr="003B6553">
        <w:t>fondului</w:t>
      </w:r>
      <w:r w:rsidRPr="003B6553">
        <w:rPr>
          <w:spacing w:val="-1"/>
        </w:rPr>
        <w:t xml:space="preserve"> </w:t>
      </w:r>
      <w:r w:rsidRPr="003B6553">
        <w:t>forestier local,</w:t>
      </w:r>
      <w:r w:rsidRPr="003B6553">
        <w:rPr>
          <w:spacing w:val="-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şi privat;</w:t>
      </w:r>
    </w:p>
    <w:p w14:paraId="6D1FF1E5" w14:textId="77777777" w:rsidR="00E43CCD" w:rsidRPr="003B6553" w:rsidRDefault="00986B82">
      <w:pPr>
        <w:pStyle w:val="ListParagraph"/>
        <w:numPr>
          <w:ilvl w:val="0"/>
          <w:numId w:val="54"/>
        </w:numPr>
        <w:tabs>
          <w:tab w:val="left" w:pos="782"/>
        </w:tabs>
        <w:spacing w:line="276" w:lineRule="auto"/>
        <w:ind w:right="754"/>
        <w:jc w:val="both"/>
      </w:pPr>
      <w:r w:rsidRPr="003B6553">
        <w:t>Fundaţia</w:t>
      </w:r>
      <w:r w:rsidRPr="003B6553">
        <w:rPr>
          <w:spacing w:val="1"/>
        </w:rPr>
        <w:t xml:space="preserve"> </w:t>
      </w:r>
      <w:r w:rsidRPr="003B6553">
        <w:t>Binehan,</w:t>
      </w:r>
      <w:r w:rsidRPr="003B6553">
        <w:rPr>
          <w:spacing w:val="1"/>
        </w:rPr>
        <w:t xml:space="preserve"> </w:t>
      </w:r>
      <w:r w:rsidRPr="003B6553">
        <w:t>Asociaţia</w:t>
      </w:r>
      <w:r w:rsidRPr="003B6553">
        <w:rPr>
          <w:spacing w:val="1"/>
        </w:rPr>
        <w:t xml:space="preserve"> </w:t>
      </w:r>
      <w:r w:rsidRPr="003B6553">
        <w:t>„Leimma”</w:t>
      </w:r>
      <w:r w:rsidRPr="003B6553">
        <w:rPr>
          <w:spacing w:val="1"/>
        </w:rPr>
        <w:t xml:space="preserve"> </w:t>
      </w:r>
      <w:r w:rsidRPr="003B6553">
        <w:t>,Parohia</w:t>
      </w:r>
      <w:r w:rsidRPr="003B6553">
        <w:rPr>
          <w:spacing w:val="1"/>
        </w:rPr>
        <w:t xml:space="preserve"> </w:t>
      </w:r>
      <w:r w:rsidRPr="003B6553">
        <w:t>Reformată</w:t>
      </w:r>
      <w:r w:rsidRPr="003B6553">
        <w:rPr>
          <w:spacing w:val="1"/>
        </w:rPr>
        <w:t xml:space="preserve"> </w:t>
      </w:r>
      <w:r w:rsidRPr="003B6553">
        <w:t>Nimigea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Jos,</w:t>
      </w:r>
      <w:r w:rsidRPr="003B6553">
        <w:rPr>
          <w:spacing w:val="66"/>
        </w:rPr>
        <w:t xml:space="preserve"> </w:t>
      </w:r>
      <w:r w:rsidRPr="003B6553">
        <w:t>care</w:t>
      </w:r>
      <w:r w:rsidRPr="003B6553">
        <w:rPr>
          <w:spacing w:val="-64"/>
        </w:rPr>
        <w:t xml:space="preserve"> </w:t>
      </w:r>
      <w:r w:rsidRPr="003B6553">
        <w:t>susţin prin obiectul lor de activitate programe cu caracter social, în principal, 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domenii,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-3"/>
        </w:rPr>
        <w:t xml:space="preserve"> </w:t>
      </w:r>
      <w:r w:rsidRPr="003B6553">
        <w:t>turism</w:t>
      </w:r>
      <w:r w:rsidRPr="003B6553">
        <w:rPr>
          <w:spacing w:val="-1"/>
        </w:rPr>
        <w:t xml:space="preserve"> </w:t>
      </w:r>
      <w:r w:rsidRPr="003B6553">
        <w:t>şi protecţia</w:t>
      </w:r>
      <w:r w:rsidRPr="003B6553">
        <w:rPr>
          <w:spacing w:val="-1"/>
        </w:rPr>
        <w:t xml:space="preserve"> </w:t>
      </w:r>
      <w:r w:rsidRPr="003B6553">
        <w:t>mediului;</w:t>
      </w:r>
    </w:p>
    <w:p w14:paraId="7D8FD28D" w14:textId="77777777" w:rsidR="00E43CCD" w:rsidRPr="003B6553" w:rsidRDefault="00986B82">
      <w:pPr>
        <w:pStyle w:val="ListParagraph"/>
        <w:numPr>
          <w:ilvl w:val="0"/>
          <w:numId w:val="54"/>
        </w:numPr>
        <w:tabs>
          <w:tab w:val="left" w:pos="782"/>
        </w:tabs>
        <w:spacing w:line="276" w:lineRule="auto"/>
        <w:ind w:right="755"/>
        <w:jc w:val="both"/>
      </w:pPr>
      <w:r w:rsidRPr="003B6553">
        <w:t>Grup de Iniţiativă „Împreună pentru comunitate” din Năsăud şi Asociaţia TRADIŢII VII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Telciu,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susţin</w:t>
      </w:r>
      <w:r w:rsidRPr="003B6553">
        <w:rPr>
          <w:spacing w:val="1"/>
        </w:rPr>
        <w:t xml:space="preserve"> </w:t>
      </w:r>
      <w:r w:rsidRPr="003B6553">
        <w:t>interesele</w:t>
      </w:r>
      <w:r w:rsidRPr="003B6553">
        <w:rPr>
          <w:spacing w:val="1"/>
        </w:rPr>
        <w:t xml:space="preserve"> </w:t>
      </w:r>
      <w:r w:rsidRPr="003B6553">
        <w:t>femeilor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nivel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caută</w:t>
      </w:r>
      <w:r w:rsidRPr="003B6553">
        <w:rPr>
          <w:spacing w:val="1"/>
        </w:rPr>
        <w:t xml:space="preserve"> </w:t>
      </w:r>
      <w:r w:rsidRPr="003B6553">
        <w:t>soluţii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-64"/>
        </w:rPr>
        <w:t xml:space="preserve"> </w:t>
      </w:r>
      <w:r w:rsidRPr="003B6553">
        <w:t>promovarea tradiţiilor locale şi susţinerii femeilor pe piaţa muncii, inclusiv a celor</w:t>
      </w:r>
      <w:r w:rsidRPr="003B6553">
        <w:rPr>
          <w:spacing w:val="1"/>
        </w:rPr>
        <w:t xml:space="preserve"> </w:t>
      </w:r>
      <w:r w:rsidRPr="003B6553">
        <w:t>dezavantajate</w:t>
      </w:r>
      <w:r w:rsidRPr="003B6553">
        <w:rPr>
          <w:spacing w:val="-1"/>
        </w:rPr>
        <w:t xml:space="preserve"> </w:t>
      </w:r>
      <w:r w:rsidRPr="003B6553">
        <w:t>social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care fac</w:t>
      </w:r>
      <w:r w:rsidRPr="003B6553">
        <w:rPr>
          <w:spacing w:val="-2"/>
        </w:rPr>
        <w:t xml:space="preserve"> </w:t>
      </w:r>
      <w:r w:rsidRPr="003B6553">
        <w:t>parte</w:t>
      </w:r>
      <w:r w:rsidRPr="003B6553">
        <w:rPr>
          <w:spacing w:val="-1"/>
        </w:rPr>
        <w:t xml:space="preserve"> </w:t>
      </w:r>
      <w:r w:rsidRPr="003B6553">
        <w:t>din etniile</w:t>
      </w:r>
      <w:r w:rsidRPr="003B6553">
        <w:rPr>
          <w:spacing w:val="-1"/>
        </w:rPr>
        <w:t xml:space="preserve"> </w:t>
      </w:r>
      <w:r w:rsidRPr="003B6553">
        <w:t>locale;</w:t>
      </w:r>
    </w:p>
    <w:p w14:paraId="118D6EE0" w14:textId="77777777" w:rsidR="00E43CCD" w:rsidRPr="003B6553" w:rsidRDefault="00986B82">
      <w:pPr>
        <w:pStyle w:val="ListParagraph"/>
        <w:numPr>
          <w:ilvl w:val="0"/>
          <w:numId w:val="54"/>
        </w:numPr>
        <w:tabs>
          <w:tab w:val="left" w:pos="782"/>
        </w:tabs>
        <w:spacing w:line="276" w:lineRule="auto"/>
        <w:ind w:right="756"/>
        <w:jc w:val="both"/>
      </w:pPr>
      <w:r w:rsidRPr="003B6553">
        <w:t>Asociaţia Eco-Silvic Năsăud, care susţine atât programele de mediu la nivel local, cât</w:t>
      </w:r>
      <w:r w:rsidRPr="003B6553">
        <w:rPr>
          <w:spacing w:val="1"/>
        </w:rPr>
        <w:t xml:space="preserve"> </w:t>
      </w:r>
      <w:r w:rsidRPr="003B6553">
        <w:t>şi implicarea tinerei generaţii în proiecte de dezvoltare locală; este organizată pe</w:t>
      </w:r>
      <w:r w:rsidRPr="003B6553">
        <w:rPr>
          <w:spacing w:val="1"/>
        </w:rPr>
        <w:t xml:space="preserve"> </w:t>
      </w:r>
      <w:r w:rsidRPr="003B6553">
        <w:t>lângă Colegiul Transilvania, cel mai mare furnizor de educaţie liceal şi postliceal 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silviculturii</w:t>
      </w:r>
      <w:r w:rsidRPr="003B6553">
        <w:rPr>
          <w:spacing w:val="-1"/>
        </w:rPr>
        <w:t xml:space="preserve"> </w:t>
      </w:r>
      <w:r w:rsidRPr="003B6553">
        <w:t>din Regiunea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Nord</w:t>
      </w:r>
      <w:r w:rsidRPr="003B6553">
        <w:rPr>
          <w:spacing w:val="-3"/>
        </w:rPr>
        <w:t xml:space="preserve"> </w:t>
      </w:r>
      <w:r w:rsidRPr="003B6553">
        <w:t>– Vest;</w:t>
      </w:r>
    </w:p>
    <w:p w14:paraId="79E34064" w14:textId="77777777" w:rsidR="00E43CCD" w:rsidRPr="003B6553" w:rsidRDefault="00986B82">
      <w:pPr>
        <w:pStyle w:val="ListParagraph"/>
        <w:numPr>
          <w:ilvl w:val="0"/>
          <w:numId w:val="54"/>
        </w:numPr>
        <w:tabs>
          <w:tab w:val="left" w:pos="782"/>
        </w:tabs>
        <w:spacing w:line="276" w:lineRule="auto"/>
        <w:ind w:right="758"/>
        <w:jc w:val="both"/>
      </w:pPr>
      <w:r w:rsidRPr="003B6553">
        <w:t>Asociaţia Economic Năsăud, care susţine tinerii în proiecte de dezvoltare locală şi</w:t>
      </w:r>
      <w:r w:rsidRPr="003B6553">
        <w:rPr>
          <w:spacing w:val="1"/>
        </w:rPr>
        <w:t xml:space="preserve"> </w:t>
      </w:r>
      <w:r w:rsidRPr="003B6553">
        <w:t>antreprenoriat;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organizată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lângă</w:t>
      </w:r>
      <w:r w:rsidRPr="003B6553">
        <w:rPr>
          <w:spacing w:val="1"/>
        </w:rPr>
        <w:t xml:space="preserve"> </w:t>
      </w:r>
      <w:r w:rsidRPr="003B6553">
        <w:t>singurul</w:t>
      </w:r>
      <w:r w:rsidRPr="003B6553">
        <w:rPr>
          <w:spacing w:val="1"/>
        </w:rPr>
        <w:t xml:space="preserve"> </w:t>
      </w:r>
      <w:r w:rsidRPr="003B6553">
        <w:t>Colegiu</w:t>
      </w:r>
      <w:r w:rsidRPr="003B6553">
        <w:rPr>
          <w:spacing w:val="1"/>
        </w:rPr>
        <w:t xml:space="preserve"> </w:t>
      </w:r>
      <w:r w:rsidRPr="003B6553">
        <w:t>economic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zona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pregăteşte</w:t>
      </w:r>
      <w:r w:rsidRPr="003B6553">
        <w:rPr>
          <w:spacing w:val="1"/>
        </w:rPr>
        <w:t xml:space="preserve"> </w:t>
      </w:r>
      <w:r w:rsidRPr="003B6553">
        <w:t>tineri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marketing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societăţi</w:t>
      </w:r>
      <w:r w:rsidRPr="003B6553">
        <w:rPr>
          <w:spacing w:val="1"/>
        </w:rPr>
        <w:t xml:space="preserve"> </w:t>
      </w:r>
      <w:r w:rsidRPr="003B6553">
        <w:t>comerciale;</w:t>
      </w:r>
    </w:p>
    <w:p w14:paraId="1E2A454D" w14:textId="77777777" w:rsidR="00E43CCD" w:rsidRPr="003B6553" w:rsidRDefault="00986B82">
      <w:pPr>
        <w:pStyle w:val="ListParagraph"/>
        <w:numPr>
          <w:ilvl w:val="0"/>
          <w:numId w:val="54"/>
        </w:numPr>
        <w:tabs>
          <w:tab w:val="left" w:pos="782"/>
        </w:tabs>
        <w:spacing w:line="276" w:lineRule="auto"/>
        <w:ind w:right="759"/>
        <w:jc w:val="both"/>
      </w:pPr>
      <w:r w:rsidRPr="003B6553">
        <w:t>Asociaţia de prietenie România (Telciu)-Elveţia</w:t>
      </w:r>
      <w:r w:rsidRPr="003B6553">
        <w:rPr>
          <w:spacing w:val="1"/>
        </w:rPr>
        <w:t xml:space="preserve"> </w:t>
      </w:r>
      <w:r w:rsidRPr="003B6553">
        <w:t>(Monthey), care susţine schimburile</w:t>
      </w:r>
      <w:r w:rsidRPr="003B6553">
        <w:rPr>
          <w:spacing w:val="1"/>
        </w:rPr>
        <w:t xml:space="preserve"> </w:t>
      </w:r>
      <w:r w:rsidRPr="003B6553">
        <w:t>interculturale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cooperarea cu</w:t>
      </w:r>
      <w:r w:rsidRPr="003B6553">
        <w:rPr>
          <w:spacing w:val="-1"/>
        </w:rPr>
        <w:t xml:space="preserve"> </w:t>
      </w:r>
      <w:r w:rsidRPr="003B6553">
        <w:t>alte teritorii.</w:t>
      </w:r>
    </w:p>
    <w:p w14:paraId="56B14FF2" w14:textId="77777777" w:rsidR="00E43CCD" w:rsidRPr="003B6553" w:rsidRDefault="00986B82">
      <w:pPr>
        <w:pStyle w:val="BodyText"/>
        <w:spacing w:line="276" w:lineRule="auto"/>
        <w:ind w:left="280" w:right="1655"/>
        <w:jc w:val="both"/>
      </w:pPr>
      <w:r w:rsidRPr="003B6553">
        <w:t xml:space="preserve">Acordul de parteneriat, semnat de toţi partenerii, se regăseşte în </w:t>
      </w:r>
      <w:r w:rsidRPr="003B6553">
        <w:rPr>
          <w:b/>
        </w:rPr>
        <w:t xml:space="preserve">Anexa 1 </w:t>
      </w:r>
      <w:r w:rsidRPr="003B6553">
        <w:t>la SDL.</w:t>
      </w:r>
      <w:r w:rsidRPr="003B6553">
        <w:rPr>
          <w:spacing w:val="-64"/>
        </w:rPr>
        <w:t xml:space="preserve"> </w:t>
      </w:r>
      <w:r w:rsidRPr="003B6553">
        <w:t>Componenţa</w:t>
      </w:r>
      <w:r w:rsidRPr="003B6553">
        <w:rPr>
          <w:spacing w:val="-1"/>
        </w:rPr>
        <w:t xml:space="preserve"> </w:t>
      </w:r>
      <w:r w:rsidRPr="003B6553">
        <w:t>parteneriatului</w:t>
      </w:r>
      <w:r w:rsidRPr="003B6553">
        <w:rPr>
          <w:spacing w:val="65"/>
        </w:rPr>
        <w:t xml:space="preserve"> </w:t>
      </w:r>
      <w:r w:rsidRPr="003B6553">
        <w:t>se regăseşte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rPr>
          <w:b/>
        </w:rPr>
        <w:t>Anexa 3</w:t>
      </w:r>
      <w:r w:rsidRPr="003B6553">
        <w:rPr>
          <w:b/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SDL.</w:t>
      </w:r>
    </w:p>
    <w:p w14:paraId="6B54E0DC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840" w:left="1160" w:header="0" w:footer="498" w:gutter="0"/>
          <w:cols w:space="720"/>
        </w:sectPr>
      </w:pPr>
    </w:p>
    <w:p w14:paraId="324351FB" w14:textId="77777777" w:rsidR="00E43CCD" w:rsidRPr="003B6553" w:rsidRDefault="00986B82">
      <w:pPr>
        <w:pStyle w:val="Heading1"/>
        <w:spacing w:before="88" w:line="276" w:lineRule="auto"/>
        <w:ind w:right="799"/>
        <w:jc w:val="both"/>
      </w:pPr>
      <w:r w:rsidRPr="003B6553">
        <w:lastRenderedPageBreak/>
        <w:t>CAPITOLUL III: Analiza SWOT (analiza punctelor tari, punctelor slabe, oportunităţilor şi</w:t>
      </w:r>
      <w:r w:rsidRPr="003B6553">
        <w:rPr>
          <w:spacing w:val="-64"/>
        </w:rPr>
        <w:t xml:space="preserve"> </w:t>
      </w:r>
      <w:r w:rsidRPr="003B6553">
        <w:t>ameninţărilor)</w:t>
      </w:r>
    </w:p>
    <w:p w14:paraId="5BACDFFA" w14:textId="77777777" w:rsidR="00E43CCD" w:rsidRPr="003B6553" w:rsidRDefault="00986B82">
      <w:pPr>
        <w:pStyle w:val="BodyText"/>
        <w:spacing w:line="276" w:lineRule="auto"/>
        <w:ind w:left="279" w:right="796"/>
        <w:jc w:val="both"/>
      </w:pPr>
      <w:r w:rsidRPr="003B6553">
        <w:t>Avem în vedere teritoriul în ansamblul său şi acele caracteristici specifice care se vor</w:t>
      </w:r>
      <w:r w:rsidRPr="003B6553">
        <w:rPr>
          <w:spacing w:val="1"/>
        </w:rPr>
        <w:t xml:space="preserve"> </w:t>
      </w:r>
      <w:r w:rsidRPr="003B6553">
        <w:t>regăsi direct sau indirect în priorităţile, domeniile de intervenţie şi măsurile stabilite în</w:t>
      </w:r>
      <w:r w:rsidRPr="003B6553">
        <w:rPr>
          <w:spacing w:val="1"/>
        </w:rPr>
        <w:t xml:space="preserve"> </w:t>
      </w:r>
      <w:r w:rsidRPr="003B6553">
        <w:t>SDL.</w:t>
      </w:r>
    </w:p>
    <w:p w14:paraId="121952D7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Analiza acestor date este prezentată mai jos, luând în considerare Punctele Tari, Punctele</w:t>
      </w:r>
      <w:r w:rsidRPr="003B6553">
        <w:rPr>
          <w:spacing w:val="1"/>
        </w:rPr>
        <w:t xml:space="preserve"> </w:t>
      </w:r>
      <w:r w:rsidRPr="003B6553">
        <w:t>Slabe, Oportunităţile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2"/>
        </w:rPr>
        <w:t xml:space="preserve"> </w:t>
      </w:r>
      <w:r w:rsidRPr="003B6553">
        <w:t>Ameninţările,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1"/>
        </w:rPr>
        <w:t xml:space="preserve"> </w:t>
      </w:r>
      <w:r w:rsidRPr="003B6553">
        <w:t>cum</w:t>
      </w:r>
      <w:r w:rsidRPr="003B6553">
        <w:rPr>
          <w:spacing w:val="-3"/>
        </w:rPr>
        <w:t xml:space="preserve"> </w:t>
      </w:r>
      <w:r w:rsidRPr="003B6553">
        <w:t>urmează:</w:t>
      </w:r>
    </w:p>
    <w:p w14:paraId="708BAD7C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398B74C5" w14:textId="77777777" w:rsidR="00E43CCD" w:rsidRPr="003B6553" w:rsidRDefault="00986B82">
      <w:pPr>
        <w:pStyle w:val="Heading1"/>
        <w:ind w:left="284" w:right="759"/>
        <w:jc w:val="center"/>
      </w:pPr>
      <w:r w:rsidRPr="003B6553">
        <w:t>TERITORIUL</w:t>
      </w:r>
    </w:p>
    <w:p w14:paraId="360B73D2" w14:textId="77777777" w:rsidR="00E43CCD" w:rsidRPr="003B6553" w:rsidRDefault="00986B82">
      <w:pPr>
        <w:pStyle w:val="BodyText"/>
        <w:spacing w:before="40" w:after="11" w:line="276" w:lineRule="auto"/>
        <w:ind w:left="1751" w:right="2226"/>
        <w:jc w:val="center"/>
      </w:pPr>
      <w:r w:rsidRPr="003B6553">
        <w:t>(caracteristici geografice – izolare – deservire – infrastructuri)</w:t>
      </w:r>
      <w:r w:rsidRPr="003B6553">
        <w:rPr>
          <w:spacing w:val="-64"/>
        </w:rPr>
        <w:t xml:space="preserve"> </w:t>
      </w:r>
      <w:r w:rsidRPr="003B6553">
        <w:t>(centre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interes</w:t>
      </w:r>
      <w:r w:rsidRPr="003B6553">
        <w:rPr>
          <w:spacing w:val="-3"/>
        </w:rPr>
        <w:t xml:space="preserve"> </w:t>
      </w:r>
      <w:r w:rsidRPr="003B6553">
        <w:t>–patrimoniu</w:t>
      </w:r>
      <w:r w:rsidRPr="003B6553">
        <w:rPr>
          <w:spacing w:val="-3"/>
        </w:rPr>
        <w:t xml:space="preserve"> </w:t>
      </w:r>
      <w:r w:rsidRPr="003B6553">
        <w:t>–cultură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mediu</w:t>
      </w:r>
      <w:r w:rsidRPr="003B6553">
        <w:rPr>
          <w:spacing w:val="-3"/>
        </w:rPr>
        <w:t xml:space="preserve"> </w:t>
      </w:r>
      <w:r w:rsidRPr="003B6553">
        <w:t>înconjurător)</w:t>
      </w: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4433"/>
      </w:tblGrid>
      <w:tr w:rsidR="00E43CCD" w:rsidRPr="003B6553" w14:paraId="63C6E287" w14:textId="77777777">
        <w:trPr>
          <w:trHeight w:val="294"/>
        </w:trPr>
        <w:tc>
          <w:tcPr>
            <w:tcW w:w="4433" w:type="dxa"/>
          </w:tcPr>
          <w:p w14:paraId="7067195A" w14:textId="77777777" w:rsidR="00E43CCD" w:rsidRPr="003B6553" w:rsidRDefault="00986B82">
            <w:pPr>
              <w:pStyle w:val="TableParagraph"/>
              <w:spacing w:line="245" w:lineRule="exact"/>
              <w:ind w:left="1518" w:right="1510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433" w:type="dxa"/>
          </w:tcPr>
          <w:p w14:paraId="3E447846" w14:textId="77777777" w:rsidR="00E43CCD" w:rsidRPr="003B6553" w:rsidRDefault="00986B82">
            <w:pPr>
              <w:pStyle w:val="TableParagraph"/>
              <w:spacing w:line="245" w:lineRule="exact"/>
              <w:ind w:left="107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6C386CA5" w14:textId="77777777">
        <w:trPr>
          <w:trHeight w:val="10281"/>
        </w:trPr>
        <w:tc>
          <w:tcPr>
            <w:tcW w:w="4433" w:type="dxa"/>
          </w:tcPr>
          <w:p w14:paraId="5FED51B9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Zonă montană intactă, cu peisaje de o</w:t>
            </w:r>
            <w:r w:rsidRPr="003B6553">
              <w:rPr>
                <w:spacing w:val="1"/>
              </w:rPr>
              <w:t xml:space="preserve"> </w:t>
            </w:r>
            <w:r w:rsidRPr="003B6553">
              <w:t>rară frumuseţe, în Munţii Ţibleşului şi</w:t>
            </w:r>
            <w:r w:rsidRPr="003B6553">
              <w:rPr>
                <w:spacing w:val="1"/>
              </w:rPr>
              <w:t xml:space="preserve"> </w:t>
            </w:r>
            <w:r w:rsidRPr="003B6553">
              <w:t>Munţii</w:t>
            </w:r>
            <w:r w:rsidRPr="003B6553">
              <w:rPr>
                <w:spacing w:val="-2"/>
              </w:rPr>
              <w:t xml:space="preserve"> </w:t>
            </w:r>
            <w:r w:rsidRPr="003B6553">
              <w:t>Rodnei</w:t>
            </w:r>
            <w:r w:rsidRPr="003B6553">
              <w:rPr>
                <w:spacing w:val="-2"/>
              </w:rPr>
              <w:t xml:space="preserve"> </w:t>
            </w:r>
            <w:r w:rsidRPr="003B6553">
              <w:t>–</w:t>
            </w:r>
            <w:r w:rsidRPr="003B6553">
              <w:rPr>
                <w:spacing w:val="-1"/>
              </w:rPr>
              <w:t xml:space="preserve"> </w:t>
            </w:r>
            <w:r w:rsidRPr="003B6553">
              <w:t>Rezervaţie</w:t>
            </w:r>
            <w:r w:rsidRPr="003B6553">
              <w:rPr>
                <w:spacing w:val="-2"/>
              </w:rPr>
              <w:t xml:space="preserve"> </w:t>
            </w:r>
            <w:r w:rsidRPr="003B6553">
              <w:t>a</w:t>
            </w:r>
            <w:r w:rsidRPr="003B6553">
              <w:rPr>
                <w:spacing w:val="-2"/>
              </w:rPr>
              <w:t xml:space="preserve"> </w:t>
            </w:r>
            <w:r w:rsidRPr="003B6553">
              <w:t>Biosferei</w:t>
            </w:r>
          </w:p>
          <w:p w14:paraId="2E6509A3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Siturile</w:t>
            </w:r>
            <w:r w:rsidRPr="003B6553">
              <w:rPr>
                <w:spacing w:val="1"/>
              </w:rPr>
              <w:t xml:space="preserve"> </w:t>
            </w:r>
            <w:r w:rsidRPr="003B6553">
              <w:t>Natura</w:t>
            </w:r>
            <w:r w:rsidRPr="003B6553">
              <w:rPr>
                <w:spacing w:val="1"/>
              </w:rPr>
              <w:t xml:space="preserve"> </w:t>
            </w:r>
            <w:r w:rsidRPr="003B6553">
              <w:t>2000</w:t>
            </w:r>
            <w:r w:rsidRPr="003B6553">
              <w:rPr>
                <w:spacing w:val="1"/>
              </w:rPr>
              <w:t xml:space="preserve"> </w:t>
            </w:r>
            <w:r w:rsidRPr="003B6553">
              <w:t>se</w:t>
            </w:r>
            <w:r w:rsidRPr="003B6553">
              <w:rPr>
                <w:spacing w:val="1"/>
              </w:rPr>
              <w:t xml:space="preserve"> </w:t>
            </w:r>
            <w:r w:rsidRPr="003B6553">
              <w:t>regăsesc</w:t>
            </w:r>
            <w:r w:rsidRPr="003B6553">
              <w:rPr>
                <w:spacing w:val="1"/>
              </w:rPr>
              <w:t xml:space="preserve"> </w:t>
            </w:r>
            <w:r w:rsidRPr="003B6553">
              <w:t>pe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teritoriul a 12 din cele 13 comunităţi</w:t>
            </w:r>
            <w:r w:rsidRPr="003B6553">
              <w:rPr>
                <w:spacing w:val="1"/>
              </w:rPr>
              <w:t xml:space="preserve"> </w:t>
            </w:r>
            <w:r w:rsidRPr="003B6553">
              <w:t>GAL</w:t>
            </w:r>
          </w:p>
          <w:p w14:paraId="752F8D79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3" w:lineRule="auto"/>
              <w:ind w:left="378" w:right="95"/>
              <w:jc w:val="both"/>
            </w:pPr>
            <w:r w:rsidRPr="003B6553">
              <w:t>Apropiere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municipiul</w:t>
            </w:r>
            <w:r w:rsidRPr="003B6553">
              <w:rPr>
                <w:spacing w:val="1"/>
              </w:rPr>
              <w:t xml:space="preserve"> </w:t>
            </w:r>
            <w:r w:rsidRPr="003B6553">
              <w:t>Bistriţa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orice</w:t>
            </w:r>
            <w:r w:rsidRPr="003B6553">
              <w:rPr>
                <w:spacing w:val="-1"/>
              </w:rPr>
              <w:t xml:space="preserve"> </w:t>
            </w:r>
            <w:r w:rsidRPr="003B6553">
              <w:t>parte</w:t>
            </w:r>
            <w:r w:rsidRPr="003B6553">
              <w:rPr>
                <w:spacing w:val="-1"/>
              </w:rPr>
              <w:t xml:space="preserve"> </w:t>
            </w:r>
            <w:r w:rsidRPr="003B6553">
              <w:t>a teritoriului</w:t>
            </w:r>
          </w:p>
          <w:p w14:paraId="3C53644D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left="378" w:right="92"/>
              <w:jc w:val="both"/>
            </w:pPr>
            <w:r w:rsidRPr="003B6553">
              <w:t>Oraşul</w:t>
            </w:r>
            <w:r w:rsidRPr="003B6553">
              <w:rPr>
                <w:spacing w:val="1"/>
              </w:rPr>
              <w:t xml:space="preserve"> </w:t>
            </w:r>
            <w:r w:rsidRPr="003B6553">
              <w:t>Năsăud</w:t>
            </w:r>
            <w:r w:rsidRPr="003B6553">
              <w:rPr>
                <w:spacing w:val="1"/>
              </w:rPr>
              <w:t xml:space="preserve"> </w:t>
            </w:r>
            <w:r w:rsidRPr="003B6553">
              <w:t>constituie</w:t>
            </w:r>
            <w:r w:rsidRPr="003B6553">
              <w:rPr>
                <w:spacing w:val="1"/>
              </w:rPr>
              <w:t xml:space="preserve"> </w:t>
            </w:r>
            <w:r w:rsidRPr="003B6553">
              <w:t>un</w:t>
            </w:r>
            <w:r w:rsidRPr="003B6553">
              <w:rPr>
                <w:spacing w:val="1"/>
              </w:rPr>
              <w:t xml:space="preserve"> </w:t>
            </w:r>
            <w:r w:rsidRPr="003B6553">
              <w:t>punct</w:t>
            </w:r>
            <w:r w:rsidRPr="003B6553">
              <w:rPr>
                <w:spacing w:val="-64"/>
              </w:rPr>
              <w:t xml:space="preserve"> </w:t>
            </w:r>
            <w:r w:rsidRPr="003B6553">
              <w:t>central</w:t>
            </w:r>
            <w:r w:rsidRPr="003B6553">
              <w:rPr>
                <w:spacing w:val="1"/>
              </w:rPr>
              <w:t xml:space="preserve"> </w:t>
            </w:r>
            <w:r w:rsidRPr="003B6553">
              <w:t>important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menţinerea</w:t>
            </w:r>
            <w:r w:rsidRPr="003B6553">
              <w:rPr>
                <w:spacing w:val="1"/>
              </w:rPr>
              <w:t xml:space="preserve"> </w:t>
            </w:r>
            <w:r w:rsidRPr="003B6553">
              <w:t>echilibrului</w:t>
            </w:r>
            <w:r w:rsidRPr="003B6553">
              <w:rPr>
                <w:spacing w:val="-1"/>
              </w:rPr>
              <w:t xml:space="preserve"> </w:t>
            </w:r>
            <w:r w:rsidRPr="003B6553">
              <w:t>zonei</w:t>
            </w:r>
          </w:p>
          <w:p w14:paraId="663BB5DD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3" w:lineRule="auto"/>
              <w:ind w:right="93"/>
              <w:jc w:val="both"/>
            </w:pPr>
            <w:r w:rsidRPr="003B6553">
              <w:t>Subsolul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teritoriului</w:t>
            </w:r>
            <w:r w:rsidRPr="003B6553">
              <w:rPr>
                <w:spacing w:val="1"/>
              </w:rPr>
              <w:t xml:space="preserve"> </w:t>
            </w:r>
            <w:r w:rsidRPr="003B6553">
              <w:t>este</w:t>
            </w:r>
            <w:r w:rsidRPr="003B6553">
              <w:rPr>
                <w:spacing w:val="1"/>
              </w:rPr>
              <w:t xml:space="preserve"> </w:t>
            </w:r>
            <w:r w:rsidRPr="003B6553">
              <w:t>bogat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resurse</w:t>
            </w:r>
          </w:p>
          <w:p w14:paraId="1BBCBB99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4"/>
              <w:jc w:val="both"/>
            </w:pPr>
            <w:r w:rsidRPr="003B6553">
              <w:t>Izvoare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ape</w:t>
            </w:r>
            <w:r w:rsidRPr="003B6553">
              <w:rPr>
                <w:spacing w:val="1"/>
              </w:rPr>
              <w:t xml:space="preserve"> </w:t>
            </w:r>
            <w:r w:rsidRPr="003B6553">
              <w:t>minerale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sărate,</w:t>
            </w:r>
            <w:r w:rsidRPr="003B6553">
              <w:rPr>
                <w:spacing w:val="1"/>
              </w:rPr>
              <w:t xml:space="preserve"> </w:t>
            </w:r>
            <w:r w:rsidRPr="003B6553">
              <w:t>recunoscute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proprietăţile</w:t>
            </w:r>
            <w:r w:rsidRPr="003B6553">
              <w:rPr>
                <w:spacing w:val="1"/>
              </w:rPr>
              <w:t xml:space="preserve"> </w:t>
            </w:r>
            <w:r w:rsidRPr="003B6553">
              <w:t>lor</w:t>
            </w:r>
            <w:r w:rsidRPr="003B6553">
              <w:rPr>
                <w:spacing w:val="1"/>
              </w:rPr>
              <w:t xml:space="preserve"> </w:t>
            </w:r>
            <w:r w:rsidRPr="003B6553">
              <w:t>curative;</w:t>
            </w:r>
          </w:p>
          <w:p w14:paraId="3275AE08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Fauna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flora</w:t>
            </w:r>
            <w:r w:rsidRPr="003B6553">
              <w:rPr>
                <w:spacing w:val="1"/>
              </w:rPr>
              <w:t xml:space="preserve"> </w:t>
            </w:r>
            <w:r w:rsidRPr="003B6553">
              <w:t>este</w:t>
            </w:r>
            <w:r w:rsidRPr="003B6553">
              <w:rPr>
                <w:spacing w:val="1"/>
              </w:rPr>
              <w:t xml:space="preserve"> </w:t>
            </w:r>
            <w:r w:rsidRPr="003B6553">
              <w:t>foarte</w:t>
            </w:r>
            <w:r w:rsidRPr="003B6553">
              <w:rPr>
                <w:spacing w:val="1"/>
              </w:rPr>
              <w:t xml:space="preserve"> </w:t>
            </w:r>
            <w:r w:rsidRPr="003B6553">
              <w:t>bogată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diversificată, existând inclusiv specii de</w:t>
            </w:r>
            <w:r w:rsidRPr="003B6553">
              <w:rPr>
                <w:spacing w:val="-64"/>
              </w:rPr>
              <w:t xml:space="preserve"> </w:t>
            </w:r>
            <w:r w:rsidRPr="003B6553">
              <w:t>orhidee;</w:t>
            </w:r>
          </w:p>
          <w:p w14:paraId="67A22D63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unei</w:t>
            </w:r>
            <w:r w:rsidRPr="003B6553">
              <w:rPr>
                <w:spacing w:val="1"/>
              </w:rPr>
              <w:t xml:space="preserve"> </w:t>
            </w:r>
            <w:r w:rsidRPr="003B6553">
              <w:t>infrastructuri</w:t>
            </w:r>
            <w:r w:rsidRPr="003B6553">
              <w:rPr>
                <w:spacing w:val="66"/>
              </w:rPr>
              <w:t xml:space="preserve"> </w:t>
            </w:r>
            <w:r w:rsidRPr="003B6553">
              <w:t>culturale</w:t>
            </w:r>
            <w:r w:rsidRPr="003B6553">
              <w:rPr>
                <w:spacing w:val="-64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arhitecturale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r w:rsidRPr="003B6553">
              <w:t>o</w:t>
            </w:r>
            <w:r w:rsidRPr="003B6553">
              <w:rPr>
                <w:spacing w:val="-2"/>
              </w:rPr>
              <w:t xml:space="preserve"> </w:t>
            </w:r>
            <w:r w:rsidRPr="003B6553">
              <w:t>mare</w:t>
            </w:r>
            <w:r w:rsidRPr="003B6553">
              <w:rPr>
                <w:spacing w:val="-1"/>
              </w:rPr>
              <w:t xml:space="preserve"> </w:t>
            </w:r>
            <w:r w:rsidRPr="003B6553">
              <w:t>valoare;</w:t>
            </w:r>
          </w:p>
          <w:p w14:paraId="53B42FEA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Posibilitate de practicare a diverselor</w:t>
            </w:r>
            <w:r w:rsidRPr="003B6553">
              <w:rPr>
                <w:spacing w:val="1"/>
              </w:rPr>
              <w:t xml:space="preserve"> </w:t>
            </w:r>
            <w:r w:rsidRPr="003B6553">
              <w:t>tipuri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turism,</w:t>
            </w:r>
            <w:r w:rsidRPr="003B6553">
              <w:rPr>
                <w:spacing w:val="1"/>
              </w:rPr>
              <w:t xml:space="preserve"> </w:t>
            </w:r>
            <w:r w:rsidRPr="003B6553">
              <w:t>într-un</w:t>
            </w:r>
            <w:r w:rsidRPr="003B6553">
              <w:rPr>
                <w:spacing w:val="67"/>
              </w:rPr>
              <w:t xml:space="preserve"> </w:t>
            </w:r>
            <w:r w:rsidRPr="003B6553">
              <w:t>mediu</w:t>
            </w:r>
            <w:r w:rsidRPr="003B6553">
              <w:rPr>
                <w:spacing w:val="1"/>
              </w:rPr>
              <w:t xml:space="preserve"> </w:t>
            </w:r>
            <w:r w:rsidRPr="003B6553">
              <w:t>nepoluat</w:t>
            </w:r>
          </w:p>
          <w:p w14:paraId="429F1500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0" w:lineRule="exact"/>
              <w:jc w:val="both"/>
            </w:pPr>
            <w:r w:rsidRPr="003B6553">
              <w:t>Suprafeţe</w:t>
            </w:r>
            <w:r w:rsidRPr="003B6553">
              <w:rPr>
                <w:spacing w:val="-4"/>
              </w:rPr>
              <w:t xml:space="preserve"> </w:t>
            </w:r>
            <w:r w:rsidRPr="003B6553">
              <w:t>largi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pajişti</w:t>
            </w:r>
            <w:r w:rsidRPr="003B6553">
              <w:rPr>
                <w:spacing w:val="-3"/>
              </w:rPr>
              <w:t xml:space="preserve"> </w:t>
            </w:r>
            <w:r w:rsidRPr="003B6553">
              <w:t>naturale</w:t>
            </w:r>
          </w:p>
          <w:p w14:paraId="6BF5778A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before="18" w:line="276" w:lineRule="auto"/>
              <w:ind w:right="93"/>
              <w:jc w:val="both"/>
            </w:pPr>
            <w:r w:rsidRPr="003B6553">
              <w:t>Existenţa, pe suprafeţe largi de teren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agricol,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practicilor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1"/>
              </w:rPr>
              <w:t xml:space="preserve"> </w:t>
            </w:r>
            <w:r w:rsidRPr="003B6553">
              <w:t>tradiţionale</w:t>
            </w:r>
          </w:p>
          <w:p w14:paraId="42F7E178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67" w:lineRule="exact"/>
              <w:jc w:val="both"/>
            </w:pPr>
            <w:r w:rsidRPr="003B6553">
              <w:t>Terenuri</w:t>
            </w:r>
            <w:r w:rsidRPr="003B6553">
              <w:rPr>
                <w:spacing w:val="-4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-4"/>
              </w:rPr>
              <w:t xml:space="preserve"> </w:t>
            </w:r>
            <w:r w:rsidRPr="003B6553">
              <w:t>lucrate</w:t>
            </w:r>
            <w:r w:rsidRPr="003B6553">
              <w:rPr>
                <w:spacing w:val="-4"/>
              </w:rPr>
              <w:t xml:space="preserve"> </w:t>
            </w:r>
            <w:r w:rsidRPr="003B6553">
              <w:t>în</w:t>
            </w:r>
            <w:r w:rsidRPr="003B6553">
              <w:rPr>
                <w:spacing w:val="-4"/>
              </w:rPr>
              <w:t xml:space="preserve"> </w:t>
            </w:r>
            <w:r w:rsidRPr="003B6553">
              <w:t>totalitate</w:t>
            </w:r>
          </w:p>
          <w:p w14:paraId="3A9187A5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before="39"/>
              <w:jc w:val="both"/>
            </w:pPr>
            <w:r w:rsidRPr="003B6553">
              <w:t>Suprafeţe</w:t>
            </w:r>
            <w:r w:rsidRPr="003B6553">
              <w:rPr>
                <w:spacing w:val="-4"/>
              </w:rPr>
              <w:t xml:space="preserve"> </w:t>
            </w:r>
            <w:r w:rsidRPr="003B6553">
              <w:t>întinse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pădure</w:t>
            </w:r>
          </w:p>
          <w:p w14:paraId="7C0D909E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before="37" w:line="276" w:lineRule="auto"/>
              <w:ind w:right="93"/>
              <w:jc w:val="both"/>
            </w:pPr>
            <w:r w:rsidRPr="003B6553">
              <w:t>Aşezarea geografică – oferă posibilităţi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legătură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celelalte</w:t>
            </w:r>
            <w:r w:rsidRPr="003B6553">
              <w:rPr>
                <w:spacing w:val="1"/>
              </w:rPr>
              <w:t xml:space="preserve"> </w:t>
            </w:r>
            <w:r w:rsidRPr="003B6553">
              <w:t>localităţi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zone</w:t>
            </w:r>
            <w:r w:rsidRPr="003B6553">
              <w:rPr>
                <w:spacing w:val="43"/>
              </w:rPr>
              <w:t xml:space="preserve"> </w:t>
            </w:r>
            <w:r w:rsidRPr="003B6553">
              <w:t>ale</w:t>
            </w:r>
            <w:r w:rsidRPr="003B6553">
              <w:rPr>
                <w:spacing w:val="43"/>
              </w:rPr>
              <w:t xml:space="preserve"> </w:t>
            </w:r>
            <w:r w:rsidRPr="003B6553">
              <w:t>ţării,</w:t>
            </w:r>
            <w:r w:rsidRPr="003B6553">
              <w:rPr>
                <w:spacing w:val="45"/>
              </w:rPr>
              <w:t xml:space="preserve"> </w:t>
            </w:r>
            <w:r w:rsidRPr="003B6553">
              <w:t>de</w:t>
            </w:r>
            <w:r w:rsidRPr="003B6553">
              <w:rPr>
                <w:spacing w:val="41"/>
              </w:rPr>
              <w:t xml:space="preserve"> </w:t>
            </w:r>
            <w:r w:rsidRPr="003B6553">
              <w:t>exemplu</w:t>
            </w:r>
            <w:r w:rsidRPr="003B6553">
              <w:rPr>
                <w:spacing w:val="44"/>
              </w:rPr>
              <w:t xml:space="preserve"> </w:t>
            </w:r>
            <w:r w:rsidRPr="003B6553">
              <w:t>prin</w:t>
            </w:r>
            <w:r w:rsidRPr="003B6553">
              <w:rPr>
                <w:spacing w:val="43"/>
              </w:rPr>
              <w:t xml:space="preserve"> </w:t>
            </w:r>
            <w:r w:rsidRPr="003B6553">
              <w:t>nodul</w:t>
            </w:r>
            <w:r w:rsidRPr="003B6553">
              <w:rPr>
                <w:spacing w:val="-64"/>
              </w:rPr>
              <w:t xml:space="preserve"> </w:t>
            </w:r>
            <w:r w:rsidRPr="003B6553">
              <w:t>de</w:t>
            </w:r>
            <w:r w:rsidRPr="003B6553">
              <w:rPr>
                <w:spacing w:val="26"/>
              </w:rPr>
              <w:t xml:space="preserve"> </w:t>
            </w:r>
            <w:r w:rsidRPr="003B6553">
              <w:t>cale</w:t>
            </w:r>
            <w:r w:rsidRPr="003B6553">
              <w:rPr>
                <w:spacing w:val="26"/>
              </w:rPr>
              <w:t xml:space="preserve"> </w:t>
            </w:r>
            <w:r w:rsidRPr="003B6553">
              <w:t>ferată</w:t>
            </w:r>
            <w:r w:rsidRPr="003B6553">
              <w:rPr>
                <w:spacing w:val="26"/>
              </w:rPr>
              <w:t xml:space="preserve"> </w:t>
            </w:r>
            <w:r w:rsidRPr="003B6553">
              <w:t>Salva,</w:t>
            </w:r>
            <w:r w:rsidRPr="003B6553">
              <w:rPr>
                <w:spacing w:val="27"/>
              </w:rPr>
              <w:t xml:space="preserve"> </w:t>
            </w:r>
            <w:r w:rsidRPr="003B6553">
              <w:t>care</w:t>
            </w:r>
            <w:r w:rsidRPr="003B6553">
              <w:rPr>
                <w:spacing w:val="26"/>
              </w:rPr>
              <w:t xml:space="preserve"> </w:t>
            </w:r>
            <w:r w:rsidRPr="003B6553">
              <w:t>deschide</w:t>
            </w:r>
          </w:p>
        </w:tc>
        <w:tc>
          <w:tcPr>
            <w:tcW w:w="4433" w:type="dxa"/>
          </w:tcPr>
          <w:p w14:paraId="2F71E8C6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286"/>
              </w:tabs>
              <w:spacing w:line="278" w:lineRule="auto"/>
              <w:ind w:right="98" w:firstLine="0"/>
              <w:jc w:val="both"/>
            </w:pPr>
            <w:r w:rsidRPr="003B6553">
              <w:t>Localităţi montane cu sate componente</w:t>
            </w:r>
            <w:r w:rsidRPr="003B6553">
              <w:rPr>
                <w:spacing w:val="1"/>
              </w:rPr>
              <w:t xml:space="preserve"> </w:t>
            </w:r>
            <w:r w:rsidRPr="003B6553">
              <w:t>izolate</w:t>
            </w:r>
          </w:p>
          <w:p w14:paraId="3FFBB2A5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</w:tabs>
              <w:spacing w:line="276" w:lineRule="auto"/>
              <w:ind w:right="97" w:firstLine="0"/>
              <w:jc w:val="both"/>
            </w:pPr>
            <w:r w:rsidRPr="003B6553">
              <w:t>Locuri de recreere şi agrement publice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turism</w:t>
            </w:r>
            <w:r w:rsidRPr="003B6553">
              <w:rPr>
                <w:spacing w:val="1"/>
              </w:rPr>
              <w:t xml:space="preserve"> </w:t>
            </w:r>
            <w:r w:rsidRPr="003B6553">
              <w:t>insuficiente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precar</w:t>
            </w:r>
            <w:r w:rsidRPr="003B6553">
              <w:rPr>
                <w:spacing w:val="1"/>
              </w:rPr>
              <w:t xml:space="preserve"> </w:t>
            </w:r>
            <w:r w:rsidRPr="003B6553">
              <w:t>amenajate</w:t>
            </w:r>
          </w:p>
          <w:p w14:paraId="36013F0E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line="276" w:lineRule="auto"/>
              <w:ind w:right="93" w:firstLine="0"/>
              <w:jc w:val="both"/>
            </w:pPr>
            <w:r w:rsidRPr="003B6553">
              <w:t>Spaţii</w:t>
            </w:r>
            <w:r w:rsidRPr="003B6553">
              <w:rPr>
                <w:spacing w:val="1"/>
              </w:rPr>
              <w:t xml:space="preserve"> </w:t>
            </w:r>
            <w:r w:rsidRPr="003B6553">
              <w:t>verzi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infrastructuri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acces</w:t>
            </w:r>
            <w:r w:rsidRPr="003B6553">
              <w:rPr>
                <w:spacing w:val="-64"/>
              </w:rPr>
              <w:t xml:space="preserve"> </w:t>
            </w:r>
            <w:r w:rsidRPr="003B6553">
              <w:t>spre obiective socio-culturale şi naturale</w:t>
            </w:r>
            <w:r w:rsidRPr="003B6553">
              <w:rPr>
                <w:spacing w:val="1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-1"/>
              </w:rPr>
              <w:t xml:space="preserve"> </w:t>
            </w:r>
            <w:r w:rsidRPr="003B6553">
              <w:t>necorespunzătoare</w:t>
            </w:r>
          </w:p>
          <w:p w14:paraId="68DCD121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266"/>
              </w:tabs>
              <w:spacing w:line="276" w:lineRule="auto"/>
              <w:ind w:right="98" w:firstLine="0"/>
              <w:jc w:val="both"/>
            </w:pPr>
            <w:r w:rsidRPr="003B6553">
              <w:t>Patrimoniul arhitectural şi cultural puţin</w:t>
            </w:r>
            <w:r w:rsidRPr="003B6553">
              <w:rPr>
                <w:spacing w:val="-64"/>
              </w:rPr>
              <w:t xml:space="preserve"> </w:t>
            </w:r>
            <w:r w:rsidRPr="003B6553">
              <w:t>cunoscut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slab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promovat</w:t>
            </w:r>
            <w:r w:rsidRPr="003B6553">
              <w:rPr>
                <w:spacing w:val="67"/>
              </w:rPr>
              <w:t xml:space="preserve"> </w:t>
            </w:r>
            <w:r w:rsidRPr="003B6553">
              <w:t>prin</w:t>
            </w:r>
            <w:r w:rsidRPr="003B6553">
              <w:rPr>
                <w:spacing w:val="1"/>
              </w:rPr>
              <w:t xml:space="preserve"> </w:t>
            </w:r>
            <w:r w:rsidRPr="003B6553">
              <w:t>evenimente</w:t>
            </w:r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mod</w:t>
            </w:r>
            <w:r w:rsidRPr="003B6553">
              <w:rPr>
                <w:spacing w:val="-1"/>
              </w:rPr>
              <w:t xml:space="preserve"> </w:t>
            </w:r>
            <w:r w:rsidRPr="003B6553">
              <w:t>constant</w:t>
            </w:r>
          </w:p>
          <w:p w14:paraId="7A4FBF0B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48"/>
              </w:tabs>
              <w:spacing w:line="276" w:lineRule="auto"/>
              <w:ind w:right="96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susţinerii</w:t>
            </w:r>
            <w:r w:rsidRPr="003B6553">
              <w:rPr>
                <w:spacing w:val="1"/>
              </w:rPr>
              <w:t xml:space="preserve"> </w:t>
            </w:r>
            <w:r w:rsidRPr="003B6553">
              <w:t>tinerilor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se</w:t>
            </w:r>
            <w:r w:rsidRPr="003B6553">
              <w:rPr>
                <w:spacing w:val="1"/>
              </w:rPr>
              <w:t xml:space="preserve"> </w:t>
            </w:r>
            <w:r w:rsidRPr="003B6553">
              <w:t>implica</w:t>
            </w:r>
            <w:r w:rsidRPr="003B6553">
              <w:rPr>
                <w:spacing w:val="-2"/>
              </w:rPr>
              <w:t xml:space="preserve"> </w:t>
            </w:r>
            <w:r w:rsidRPr="003B6553">
              <w:t>în</w:t>
            </w:r>
            <w:r w:rsidRPr="003B6553">
              <w:rPr>
                <w:spacing w:val="-2"/>
              </w:rPr>
              <w:t xml:space="preserve"> </w:t>
            </w:r>
            <w:r w:rsidRPr="003B6553">
              <w:t>activităţi</w:t>
            </w:r>
            <w:r w:rsidRPr="003B6553">
              <w:rPr>
                <w:spacing w:val="-1"/>
              </w:rPr>
              <w:t xml:space="preserve"> </w:t>
            </w:r>
            <w:r w:rsidRPr="003B6553">
              <w:t>culturale</w:t>
            </w:r>
            <w:r w:rsidRPr="003B6553">
              <w:rPr>
                <w:spacing w:val="-2"/>
              </w:rPr>
              <w:t xml:space="preserve"> </w:t>
            </w:r>
            <w:r w:rsidRPr="003B6553">
              <w:t>specifice</w:t>
            </w:r>
          </w:p>
          <w:p w14:paraId="606103F4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420"/>
              </w:tabs>
              <w:spacing w:line="276" w:lineRule="auto"/>
              <w:ind w:right="98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competenţă</w:t>
            </w:r>
            <w:r w:rsidRPr="003B6553">
              <w:rPr>
                <w:spacing w:val="1"/>
              </w:rPr>
              <w:t xml:space="preserve"> </w:t>
            </w:r>
            <w:r w:rsidRPr="003B6553">
              <w:t>managerială,</w:t>
            </w:r>
            <w:r w:rsidRPr="003B6553">
              <w:rPr>
                <w:spacing w:val="1"/>
              </w:rPr>
              <w:t xml:space="preserve"> </w:t>
            </w:r>
            <w:r w:rsidRPr="003B6553">
              <w:t>profesională, în păstrarea şi valorificarea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patrimoniului</w:t>
            </w:r>
          </w:p>
          <w:p w14:paraId="04E18455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444"/>
              </w:tabs>
              <w:spacing w:line="276" w:lineRule="auto"/>
              <w:ind w:right="97" w:firstLine="0"/>
              <w:jc w:val="both"/>
            </w:pPr>
            <w:r w:rsidRPr="003B6553">
              <w:t>Grad</w:t>
            </w:r>
            <w:r w:rsidRPr="003B6553">
              <w:rPr>
                <w:spacing w:val="1"/>
              </w:rPr>
              <w:t xml:space="preserve"> </w:t>
            </w:r>
            <w:r w:rsidRPr="003B6553">
              <w:t>scăzut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conştientizare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fermierilor privind importanţa practicilor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-1"/>
              </w:rPr>
              <w:t xml:space="preserve"> </w:t>
            </w:r>
            <w:r w:rsidRPr="003B6553">
              <w:t>durabile</w:t>
            </w:r>
          </w:p>
          <w:p w14:paraId="5A9E5871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34"/>
              </w:tabs>
              <w:spacing w:line="276" w:lineRule="auto"/>
              <w:ind w:right="96" w:firstLine="67"/>
              <w:jc w:val="both"/>
            </w:pPr>
            <w:r w:rsidRPr="003B6553">
              <w:t>Nu există centre de zi pentru informare</w:t>
            </w:r>
            <w:r w:rsidRPr="003B6553">
              <w:rPr>
                <w:spacing w:val="1"/>
              </w:rPr>
              <w:t xml:space="preserve"> </w:t>
            </w:r>
            <w:r w:rsidRPr="003B6553">
              <w:t>şi consiliere a persoanelor defavorizate în</w:t>
            </w:r>
            <w:r w:rsidRPr="003B6553">
              <w:rPr>
                <w:spacing w:val="1"/>
              </w:rPr>
              <w:t xml:space="preserve"> </w:t>
            </w:r>
            <w:r w:rsidRPr="003B6553">
              <w:t>zonele</w:t>
            </w:r>
            <w:r w:rsidRPr="003B6553">
              <w:rPr>
                <w:spacing w:val="1"/>
              </w:rPr>
              <w:t xml:space="preserve"> </w:t>
            </w:r>
            <w:r w:rsidRPr="003B6553">
              <w:t>rurale,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special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celor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agricultura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r w:rsidRPr="003B6553">
              <w:t>subzistenţă</w:t>
            </w:r>
          </w:p>
          <w:p w14:paraId="07B3BD4C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14"/>
              </w:tabs>
              <w:spacing w:line="276" w:lineRule="auto"/>
              <w:ind w:right="95" w:firstLine="0"/>
              <w:jc w:val="both"/>
            </w:pPr>
            <w:r w:rsidRPr="003B6553">
              <w:t>Nu există infrastructuri de întâlnire şi</w:t>
            </w:r>
            <w:r w:rsidRPr="003B6553">
              <w:rPr>
                <w:spacing w:val="1"/>
              </w:rPr>
              <w:t xml:space="preserve"> </w:t>
            </w:r>
            <w:r w:rsidRPr="003B6553">
              <w:t>socializare interculturale, care să permită</w:t>
            </w:r>
            <w:r w:rsidRPr="003B6553">
              <w:rPr>
                <w:spacing w:val="-64"/>
              </w:rPr>
              <w:t xml:space="preserve"> </w:t>
            </w:r>
            <w:r w:rsidRPr="003B6553">
              <w:t>o</w:t>
            </w:r>
            <w:r w:rsidRPr="003B6553">
              <w:rPr>
                <w:spacing w:val="1"/>
              </w:rPr>
              <w:t xml:space="preserve"> </w:t>
            </w:r>
            <w:r w:rsidRPr="003B6553">
              <w:t>mai</w:t>
            </w:r>
            <w:r w:rsidRPr="003B6553">
              <w:rPr>
                <w:spacing w:val="1"/>
              </w:rPr>
              <w:t xml:space="preserve"> </w:t>
            </w:r>
            <w:r w:rsidRPr="003B6553">
              <w:t>bună</w:t>
            </w:r>
            <w:r w:rsidRPr="003B6553">
              <w:rPr>
                <w:spacing w:val="1"/>
              </w:rPr>
              <w:t xml:space="preserve"> </w:t>
            </w:r>
            <w:r w:rsidRPr="003B6553">
              <w:t>comunicare</w:t>
            </w:r>
            <w:r w:rsidRPr="003B6553">
              <w:rPr>
                <w:spacing w:val="1"/>
              </w:rPr>
              <w:t xml:space="preserve"> </w:t>
            </w:r>
            <w:r w:rsidRPr="003B6553">
              <w:t>între</w:t>
            </w:r>
            <w:r w:rsidRPr="003B6553">
              <w:rPr>
                <w:spacing w:val="1"/>
              </w:rPr>
              <w:t xml:space="preserve"> </w:t>
            </w:r>
            <w:r w:rsidRPr="003B6553">
              <w:t>populaţia</w:t>
            </w:r>
            <w:r w:rsidRPr="003B6553">
              <w:rPr>
                <w:spacing w:val="-64"/>
              </w:rPr>
              <w:t xml:space="preserve"> </w:t>
            </w:r>
            <w:r w:rsidRPr="003B6553">
              <w:t>majoritară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etniile</w:t>
            </w:r>
            <w:r w:rsidRPr="003B6553">
              <w:rPr>
                <w:spacing w:val="-1"/>
              </w:rPr>
              <w:t xml:space="preserve"> </w:t>
            </w:r>
            <w:r w:rsidRPr="003B6553">
              <w:t>conlocuitoare</w:t>
            </w:r>
          </w:p>
          <w:p w14:paraId="1571C2B6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line="276" w:lineRule="auto"/>
              <w:ind w:right="96" w:firstLine="0"/>
              <w:jc w:val="both"/>
            </w:pPr>
            <w:r w:rsidRPr="003B6553">
              <w:t>Case</w:t>
            </w:r>
            <w:r w:rsidRPr="003B6553">
              <w:rPr>
                <w:spacing w:val="1"/>
              </w:rPr>
              <w:t xml:space="preserve"> </w:t>
            </w:r>
            <w:r w:rsidRPr="003B6553">
              <w:t>memoriale,</w:t>
            </w:r>
            <w:r w:rsidRPr="003B6553">
              <w:rPr>
                <w:spacing w:val="1"/>
              </w:rPr>
              <w:t xml:space="preserve"> </w:t>
            </w:r>
            <w:r w:rsidRPr="003B6553">
              <w:t>muzee</w:t>
            </w:r>
            <w:r w:rsidRPr="003B6553">
              <w:rPr>
                <w:spacing w:val="1"/>
              </w:rPr>
              <w:t xml:space="preserve"> </w:t>
            </w:r>
            <w:r w:rsidRPr="003B6553">
              <w:t>săteşti,</w:t>
            </w:r>
            <w:r w:rsidRPr="003B6553">
              <w:rPr>
                <w:spacing w:val="1"/>
              </w:rPr>
              <w:t xml:space="preserve"> </w:t>
            </w:r>
            <w:r w:rsidRPr="003B6553">
              <w:t>case</w:t>
            </w:r>
            <w:r w:rsidRPr="003B6553">
              <w:rPr>
                <w:spacing w:val="-64"/>
              </w:rPr>
              <w:t xml:space="preserve"> </w:t>
            </w:r>
            <w:r w:rsidRPr="003B6553">
              <w:t>etnos</w:t>
            </w:r>
            <w:r w:rsidRPr="003B6553">
              <w:rPr>
                <w:spacing w:val="1"/>
              </w:rPr>
              <w:t xml:space="preserve"> </w:t>
            </w:r>
            <w:r w:rsidRPr="003B6553">
              <w:t>lăsate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paragină,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lipsă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fonduri</w:t>
            </w:r>
          </w:p>
          <w:p w14:paraId="48477923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60"/>
              </w:tabs>
              <w:spacing w:line="276" w:lineRule="auto"/>
              <w:ind w:right="97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tehnologiilor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echipamentelor</w:t>
            </w:r>
            <w:r w:rsidRPr="003B6553">
              <w:rPr>
                <w:spacing w:val="1"/>
              </w:rPr>
              <w:t xml:space="preserve"> </w:t>
            </w:r>
            <w:r w:rsidRPr="003B6553">
              <w:t>medicale moderne în unităţile de profil,</w:t>
            </w:r>
            <w:r w:rsidRPr="003B6553">
              <w:rPr>
                <w:spacing w:val="1"/>
              </w:rPr>
              <w:t xml:space="preserve"> </w:t>
            </w:r>
            <w:r w:rsidRPr="003B6553">
              <w:t>sanitare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veterinare</w:t>
            </w:r>
          </w:p>
          <w:p w14:paraId="78FF1651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410"/>
              </w:tabs>
              <w:spacing w:line="255" w:lineRule="exact"/>
              <w:ind w:left="409" w:hanging="303"/>
              <w:jc w:val="both"/>
            </w:pPr>
            <w:r w:rsidRPr="003B6553">
              <w:t>Lipsa</w:t>
            </w:r>
            <w:r w:rsidRPr="003B6553">
              <w:rPr>
                <w:spacing w:val="40"/>
              </w:rPr>
              <w:t xml:space="preserve"> </w:t>
            </w:r>
            <w:r w:rsidRPr="003B6553">
              <w:t>echipamentelor</w:t>
            </w:r>
            <w:r w:rsidRPr="003B6553">
              <w:rPr>
                <w:spacing w:val="42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41"/>
              </w:rPr>
              <w:t xml:space="preserve"> </w:t>
            </w:r>
            <w:r w:rsidRPr="003B6553">
              <w:t>pentru</w:t>
            </w:r>
          </w:p>
          <w:p w14:paraId="6D082320" w14:textId="77777777" w:rsidR="00E43CCD" w:rsidRPr="003B6553" w:rsidRDefault="00986B82">
            <w:pPr>
              <w:pStyle w:val="TableParagraph"/>
              <w:spacing w:before="22"/>
              <w:ind w:left="107"/>
              <w:jc w:val="both"/>
            </w:pPr>
            <w:r w:rsidRPr="003B6553">
              <w:t>monitorizarea,</w:t>
            </w:r>
            <w:r w:rsidRPr="003B6553">
              <w:rPr>
                <w:spacing w:val="37"/>
              </w:rPr>
              <w:t xml:space="preserve"> </w:t>
            </w:r>
            <w:r w:rsidRPr="003B6553">
              <w:t>conservarea</w:t>
            </w:r>
            <w:r w:rsidRPr="003B6553">
              <w:rPr>
                <w:spacing w:val="101"/>
              </w:rPr>
              <w:t xml:space="preserve"> </w:t>
            </w:r>
            <w:r w:rsidRPr="003B6553">
              <w:t>pădurilor</w:t>
            </w:r>
            <w:r w:rsidRPr="003B6553">
              <w:rPr>
                <w:spacing w:val="103"/>
              </w:rPr>
              <w:t xml:space="preserve"> </w:t>
            </w:r>
            <w:r w:rsidRPr="003B6553">
              <w:t>şi</w:t>
            </w:r>
          </w:p>
        </w:tc>
      </w:tr>
    </w:tbl>
    <w:p w14:paraId="4BACF70B" w14:textId="77777777" w:rsidR="00E43CCD" w:rsidRPr="003B6553" w:rsidRDefault="00E43CCD">
      <w:pPr>
        <w:pStyle w:val="BodyText"/>
        <w:rPr>
          <w:sz w:val="26"/>
        </w:rPr>
      </w:pPr>
    </w:p>
    <w:p w14:paraId="458E39A3" w14:textId="77777777" w:rsidR="00E43CCD" w:rsidRPr="003B6553" w:rsidRDefault="00E43CCD">
      <w:pPr>
        <w:pStyle w:val="BodyText"/>
        <w:spacing w:before="5"/>
        <w:rPr>
          <w:sz w:val="34"/>
        </w:rPr>
      </w:pPr>
    </w:p>
    <w:p w14:paraId="7C45F77B" w14:textId="77777777" w:rsidR="00E43CCD" w:rsidRPr="003B6553" w:rsidRDefault="00986B82">
      <w:pPr>
        <w:ind w:right="351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10</w:t>
      </w:r>
    </w:p>
    <w:p w14:paraId="23341EA6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5"/>
          <w:pgSz w:w="11900" w:h="16840"/>
          <w:pgMar w:top="1340" w:right="660" w:bottom="280" w:left="1160" w:header="0" w:footer="0" w:gutter="0"/>
          <w:cols w:space="720"/>
        </w:sect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4433"/>
      </w:tblGrid>
      <w:tr w:rsidR="00E43CCD" w:rsidRPr="003B6553" w14:paraId="6A3EB5B2" w14:textId="77777777">
        <w:trPr>
          <w:trHeight w:val="4773"/>
        </w:trPr>
        <w:tc>
          <w:tcPr>
            <w:tcW w:w="4433" w:type="dxa"/>
          </w:tcPr>
          <w:p w14:paraId="21888E9D" w14:textId="77777777" w:rsidR="00E43CCD" w:rsidRPr="003B6553" w:rsidRDefault="00986B82">
            <w:pPr>
              <w:pStyle w:val="TableParagraph"/>
              <w:spacing w:line="278" w:lineRule="auto"/>
              <w:ind w:left="378" w:right="93"/>
              <w:jc w:val="both"/>
            </w:pPr>
            <w:r w:rsidRPr="003B6553">
              <w:lastRenderedPageBreak/>
              <w:t>drumul spre Maramureş şi prin drumuri</w:t>
            </w:r>
            <w:r w:rsidRPr="003B6553">
              <w:rPr>
                <w:spacing w:val="1"/>
              </w:rPr>
              <w:t xml:space="preserve"> </w:t>
            </w:r>
            <w:r w:rsidRPr="003B6553">
              <w:t>naţionale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judeţene</w:t>
            </w:r>
            <w:r w:rsidRPr="003B6553">
              <w:rPr>
                <w:spacing w:val="-1"/>
              </w:rPr>
              <w:t xml:space="preserve"> </w:t>
            </w:r>
            <w:r w:rsidRPr="003B6553">
              <w:t>asfaltate</w:t>
            </w:r>
          </w:p>
          <w:p w14:paraId="0ED3DB61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3" w:lineRule="auto"/>
              <w:ind w:left="378" w:right="93"/>
              <w:jc w:val="both"/>
            </w:pPr>
            <w:r w:rsidRPr="003B6553">
              <w:t>Reţea</w:t>
            </w:r>
            <w:r w:rsidRPr="003B6553">
              <w:rPr>
                <w:spacing w:val="60"/>
              </w:rPr>
              <w:t xml:space="preserve"> </w:t>
            </w:r>
            <w:r w:rsidRPr="003B6553">
              <w:t>hidrografică</w:t>
            </w:r>
            <w:r w:rsidRPr="003B6553">
              <w:rPr>
                <w:spacing w:val="60"/>
              </w:rPr>
              <w:t xml:space="preserve"> </w:t>
            </w:r>
            <w:r w:rsidRPr="003B6553">
              <w:t>dezvoltată,</w:t>
            </w:r>
            <w:r w:rsidRPr="003B6553">
              <w:rPr>
                <w:spacing w:val="61"/>
              </w:rPr>
              <w:t xml:space="preserve"> </w:t>
            </w:r>
            <w:r w:rsidRPr="003B6553">
              <w:t>bogată</w:t>
            </w:r>
            <w:r w:rsidRPr="003B6553">
              <w:rPr>
                <w:spacing w:val="-64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ape curgătoare</w:t>
            </w:r>
          </w:p>
          <w:p w14:paraId="7093D082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3" w:lineRule="auto"/>
              <w:ind w:left="378" w:right="93"/>
              <w:jc w:val="both"/>
            </w:pPr>
            <w:r w:rsidRPr="003B6553">
              <w:t>Zona cu</w:t>
            </w:r>
            <w:r w:rsidRPr="003B6553">
              <w:rPr>
                <w:spacing w:val="1"/>
              </w:rPr>
              <w:t xml:space="preserve"> </w:t>
            </w:r>
            <w:r w:rsidRPr="003B6553">
              <w:t>riscuri minime de producere a</w:t>
            </w:r>
            <w:r w:rsidRPr="003B6553">
              <w:rPr>
                <w:spacing w:val="1"/>
              </w:rPr>
              <w:t xml:space="preserve"> </w:t>
            </w:r>
            <w:r w:rsidRPr="003B6553">
              <w:t>seismelor şi</w:t>
            </w:r>
            <w:r w:rsidRPr="003B6553">
              <w:rPr>
                <w:spacing w:val="-1"/>
              </w:rPr>
              <w:t xml:space="preserve"> </w:t>
            </w:r>
            <w:r w:rsidRPr="003B6553">
              <w:t>inundaţiilor</w:t>
            </w:r>
          </w:p>
          <w:p w14:paraId="71B2F4DF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Preocuparea</w:t>
            </w:r>
            <w:r w:rsidRPr="003B6553">
              <w:rPr>
                <w:spacing w:val="1"/>
              </w:rPr>
              <w:t xml:space="preserve"> </w:t>
            </w:r>
            <w:r w:rsidRPr="003B6553">
              <w:t>comunităţilor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64"/>
              </w:rPr>
              <w:t xml:space="preserve"> </w:t>
            </w:r>
            <w:r w:rsidRPr="003B6553">
              <w:t>păstrarea</w:t>
            </w:r>
            <w:r w:rsidRPr="003B6553">
              <w:rPr>
                <w:spacing w:val="1"/>
              </w:rPr>
              <w:t xml:space="preserve"> </w:t>
            </w:r>
            <w:r w:rsidRPr="003B6553">
              <w:t>obiceiurilor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tradiţiilor,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promovarea de elemente de etnografie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folclor local,</w:t>
            </w:r>
            <w:r w:rsidRPr="003B6553">
              <w:rPr>
                <w:spacing w:val="1"/>
              </w:rPr>
              <w:t xml:space="preserve"> </w:t>
            </w:r>
            <w:r w:rsidRPr="003B6553">
              <w:t>unice</w:t>
            </w:r>
            <w:r w:rsidRPr="003B6553">
              <w:rPr>
                <w:spacing w:val="-3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lume</w:t>
            </w:r>
          </w:p>
          <w:p w14:paraId="796913B5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sistemelor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colectare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deşeurilor,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apă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canalizare,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toată</w:t>
            </w:r>
            <w:r w:rsidRPr="003B6553">
              <w:rPr>
                <w:spacing w:val="-1"/>
              </w:rPr>
              <w:t xml:space="preserve"> </w:t>
            </w:r>
            <w:r w:rsidRPr="003B6553">
              <w:t>zona</w:t>
            </w:r>
          </w:p>
          <w:p w14:paraId="4F25FAF8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3" w:lineRule="auto"/>
              <w:ind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terenurilor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sport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66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sălilor</w:t>
            </w:r>
            <w:r w:rsidRPr="003B6553">
              <w:rPr>
                <w:spacing w:val="28"/>
              </w:rPr>
              <w:t xml:space="preserve"> </w:t>
            </w:r>
            <w:r w:rsidRPr="003B6553">
              <w:t>de</w:t>
            </w:r>
            <w:r w:rsidRPr="003B6553">
              <w:rPr>
                <w:spacing w:val="27"/>
              </w:rPr>
              <w:t xml:space="preserve"> </w:t>
            </w:r>
            <w:r w:rsidRPr="003B6553">
              <w:t>sport</w:t>
            </w:r>
            <w:r w:rsidRPr="003B6553">
              <w:rPr>
                <w:spacing w:val="27"/>
              </w:rPr>
              <w:t xml:space="preserve"> </w:t>
            </w:r>
            <w:r w:rsidRPr="003B6553">
              <w:t>de</w:t>
            </w:r>
            <w:r w:rsidRPr="003B6553">
              <w:rPr>
                <w:spacing w:val="27"/>
              </w:rPr>
              <w:t xml:space="preserve"> </w:t>
            </w:r>
            <w:r w:rsidRPr="003B6553">
              <w:t>capacitate</w:t>
            </w:r>
            <w:r w:rsidRPr="003B6553">
              <w:rPr>
                <w:spacing w:val="27"/>
              </w:rPr>
              <w:t xml:space="preserve"> </w:t>
            </w:r>
            <w:r w:rsidRPr="003B6553">
              <w:t>mare</w:t>
            </w:r>
          </w:p>
          <w:p w14:paraId="7F19CB70" w14:textId="77777777" w:rsidR="00E43CCD" w:rsidRPr="003B6553" w:rsidRDefault="00986B82">
            <w:pPr>
              <w:pStyle w:val="TableParagraph"/>
              <w:ind w:left="379"/>
              <w:jc w:val="both"/>
            </w:pPr>
            <w:r w:rsidRPr="003B6553">
              <w:t>(150</w:t>
            </w:r>
            <w:r w:rsidRPr="003B6553">
              <w:rPr>
                <w:spacing w:val="-2"/>
              </w:rPr>
              <w:t xml:space="preserve"> </w:t>
            </w:r>
            <w:r w:rsidRPr="003B6553">
              <w:t>locuri)</w:t>
            </w:r>
          </w:p>
        </w:tc>
        <w:tc>
          <w:tcPr>
            <w:tcW w:w="4433" w:type="dxa"/>
          </w:tcPr>
          <w:p w14:paraId="1B9E959B" w14:textId="77777777" w:rsidR="00E43CCD" w:rsidRPr="003B6553" w:rsidRDefault="00986B82">
            <w:pPr>
              <w:pStyle w:val="TableParagraph"/>
              <w:spacing w:line="243" w:lineRule="exact"/>
              <w:ind w:left="107"/>
              <w:jc w:val="both"/>
            </w:pPr>
            <w:r w:rsidRPr="003B6553">
              <w:t>ariilor</w:t>
            </w:r>
            <w:r w:rsidRPr="003B6553">
              <w:rPr>
                <w:spacing w:val="-4"/>
              </w:rPr>
              <w:t xml:space="preserve"> </w:t>
            </w:r>
            <w:r w:rsidRPr="003B6553">
              <w:t>protejate</w:t>
            </w:r>
          </w:p>
          <w:p w14:paraId="2DDE0FFC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295"/>
              </w:tabs>
              <w:spacing w:before="39" w:line="276" w:lineRule="auto"/>
              <w:ind w:right="93" w:firstLine="0"/>
              <w:jc w:val="both"/>
            </w:pPr>
            <w:r w:rsidRPr="003B6553">
              <w:t>Lipsa, la formele asociative agricole, a</w:t>
            </w:r>
            <w:r w:rsidRPr="003B6553">
              <w:rPr>
                <w:spacing w:val="1"/>
              </w:rPr>
              <w:t xml:space="preserve"> </w:t>
            </w:r>
            <w:r w:rsidRPr="003B6553">
              <w:t>spaţiilor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produselor</w:t>
            </w:r>
            <w:r w:rsidRPr="003B6553">
              <w:rPr>
                <w:spacing w:val="1"/>
              </w:rPr>
              <w:t xml:space="preserve"> </w:t>
            </w:r>
            <w:r w:rsidRPr="003B6553">
              <w:t>obţinute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pe</w:t>
            </w:r>
            <w:r w:rsidRPr="003B6553">
              <w:rPr>
                <w:spacing w:val="1"/>
              </w:rPr>
              <w:t xml:space="preserve"> </w:t>
            </w:r>
            <w:r w:rsidRPr="003B6553">
              <w:t>terenurile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valoare</w:t>
            </w:r>
            <w:r w:rsidRPr="003B6553">
              <w:rPr>
                <w:spacing w:val="1"/>
              </w:rPr>
              <w:t xml:space="preserve"> </w:t>
            </w:r>
            <w:r w:rsidRPr="003B6553">
              <w:t>naturală</w:t>
            </w:r>
            <w:r w:rsidRPr="003B6553">
              <w:rPr>
                <w:spacing w:val="-1"/>
              </w:rPr>
              <w:t xml:space="preserve"> </w:t>
            </w:r>
            <w:r w:rsidRPr="003B6553">
              <w:t>ridicată</w:t>
            </w:r>
          </w:p>
          <w:p w14:paraId="3B18049F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295"/>
              </w:tabs>
              <w:spacing w:line="276" w:lineRule="auto"/>
              <w:ind w:right="96" w:firstLine="0"/>
              <w:jc w:val="both"/>
            </w:pPr>
            <w:r w:rsidRPr="003B6553">
              <w:t>Foarte slaba echipare a localităţilor cu</w:t>
            </w:r>
            <w:r w:rsidRPr="003B6553">
              <w:rPr>
                <w:spacing w:val="1"/>
              </w:rPr>
              <w:t xml:space="preserve"> </w:t>
            </w:r>
            <w:r w:rsidRPr="003B6553">
              <w:t>instalaţii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producere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energiei</w:t>
            </w:r>
            <w:r w:rsidRPr="003B6553">
              <w:rPr>
                <w:spacing w:val="66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surse</w:t>
            </w:r>
            <w:r w:rsidRPr="003B6553">
              <w:rPr>
                <w:spacing w:val="-1"/>
              </w:rPr>
              <w:t xml:space="preserve"> </w:t>
            </w:r>
            <w:r w:rsidRPr="003B6553">
              <w:t>regenerabile</w:t>
            </w:r>
          </w:p>
          <w:p w14:paraId="23762BF1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420"/>
              </w:tabs>
              <w:spacing w:line="276" w:lineRule="auto"/>
              <w:ind w:right="94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amenajate</w:t>
            </w:r>
            <w:r w:rsidRPr="003B6553">
              <w:rPr>
                <w:spacing w:val="1"/>
              </w:rPr>
              <w:t xml:space="preserve"> </w:t>
            </w:r>
            <w:r w:rsidRPr="003B6553">
              <w:t>infrastructuri</w:t>
            </w:r>
            <w:r w:rsidRPr="003B6553">
              <w:rPr>
                <w:spacing w:val="1"/>
              </w:rPr>
              <w:t xml:space="preserve"> </w:t>
            </w:r>
            <w:r w:rsidRPr="003B6553">
              <w:t>publice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derularea</w:t>
            </w:r>
            <w:r w:rsidRPr="003B6553">
              <w:rPr>
                <w:spacing w:val="1"/>
              </w:rPr>
              <w:t xml:space="preserve"> </w:t>
            </w:r>
            <w:r w:rsidRPr="003B6553">
              <w:t>ceremoniilor</w:t>
            </w:r>
            <w:r w:rsidRPr="003B6553">
              <w:rPr>
                <w:spacing w:val="-64"/>
              </w:rPr>
              <w:t xml:space="preserve"> </w:t>
            </w:r>
            <w:r w:rsidRPr="003B6553">
              <w:t>funerare</w:t>
            </w:r>
          </w:p>
          <w:p w14:paraId="078090C6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ind w:right="96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unei</w:t>
            </w:r>
            <w:r w:rsidRPr="003B6553">
              <w:rPr>
                <w:spacing w:val="1"/>
              </w:rPr>
              <w:t xml:space="preserve"> </w:t>
            </w:r>
            <w:r w:rsidRPr="003B6553">
              <w:t>gestionări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informări</w:t>
            </w:r>
            <w:r w:rsidRPr="003B6553">
              <w:rPr>
                <w:spacing w:val="1"/>
              </w:rPr>
              <w:t xml:space="preserve"> </w:t>
            </w:r>
            <w:r w:rsidRPr="003B6553">
              <w:t>corespunzătoare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ceea</w:t>
            </w:r>
            <w:r w:rsidRPr="003B6553">
              <w:rPr>
                <w:spacing w:val="1"/>
              </w:rPr>
              <w:t xml:space="preserve"> </w:t>
            </w:r>
            <w:r w:rsidRPr="003B6553">
              <w:t>ce</w:t>
            </w:r>
            <w:r w:rsidRPr="003B6553">
              <w:rPr>
                <w:spacing w:val="67"/>
              </w:rPr>
              <w:t xml:space="preserve"> </w:t>
            </w:r>
            <w:r w:rsidRPr="003B6553">
              <w:t>priveşte</w:t>
            </w:r>
            <w:r w:rsidRPr="003B6553">
              <w:rPr>
                <w:spacing w:val="1"/>
              </w:rPr>
              <w:t xml:space="preserve"> </w:t>
            </w:r>
            <w:r w:rsidRPr="003B6553">
              <w:t>zonele de protecţie a mediului, în special</w:t>
            </w:r>
            <w:r w:rsidRPr="003B6553">
              <w:rPr>
                <w:spacing w:val="1"/>
              </w:rPr>
              <w:t xml:space="preserve"> </w:t>
            </w:r>
            <w:r w:rsidRPr="003B6553">
              <w:t>Zonele</w:t>
            </w:r>
            <w:r w:rsidRPr="003B6553">
              <w:rPr>
                <w:spacing w:val="-1"/>
              </w:rPr>
              <w:t xml:space="preserve"> </w:t>
            </w:r>
            <w:r w:rsidRPr="003B6553">
              <w:t>Sit Natura</w:t>
            </w:r>
            <w:r w:rsidRPr="003B6553">
              <w:rPr>
                <w:spacing w:val="-1"/>
              </w:rPr>
              <w:t xml:space="preserve"> </w:t>
            </w:r>
            <w:r w:rsidRPr="003B6553">
              <w:t>2000</w:t>
            </w:r>
          </w:p>
        </w:tc>
      </w:tr>
      <w:tr w:rsidR="00E43CCD" w:rsidRPr="003B6553" w14:paraId="6A3239AA" w14:textId="77777777">
        <w:trPr>
          <w:trHeight w:val="294"/>
        </w:trPr>
        <w:tc>
          <w:tcPr>
            <w:tcW w:w="4433" w:type="dxa"/>
          </w:tcPr>
          <w:p w14:paraId="02CD6F98" w14:textId="77777777" w:rsidR="00E43CCD" w:rsidRPr="003B6553" w:rsidRDefault="00986B82">
            <w:pPr>
              <w:pStyle w:val="TableParagraph"/>
              <w:spacing w:line="243" w:lineRule="exact"/>
              <w:ind w:left="1449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433" w:type="dxa"/>
          </w:tcPr>
          <w:p w14:paraId="1E3ECC59" w14:textId="77777777" w:rsidR="00E43CCD" w:rsidRPr="003B6553" w:rsidRDefault="00986B82">
            <w:pPr>
              <w:pStyle w:val="TableParagraph"/>
              <w:spacing w:line="243" w:lineRule="exact"/>
              <w:ind w:left="1518" w:right="1510"/>
              <w:jc w:val="center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5279E9A2" w14:textId="77777777">
        <w:trPr>
          <w:trHeight w:val="6462"/>
        </w:trPr>
        <w:tc>
          <w:tcPr>
            <w:tcW w:w="4433" w:type="dxa"/>
          </w:tcPr>
          <w:p w14:paraId="23DB1C9B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Creşterea</w:t>
            </w:r>
            <w:r w:rsidRPr="003B6553">
              <w:rPr>
                <w:spacing w:val="1"/>
              </w:rPr>
              <w:t xml:space="preserve"> </w:t>
            </w:r>
            <w:r w:rsidRPr="003B6553">
              <w:t>interesului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servicii</w:t>
            </w:r>
            <w:r w:rsidRPr="003B6553">
              <w:rPr>
                <w:spacing w:val="1"/>
              </w:rPr>
              <w:t xml:space="preserve"> </w:t>
            </w:r>
            <w:r w:rsidRPr="003B6553">
              <w:t>turistice</w:t>
            </w:r>
            <w:r w:rsidRPr="003B6553">
              <w:rPr>
                <w:spacing w:val="-1"/>
              </w:rPr>
              <w:t xml:space="preserve"> </w:t>
            </w:r>
            <w:r w:rsidRPr="003B6553">
              <w:t>la</w:t>
            </w:r>
            <w:r w:rsidRPr="003B6553">
              <w:rPr>
                <w:spacing w:val="-1"/>
              </w:rPr>
              <w:t xml:space="preserve"> </w:t>
            </w:r>
            <w:r w:rsidRPr="003B6553">
              <w:t>preţ</w:t>
            </w:r>
            <w:r w:rsidRPr="003B6553">
              <w:rPr>
                <w:spacing w:val="-2"/>
              </w:rPr>
              <w:t xml:space="preserve"> </w:t>
            </w:r>
            <w:r w:rsidRPr="003B6553">
              <w:t>accesibil</w:t>
            </w:r>
          </w:p>
          <w:p w14:paraId="27E524BA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left="378" w:right="96"/>
              <w:jc w:val="both"/>
            </w:pPr>
            <w:r w:rsidRPr="003B6553">
              <w:t>Exploatarea</w:t>
            </w:r>
            <w:r w:rsidRPr="003B6553">
              <w:rPr>
                <w:spacing w:val="1"/>
              </w:rPr>
              <w:t xml:space="preserve"> </w:t>
            </w:r>
            <w:r w:rsidRPr="003B6553">
              <w:t>rolului</w:t>
            </w:r>
            <w:r w:rsidRPr="003B6553">
              <w:rPr>
                <w:spacing w:val="1"/>
              </w:rPr>
              <w:t xml:space="preserve"> </w:t>
            </w:r>
            <w:r w:rsidRPr="003B6553">
              <w:t>multifuncţional</w:t>
            </w:r>
            <w:r w:rsidRPr="003B6553">
              <w:rPr>
                <w:spacing w:val="1"/>
              </w:rPr>
              <w:t xml:space="preserve"> </w:t>
            </w:r>
            <w:r w:rsidRPr="003B6553">
              <w:t>al</w:t>
            </w:r>
            <w:r w:rsidRPr="003B6553">
              <w:rPr>
                <w:spacing w:val="-64"/>
              </w:rPr>
              <w:t xml:space="preserve"> </w:t>
            </w:r>
            <w:r w:rsidRPr="003B6553">
              <w:t>pădurilor prin</w:t>
            </w:r>
            <w:r w:rsidRPr="003B6553">
              <w:rPr>
                <w:spacing w:val="-1"/>
              </w:rPr>
              <w:t xml:space="preserve"> </w:t>
            </w:r>
            <w:r w:rsidRPr="003B6553">
              <w:t>ecoturism</w:t>
            </w:r>
          </w:p>
          <w:p w14:paraId="1CBEB2D0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8" w:lineRule="auto"/>
              <w:ind w:right="93"/>
              <w:jc w:val="both"/>
            </w:pPr>
            <w:r w:rsidRPr="003B6553">
              <w:t>Interes</w:t>
            </w:r>
            <w:r w:rsidRPr="003B6553">
              <w:rPr>
                <w:spacing w:val="1"/>
              </w:rPr>
              <w:t xml:space="preserve"> </w:t>
            </w:r>
            <w:r w:rsidRPr="003B6553">
              <w:t>crescut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artizanat</w:t>
            </w:r>
          </w:p>
          <w:p w14:paraId="5ADE94BA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Existenţa unor surse de finanţare care</w:t>
            </w:r>
            <w:r w:rsidRPr="003B6553">
              <w:rPr>
                <w:spacing w:val="1"/>
              </w:rPr>
              <w:t xml:space="preserve"> </w:t>
            </w:r>
            <w:r w:rsidRPr="003B6553">
              <w:t>să sprijine realizarea unui brand local,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vederea</w:t>
            </w:r>
            <w:r w:rsidRPr="003B6553">
              <w:rPr>
                <w:spacing w:val="1"/>
              </w:rPr>
              <w:t xml:space="preserve"> </w:t>
            </w:r>
            <w:r w:rsidRPr="003B6553">
              <w:t>valorificării</w:t>
            </w:r>
            <w:r w:rsidRPr="003B6553">
              <w:rPr>
                <w:spacing w:val="1"/>
              </w:rPr>
              <w:t xml:space="preserve"> </w:t>
            </w:r>
            <w:r w:rsidRPr="003B6553">
              <w:t>moştenirii</w:t>
            </w:r>
            <w:r w:rsidRPr="003B6553">
              <w:rPr>
                <w:spacing w:val="-64"/>
              </w:rPr>
              <w:t xml:space="preserve"> </w:t>
            </w:r>
            <w:r w:rsidRPr="003B6553">
              <w:t>culturale</w:t>
            </w:r>
            <w:r w:rsidRPr="003B6553">
              <w:rPr>
                <w:spacing w:val="-1"/>
              </w:rPr>
              <w:t xml:space="preserve"> </w:t>
            </w:r>
            <w:r w:rsidRPr="003B6553">
              <w:t>şi istorice</w:t>
            </w:r>
          </w:p>
          <w:p w14:paraId="27FC8222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unei</w:t>
            </w:r>
            <w:r w:rsidRPr="003B6553">
              <w:rPr>
                <w:spacing w:val="1"/>
              </w:rPr>
              <w:t xml:space="preserve"> </w:t>
            </w:r>
            <w:r w:rsidRPr="003B6553">
              <w:t>preocupări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partea</w:t>
            </w:r>
            <w:r w:rsidRPr="003B6553">
              <w:rPr>
                <w:spacing w:val="1"/>
              </w:rPr>
              <w:t xml:space="preserve"> </w:t>
            </w:r>
            <w:r w:rsidRPr="003B6553">
              <w:t>comunităţilor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dezvolta</w:t>
            </w:r>
            <w:r w:rsidRPr="003B6553">
              <w:rPr>
                <w:spacing w:val="1"/>
              </w:rPr>
              <w:t xml:space="preserve"> </w:t>
            </w:r>
            <w:r w:rsidRPr="003B6553">
              <w:t>turismul</w:t>
            </w:r>
            <w:r w:rsidRPr="003B6553">
              <w:rPr>
                <w:spacing w:val="1"/>
              </w:rPr>
              <w:t xml:space="preserve"> </w:t>
            </w:r>
            <w:r w:rsidRPr="003B6553">
              <w:t>cultural</w:t>
            </w:r>
          </w:p>
          <w:p w14:paraId="1D190EAC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5"/>
              <w:jc w:val="both"/>
            </w:pPr>
            <w:r w:rsidRPr="003B6553">
              <w:t>Potenţialul</w:t>
            </w:r>
            <w:r w:rsidRPr="003B6553">
              <w:rPr>
                <w:spacing w:val="1"/>
              </w:rPr>
              <w:t xml:space="preserve"> </w:t>
            </w:r>
            <w:r w:rsidRPr="003B6553">
              <w:t>dat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relieful</w:t>
            </w:r>
            <w:r w:rsidRPr="003B6553">
              <w:rPr>
                <w:spacing w:val="1"/>
              </w:rPr>
              <w:t xml:space="preserve"> </w:t>
            </w:r>
            <w:r w:rsidRPr="003B6553">
              <w:t>montan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64"/>
              </w:rPr>
              <w:t xml:space="preserve"> </w:t>
            </w:r>
            <w:r w:rsidRPr="003B6553">
              <w:t>mediul</w:t>
            </w:r>
            <w:r w:rsidRPr="003B6553">
              <w:rPr>
                <w:spacing w:val="-1"/>
              </w:rPr>
              <w:t xml:space="preserve"> </w:t>
            </w:r>
            <w:r w:rsidRPr="003B6553">
              <w:t>nepoluat</w:t>
            </w:r>
          </w:p>
          <w:p w14:paraId="6554986D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5"/>
              <w:jc w:val="both"/>
            </w:pPr>
            <w:r w:rsidRPr="003B6553">
              <w:t>Peisajele</w:t>
            </w:r>
            <w:r w:rsidRPr="003B6553">
              <w:rPr>
                <w:spacing w:val="1"/>
              </w:rPr>
              <w:t xml:space="preserve"> </w:t>
            </w:r>
            <w:r w:rsidRPr="003B6553">
              <w:t>spectaculoase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condiţiile</w:t>
            </w:r>
            <w:r w:rsidRPr="003B6553">
              <w:rPr>
                <w:spacing w:val="1"/>
              </w:rPr>
              <w:t xml:space="preserve"> </w:t>
            </w:r>
            <w:r w:rsidRPr="003B6553">
              <w:t>climatice</w:t>
            </w:r>
            <w:r w:rsidRPr="003B6553">
              <w:rPr>
                <w:spacing w:val="1"/>
              </w:rPr>
              <w:t xml:space="preserve"> </w:t>
            </w:r>
            <w:r w:rsidRPr="003B6553">
              <w:t>sunt</w:t>
            </w:r>
            <w:r w:rsidRPr="003B6553">
              <w:rPr>
                <w:spacing w:val="1"/>
              </w:rPr>
              <w:t xml:space="preserve"> </w:t>
            </w:r>
            <w:r w:rsidRPr="003B6553">
              <w:t>favorabile</w:t>
            </w:r>
            <w:r w:rsidRPr="003B6553">
              <w:rPr>
                <w:spacing w:val="1"/>
              </w:rPr>
              <w:t xml:space="preserve"> </w:t>
            </w:r>
            <w:r w:rsidRPr="003B6553">
              <w:t>dezvoltării</w:t>
            </w:r>
            <w:r w:rsidRPr="003B6553">
              <w:rPr>
                <w:spacing w:val="1"/>
              </w:rPr>
              <w:t xml:space="preserve"> </w:t>
            </w:r>
            <w:r w:rsidRPr="003B6553">
              <w:t>activităţilor turistice</w:t>
            </w:r>
          </w:p>
          <w:p w14:paraId="7968736C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5"/>
              <w:jc w:val="both"/>
            </w:pPr>
            <w:r w:rsidRPr="003B6553">
              <w:t>Creşterea</w:t>
            </w:r>
            <w:r w:rsidRPr="003B6553">
              <w:rPr>
                <w:spacing w:val="47"/>
              </w:rPr>
              <w:t xml:space="preserve"> </w:t>
            </w:r>
            <w:r w:rsidRPr="003B6553">
              <w:t>interesului</w:t>
            </w:r>
            <w:r w:rsidRPr="003B6553">
              <w:rPr>
                <w:spacing w:val="48"/>
              </w:rPr>
              <w:t xml:space="preserve"> </w:t>
            </w:r>
            <w:r w:rsidRPr="003B6553">
              <w:t>pentru</w:t>
            </w:r>
            <w:r w:rsidRPr="003B6553">
              <w:rPr>
                <w:spacing w:val="48"/>
              </w:rPr>
              <w:t xml:space="preserve"> </w:t>
            </w:r>
            <w:r w:rsidRPr="003B6553">
              <w:t>studierea</w:t>
            </w:r>
            <w:r w:rsidRPr="003B6553">
              <w:rPr>
                <w:spacing w:val="-64"/>
              </w:rPr>
              <w:t xml:space="preserve"> </w:t>
            </w:r>
            <w:r w:rsidRPr="003B6553">
              <w:t>şi punerea în valoare a florei şi faunei</w:t>
            </w:r>
            <w:r w:rsidRPr="003B6553">
              <w:rPr>
                <w:spacing w:val="1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-3"/>
              </w:rPr>
              <w:t xml:space="preserve"> </w:t>
            </w:r>
            <w:r w:rsidRPr="003B6553">
              <w:t>zonei</w:t>
            </w:r>
          </w:p>
        </w:tc>
        <w:tc>
          <w:tcPr>
            <w:tcW w:w="4433" w:type="dxa"/>
          </w:tcPr>
          <w:p w14:paraId="3720F0AB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420"/>
              </w:tabs>
              <w:spacing w:line="276" w:lineRule="auto"/>
              <w:ind w:right="96" w:firstLine="0"/>
              <w:jc w:val="both"/>
            </w:pPr>
            <w:r w:rsidRPr="003B6553">
              <w:t>situaţia</w:t>
            </w:r>
            <w:r w:rsidRPr="003B6553">
              <w:rPr>
                <w:spacing w:val="1"/>
              </w:rPr>
              <w:t xml:space="preserve"> </w:t>
            </w:r>
            <w:r w:rsidRPr="003B6553">
              <w:t>proprietăţii</w:t>
            </w:r>
            <w:r w:rsidRPr="003B6553">
              <w:rPr>
                <w:spacing w:val="1"/>
              </w:rPr>
              <w:t xml:space="preserve"> </w:t>
            </w:r>
            <w:r w:rsidRPr="003B6553">
              <w:t>nerezolvată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totalitate</w:t>
            </w:r>
          </w:p>
          <w:p w14:paraId="05BDA279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473"/>
              </w:tabs>
              <w:spacing w:line="276" w:lineRule="auto"/>
              <w:ind w:right="98" w:firstLine="0"/>
              <w:jc w:val="both"/>
            </w:pPr>
            <w:r w:rsidRPr="003B6553">
              <w:t>standarde</w:t>
            </w:r>
            <w:r w:rsidRPr="003B6553">
              <w:rPr>
                <w:spacing w:val="1"/>
              </w:rPr>
              <w:t xml:space="preserve"> </w:t>
            </w:r>
            <w:r w:rsidRPr="003B6553">
              <w:t>europene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64"/>
              </w:rPr>
              <w:t xml:space="preserve"> </w:t>
            </w:r>
            <w:r w:rsidRPr="003B6553">
              <w:t>agriculturii</w:t>
            </w:r>
            <w:r w:rsidRPr="003B6553">
              <w:rPr>
                <w:spacing w:val="-1"/>
              </w:rPr>
              <w:t xml:space="preserve"> </w:t>
            </w:r>
            <w:r w:rsidRPr="003B6553">
              <w:t>greu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realizat</w:t>
            </w:r>
          </w:p>
          <w:p w14:paraId="570EA0F8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line="254" w:lineRule="exact"/>
              <w:ind w:left="256" w:hanging="150"/>
              <w:jc w:val="both"/>
            </w:pPr>
            <w:r w:rsidRPr="003B6553">
              <w:t>schimbările</w:t>
            </w:r>
            <w:r w:rsidRPr="003B6553">
              <w:rPr>
                <w:spacing w:val="-7"/>
              </w:rPr>
              <w:t xml:space="preserve"> </w:t>
            </w:r>
            <w:r w:rsidRPr="003B6553">
              <w:t>climaterice</w:t>
            </w:r>
          </w:p>
          <w:p w14:paraId="67423FF4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28"/>
              <w:ind w:left="256" w:hanging="150"/>
              <w:jc w:val="both"/>
            </w:pPr>
            <w:r w:rsidRPr="003B6553">
              <w:t>legislaţie</w:t>
            </w:r>
            <w:r w:rsidRPr="003B6553">
              <w:rPr>
                <w:spacing w:val="-7"/>
              </w:rPr>
              <w:t xml:space="preserve"> </w:t>
            </w:r>
            <w:r w:rsidRPr="003B6553">
              <w:t>fluctuantă</w:t>
            </w:r>
          </w:p>
          <w:p w14:paraId="739C6920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638"/>
              </w:tabs>
              <w:spacing w:before="37" w:line="276" w:lineRule="auto"/>
              <w:ind w:right="93" w:firstLine="0"/>
              <w:jc w:val="both"/>
            </w:pPr>
            <w:r w:rsidRPr="003B6553">
              <w:t>insuficienţa</w:t>
            </w:r>
            <w:r w:rsidRPr="003B6553">
              <w:rPr>
                <w:spacing w:val="1"/>
              </w:rPr>
              <w:t xml:space="preserve"> </w:t>
            </w:r>
            <w:r w:rsidRPr="003B6553">
              <w:t>fondurilor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reabilitarea</w:t>
            </w:r>
            <w:r w:rsidRPr="003B6553">
              <w:rPr>
                <w:spacing w:val="1"/>
              </w:rPr>
              <w:t xml:space="preserve"> </w:t>
            </w:r>
            <w:r w:rsidRPr="003B6553">
              <w:t>clădirilor</w:t>
            </w:r>
            <w:r w:rsidRPr="003B6553">
              <w:rPr>
                <w:spacing w:val="1"/>
              </w:rPr>
              <w:t xml:space="preserve"> </w:t>
            </w:r>
            <w:r w:rsidRPr="003B6553">
              <w:t>publice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monumentelor</w:t>
            </w:r>
          </w:p>
        </w:tc>
      </w:tr>
    </w:tbl>
    <w:p w14:paraId="2A04D32E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162651B2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5718E62A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7142C48D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297B599F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7C2A0119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72792233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2C220420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3005145F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4DEB44B2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55B745BE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72FB6522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3163C4C2" w14:textId="77777777" w:rsidR="00E43CCD" w:rsidRPr="003B6553" w:rsidRDefault="00E43CCD">
      <w:pPr>
        <w:pStyle w:val="BodyText"/>
        <w:spacing w:before="11"/>
        <w:rPr>
          <w:rFonts w:ascii="Calibri"/>
          <w:sz w:val="17"/>
        </w:rPr>
      </w:pPr>
    </w:p>
    <w:p w14:paraId="5B80269C" w14:textId="77777777" w:rsidR="00E43CCD" w:rsidRPr="003B6553" w:rsidRDefault="00986B82">
      <w:pPr>
        <w:spacing w:before="59"/>
        <w:ind w:right="111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11</w:t>
      </w:r>
    </w:p>
    <w:p w14:paraId="5E560A3C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6"/>
          <w:pgSz w:w="11900" w:h="16840"/>
          <w:pgMar w:top="1440" w:right="660" w:bottom="280" w:left="1160" w:header="0" w:footer="0" w:gutter="0"/>
          <w:cols w:space="720"/>
        </w:sectPr>
      </w:pPr>
    </w:p>
    <w:p w14:paraId="25D3784A" w14:textId="77777777" w:rsidR="00E43CCD" w:rsidRPr="003B6553" w:rsidRDefault="00986B82">
      <w:pPr>
        <w:pStyle w:val="Heading1"/>
        <w:spacing w:before="88"/>
        <w:ind w:left="2668" w:right="3142"/>
        <w:jc w:val="center"/>
      </w:pPr>
      <w:r w:rsidRPr="003B6553">
        <w:lastRenderedPageBreak/>
        <w:t>POPULAŢIE</w:t>
      </w:r>
    </w:p>
    <w:p w14:paraId="3CBA7637" w14:textId="77777777" w:rsidR="00E43CCD" w:rsidRPr="003B6553" w:rsidRDefault="00986B82">
      <w:pPr>
        <w:pStyle w:val="BodyText"/>
        <w:spacing w:before="37" w:line="278" w:lineRule="auto"/>
        <w:ind w:left="284" w:right="761"/>
        <w:jc w:val="center"/>
      </w:pPr>
      <w:r w:rsidRPr="003B6553">
        <w:t>(demografie – populaţia activă – îmbătrânire – nivel de instruire – cunoştinţe şi competenţe</w:t>
      </w:r>
      <w:r w:rsidRPr="003B6553">
        <w:rPr>
          <w:spacing w:val="-64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teritoriului)</w:t>
      </w:r>
    </w:p>
    <w:p w14:paraId="5855F2D2" w14:textId="77777777" w:rsidR="00E43CCD" w:rsidRPr="003B6553" w:rsidRDefault="00E43CCD">
      <w:pPr>
        <w:pStyle w:val="BodyText"/>
        <w:spacing w:before="1"/>
        <w:rPr>
          <w:sz w:val="26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4404"/>
      </w:tblGrid>
      <w:tr w:rsidR="00E43CCD" w:rsidRPr="003B6553" w14:paraId="281090AB" w14:textId="77777777">
        <w:trPr>
          <w:trHeight w:val="587"/>
        </w:trPr>
        <w:tc>
          <w:tcPr>
            <w:tcW w:w="4462" w:type="dxa"/>
          </w:tcPr>
          <w:p w14:paraId="74515022" w14:textId="77777777" w:rsidR="00E43CCD" w:rsidRPr="003B6553" w:rsidRDefault="00986B82">
            <w:pPr>
              <w:pStyle w:val="TableParagraph"/>
              <w:spacing w:line="243" w:lineRule="exact"/>
              <w:ind w:left="1441" w:right="1433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404" w:type="dxa"/>
          </w:tcPr>
          <w:p w14:paraId="6E7C0D21" w14:textId="77777777" w:rsidR="00E43CCD" w:rsidRPr="003B6553" w:rsidRDefault="00986B82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62B070D8" w14:textId="77777777">
        <w:trPr>
          <w:trHeight w:val="5286"/>
        </w:trPr>
        <w:tc>
          <w:tcPr>
            <w:tcW w:w="4462" w:type="dxa"/>
          </w:tcPr>
          <w:p w14:paraId="1E8AB655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76" w:lineRule="auto"/>
              <w:ind w:right="96"/>
            </w:pPr>
            <w:r w:rsidRPr="003B6553">
              <w:t>Ponderea</w:t>
            </w:r>
            <w:r w:rsidRPr="003B6553">
              <w:rPr>
                <w:spacing w:val="26"/>
              </w:rPr>
              <w:t xml:space="preserve"> </w:t>
            </w:r>
            <w:r w:rsidRPr="003B6553">
              <w:t>ridicată</w:t>
            </w:r>
            <w:r w:rsidRPr="003B6553">
              <w:rPr>
                <w:spacing w:val="57"/>
              </w:rPr>
              <w:t xml:space="preserve"> </w:t>
            </w:r>
            <w:r w:rsidRPr="003B6553">
              <w:t>a</w:t>
            </w:r>
            <w:r w:rsidRPr="003B6553">
              <w:rPr>
                <w:spacing w:val="27"/>
              </w:rPr>
              <w:t xml:space="preserve"> </w:t>
            </w:r>
            <w:r w:rsidRPr="003B6553">
              <w:t>populaţiei</w:t>
            </w:r>
            <w:r w:rsidRPr="003B6553">
              <w:rPr>
                <w:spacing w:val="29"/>
              </w:rPr>
              <w:t xml:space="preserve"> </w:t>
            </w:r>
            <w:r w:rsidRPr="003B6553">
              <w:t>active</w:t>
            </w:r>
            <w:r w:rsidRPr="003B6553">
              <w:rPr>
                <w:spacing w:val="-64"/>
              </w:rPr>
              <w:t xml:space="preserve"> </w:t>
            </w:r>
            <w:r w:rsidRPr="003B6553">
              <w:t>din</w:t>
            </w:r>
            <w:r w:rsidRPr="003B6553">
              <w:rPr>
                <w:spacing w:val="-1"/>
              </w:rPr>
              <w:t xml:space="preserve"> </w:t>
            </w:r>
            <w:r w:rsidRPr="003B6553">
              <w:t>totalul</w:t>
            </w:r>
            <w:r w:rsidRPr="003B6553">
              <w:rPr>
                <w:spacing w:val="-1"/>
              </w:rPr>
              <w:t xml:space="preserve"> </w:t>
            </w:r>
            <w:r w:rsidRPr="003B6553">
              <w:t>populaţiei</w:t>
            </w:r>
          </w:p>
          <w:p w14:paraId="4A8195EC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ind w:hanging="361"/>
            </w:pPr>
            <w:r w:rsidRPr="003B6553">
              <w:t>Forţă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muncă</w:t>
            </w:r>
            <w:r w:rsidRPr="003B6553">
              <w:rPr>
                <w:spacing w:val="-2"/>
              </w:rPr>
              <w:t xml:space="preserve"> </w:t>
            </w:r>
            <w:r w:rsidRPr="003B6553">
              <w:t>disponibilă</w:t>
            </w:r>
          </w:p>
          <w:p w14:paraId="68615DAB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25" w:line="276" w:lineRule="auto"/>
              <w:ind w:right="98"/>
            </w:pPr>
            <w:r w:rsidRPr="003B6553">
              <w:t>Personal</w:t>
            </w:r>
            <w:r w:rsidRPr="003B6553">
              <w:rPr>
                <w:spacing w:val="32"/>
              </w:rPr>
              <w:t xml:space="preserve"> </w:t>
            </w:r>
            <w:r w:rsidRPr="003B6553">
              <w:t>local</w:t>
            </w:r>
            <w:r w:rsidRPr="003B6553">
              <w:rPr>
                <w:spacing w:val="32"/>
              </w:rPr>
              <w:t xml:space="preserve"> </w:t>
            </w:r>
            <w:r w:rsidRPr="003B6553">
              <w:t>instruit</w:t>
            </w:r>
            <w:r w:rsidRPr="003B6553">
              <w:rPr>
                <w:spacing w:val="34"/>
              </w:rPr>
              <w:t xml:space="preserve"> </w:t>
            </w:r>
            <w:r w:rsidRPr="003B6553">
              <w:t>în</w:t>
            </w:r>
            <w:r w:rsidRPr="003B6553">
              <w:rPr>
                <w:spacing w:val="32"/>
              </w:rPr>
              <w:t xml:space="preserve"> </w:t>
            </w:r>
            <w:r w:rsidRPr="003B6553">
              <w:t>programul</w:t>
            </w:r>
            <w:r w:rsidRPr="003B6553">
              <w:rPr>
                <w:spacing w:val="-64"/>
              </w:rPr>
              <w:t xml:space="preserve"> </w:t>
            </w:r>
            <w:r w:rsidRPr="003B6553">
              <w:t>LEADER</w:t>
            </w:r>
          </w:p>
          <w:p w14:paraId="7A534847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1" w:line="276" w:lineRule="auto"/>
              <w:ind w:right="93"/>
            </w:pPr>
            <w:r w:rsidRPr="003B6553">
              <w:t>Familii</w:t>
            </w:r>
            <w:r w:rsidRPr="003B6553">
              <w:rPr>
                <w:spacing w:val="55"/>
              </w:rPr>
              <w:t xml:space="preserve"> </w:t>
            </w:r>
            <w:r w:rsidRPr="003B6553">
              <w:t>de</w:t>
            </w:r>
            <w:r w:rsidRPr="003B6553">
              <w:rPr>
                <w:spacing w:val="55"/>
              </w:rPr>
              <w:t xml:space="preserve"> </w:t>
            </w:r>
            <w:r w:rsidRPr="003B6553">
              <w:t>fermieri</w:t>
            </w:r>
            <w:r w:rsidRPr="003B6553">
              <w:rPr>
                <w:spacing w:val="55"/>
              </w:rPr>
              <w:t xml:space="preserve"> </w:t>
            </w:r>
            <w:r w:rsidRPr="003B6553">
              <w:t>beneficiare</w:t>
            </w:r>
            <w:r w:rsidRPr="003B6553">
              <w:rPr>
                <w:spacing w:val="55"/>
              </w:rPr>
              <w:t xml:space="preserve"> </w:t>
            </w:r>
            <w:r w:rsidRPr="003B6553">
              <w:t>ale</w:t>
            </w:r>
            <w:r w:rsidRPr="003B6553">
              <w:rPr>
                <w:spacing w:val="-64"/>
              </w:rPr>
              <w:t xml:space="preserve"> </w:t>
            </w:r>
            <w:r w:rsidRPr="003B6553">
              <w:t>programului</w:t>
            </w:r>
            <w:r w:rsidRPr="003B6553">
              <w:rPr>
                <w:spacing w:val="-1"/>
              </w:rPr>
              <w:t xml:space="preserve"> </w:t>
            </w:r>
            <w:r w:rsidRPr="003B6553">
              <w:t>LEADER</w:t>
            </w:r>
          </w:p>
          <w:p w14:paraId="6808BFDB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76" w:lineRule="auto"/>
              <w:ind w:right="97"/>
            </w:pPr>
            <w:r w:rsidRPr="003B6553">
              <w:t>Nu</w:t>
            </w:r>
            <w:r w:rsidRPr="003B6553">
              <w:rPr>
                <w:spacing w:val="58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58"/>
              </w:rPr>
              <w:t xml:space="preserve"> </w:t>
            </w:r>
            <w:r w:rsidRPr="003B6553">
              <w:t>comunităţi</w:t>
            </w:r>
            <w:r w:rsidRPr="003B6553">
              <w:rPr>
                <w:spacing w:val="59"/>
              </w:rPr>
              <w:t xml:space="preserve"> </w:t>
            </w:r>
            <w:r w:rsidRPr="003B6553">
              <w:t>segregate</w:t>
            </w:r>
            <w:r w:rsidRPr="003B6553">
              <w:rPr>
                <w:spacing w:val="59"/>
              </w:rPr>
              <w:t xml:space="preserve"> </w:t>
            </w:r>
            <w:r w:rsidRPr="003B6553">
              <w:t>etnic</w:t>
            </w:r>
            <w:r w:rsidRPr="003B6553">
              <w:rPr>
                <w:spacing w:val="-63"/>
              </w:rPr>
              <w:t xml:space="preserve"> </w:t>
            </w:r>
            <w:r w:rsidRPr="003B6553">
              <w:t>sau</w:t>
            </w:r>
            <w:r w:rsidRPr="003B6553">
              <w:rPr>
                <w:spacing w:val="-1"/>
              </w:rPr>
              <w:t xml:space="preserve"> </w:t>
            </w:r>
            <w:r w:rsidRPr="003B6553">
              <w:t>religios</w:t>
            </w:r>
          </w:p>
          <w:p w14:paraId="32B51C56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78" w:lineRule="auto"/>
              <w:ind w:right="93"/>
            </w:pPr>
            <w:r w:rsidRPr="003B6553">
              <w:t>Populaţie</w:t>
            </w:r>
            <w:r w:rsidRPr="003B6553">
              <w:rPr>
                <w:spacing w:val="50"/>
              </w:rPr>
              <w:t xml:space="preserve"> </w:t>
            </w:r>
            <w:r w:rsidRPr="003B6553">
              <w:t>cu</w:t>
            </w:r>
            <w:r w:rsidRPr="003B6553">
              <w:rPr>
                <w:spacing w:val="50"/>
              </w:rPr>
              <w:t xml:space="preserve"> </w:t>
            </w:r>
            <w:r w:rsidRPr="003B6553">
              <w:t>competenţe</w:t>
            </w:r>
            <w:r w:rsidRPr="003B6553">
              <w:rPr>
                <w:spacing w:val="50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50"/>
              </w:rPr>
              <w:t xml:space="preserve"> </w:t>
            </w:r>
            <w:r w:rsidRPr="003B6553">
              <w:t>în</w:t>
            </w:r>
            <w:r w:rsidRPr="003B6553">
              <w:rPr>
                <w:spacing w:val="-63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2"/>
              </w:rPr>
              <w:t xml:space="preserve"> </w:t>
            </w:r>
            <w:r w:rsidRPr="003B6553">
              <w:t>meşteşugurilor</w:t>
            </w:r>
            <w:r w:rsidRPr="003B6553">
              <w:rPr>
                <w:spacing w:val="3"/>
              </w:rPr>
              <w:t xml:space="preserve"> </w:t>
            </w:r>
            <w:r w:rsidRPr="003B6553">
              <w:t>locale</w:t>
            </w:r>
          </w:p>
          <w:p w14:paraId="690CD8AB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  <w:tab w:val="left" w:pos="1682"/>
                <w:tab w:val="left" w:pos="2934"/>
                <w:tab w:val="left" w:pos="3441"/>
              </w:tabs>
              <w:spacing w:line="278" w:lineRule="auto"/>
              <w:ind w:right="98"/>
            </w:pPr>
            <w:r w:rsidRPr="003B6553">
              <w:t>Persoane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calificate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în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domeniul</w:t>
            </w:r>
            <w:r w:rsidRPr="003B6553">
              <w:rPr>
                <w:spacing w:val="-64"/>
              </w:rPr>
              <w:t xml:space="preserve"> </w:t>
            </w:r>
            <w:r w:rsidRPr="003B6553">
              <w:t>medical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sanitar – veterinar</w:t>
            </w:r>
          </w:p>
          <w:p w14:paraId="2CE118A0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51" w:lineRule="exact"/>
              <w:ind w:hanging="361"/>
            </w:pPr>
            <w:r w:rsidRPr="003B6553">
              <w:t>Personal</w:t>
            </w:r>
            <w:r w:rsidRPr="003B6553">
              <w:rPr>
                <w:spacing w:val="-3"/>
              </w:rPr>
              <w:t xml:space="preserve"> </w:t>
            </w:r>
            <w:r w:rsidRPr="003B6553">
              <w:t>calificat</w:t>
            </w:r>
            <w:r w:rsidRPr="003B6553">
              <w:rPr>
                <w:spacing w:val="-3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sectorul</w:t>
            </w:r>
            <w:r w:rsidRPr="003B6553">
              <w:rPr>
                <w:spacing w:val="-2"/>
              </w:rPr>
              <w:t xml:space="preserve"> </w:t>
            </w:r>
            <w:r w:rsidRPr="003B6553">
              <w:t>silvic</w:t>
            </w:r>
          </w:p>
        </w:tc>
        <w:tc>
          <w:tcPr>
            <w:tcW w:w="4404" w:type="dxa"/>
          </w:tcPr>
          <w:p w14:paraId="527A794E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85"/>
              </w:tabs>
              <w:spacing w:line="276" w:lineRule="auto"/>
              <w:ind w:right="96" w:firstLine="0"/>
              <w:jc w:val="both"/>
            </w:pPr>
            <w:r w:rsidRPr="003B6553">
              <w:t>pondere mare a populaţiei implicată în</w:t>
            </w:r>
            <w:r w:rsidRPr="003B6553">
              <w:rPr>
                <w:spacing w:val="1"/>
              </w:rPr>
              <w:t xml:space="preserve"> </w:t>
            </w:r>
            <w:r w:rsidRPr="003B6553">
              <w:t>agricultura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r w:rsidRPr="003B6553">
              <w:t>subzistenţă</w:t>
            </w:r>
          </w:p>
          <w:p w14:paraId="3F8C949B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line="276" w:lineRule="auto"/>
              <w:ind w:right="96" w:firstLine="0"/>
              <w:jc w:val="both"/>
            </w:pPr>
            <w:r w:rsidRPr="003B6553">
              <w:t>ponderea mare a persoanelor fără loc de</w:t>
            </w:r>
            <w:r w:rsidRPr="003B6553">
              <w:rPr>
                <w:spacing w:val="-64"/>
              </w:rPr>
              <w:t xml:space="preserve"> </w:t>
            </w:r>
            <w:r w:rsidRPr="003B6553">
              <w:t>muncă</w:t>
            </w:r>
            <w:r w:rsidRPr="003B6553">
              <w:rPr>
                <w:spacing w:val="-2"/>
              </w:rPr>
              <w:t xml:space="preserve"> </w:t>
            </w:r>
            <w:r w:rsidRPr="003B6553">
              <w:t>sau</w:t>
            </w:r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căutarea</w:t>
            </w:r>
            <w:r w:rsidRPr="003B6553">
              <w:rPr>
                <w:spacing w:val="-2"/>
              </w:rPr>
              <w:t xml:space="preserve"> </w:t>
            </w:r>
            <w:r w:rsidRPr="003B6553">
              <w:t>unui</w:t>
            </w:r>
            <w:r w:rsidRPr="003B6553">
              <w:rPr>
                <w:spacing w:val="-1"/>
              </w:rPr>
              <w:t xml:space="preserve"> </w:t>
            </w:r>
            <w:r w:rsidRPr="003B6553">
              <w:t>loc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-2"/>
              </w:rPr>
              <w:t xml:space="preserve"> </w:t>
            </w:r>
            <w:r w:rsidRPr="003B6553">
              <w:t>muncă</w:t>
            </w:r>
          </w:p>
          <w:p w14:paraId="0F2DCE09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line="254" w:lineRule="exact"/>
              <w:ind w:left="256" w:hanging="150"/>
              <w:jc w:val="both"/>
            </w:pPr>
            <w:r w:rsidRPr="003B6553">
              <w:t>lipsa</w:t>
            </w:r>
            <w:r w:rsidRPr="003B6553">
              <w:rPr>
                <w:spacing w:val="-4"/>
              </w:rPr>
              <w:t xml:space="preserve"> </w:t>
            </w:r>
            <w:r w:rsidRPr="003B6553">
              <w:t>centrelor</w:t>
            </w:r>
            <w:r w:rsidRPr="003B6553">
              <w:rPr>
                <w:spacing w:val="-4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formare</w:t>
            </w:r>
            <w:r w:rsidRPr="003B6553">
              <w:rPr>
                <w:spacing w:val="-3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3"/>
              </w:rPr>
              <w:t xml:space="preserve"> </w:t>
            </w:r>
            <w:r w:rsidRPr="003B6553">
              <w:t>adulţi</w:t>
            </w:r>
          </w:p>
          <w:p w14:paraId="6B45ECEF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331"/>
              </w:tabs>
              <w:spacing w:before="28" w:line="276" w:lineRule="auto"/>
              <w:ind w:right="96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interesului</w:t>
            </w:r>
            <w:r w:rsidRPr="003B6553">
              <w:rPr>
                <w:spacing w:val="1"/>
              </w:rPr>
              <w:t xml:space="preserve"> </w:t>
            </w:r>
            <w:r w:rsidRPr="003B6553">
              <w:t>formării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64"/>
              </w:rPr>
              <w:t xml:space="preserve"> </w:t>
            </w:r>
            <w:r w:rsidRPr="003B6553">
              <w:t>antreprenorial</w:t>
            </w:r>
          </w:p>
          <w:p w14:paraId="749F7978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381"/>
              </w:tabs>
              <w:spacing w:line="276" w:lineRule="auto"/>
              <w:ind w:right="95" w:firstLine="0"/>
              <w:jc w:val="both"/>
            </w:pPr>
            <w:r w:rsidRPr="003B6553">
              <w:t>foarte</w:t>
            </w:r>
            <w:r w:rsidRPr="003B6553">
              <w:rPr>
                <w:spacing w:val="1"/>
              </w:rPr>
              <w:t xml:space="preserve"> </w:t>
            </w:r>
            <w:r w:rsidRPr="003B6553">
              <w:t>slaba</w:t>
            </w:r>
            <w:r w:rsidRPr="003B6553">
              <w:rPr>
                <w:spacing w:val="1"/>
              </w:rPr>
              <w:t xml:space="preserve"> </w:t>
            </w:r>
            <w:r w:rsidRPr="003B6553">
              <w:t>implicare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populaţiei</w:t>
            </w:r>
            <w:r w:rsidRPr="003B6553">
              <w:rPr>
                <w:spacing w:val="1"/>
              </w:rPr>
              <w:t xml:space="preserve"> </w:t>
            </w:r>
            <w:r w:rsidRPr="003B6553">
              <w:t>locale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constituirea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coordonarea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formelor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agricole,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tip</w:t>
            </w:r>
            <w:r w:rsidRPr="003B6553">
              <w:rPr>
                <w:spacing w:val="1"/>
              </w:rPr>
              <w:t xml:space="preserve"> </w:t>
            </w:r>
            <w:r w:rsidRPr="003B6553">
              <w:t>cooperative</w:t>
            </w:r>
            <w:r w:rsidRPr="003B6553">
              <w:rPr>
                <w:spacing w:val="-3"/>
              </w:rPr>
              <w:t xml:space="preserve"> </w:t>
            </w:r>
            <w:r w:rsidRPr="003B6553">
              <w:t>şi/sau</w:t>
            </w:r>
            <w:r w:rsidRPr="003B6553">
              <w:rPr>
                <w:spacing w:val="-3"/>
              </w:rPr>
              <w:t xml:space="preserve"> </w:t>
            </w:r>
            <w:r w:rsidRPr="003B6553">
              <w:t>grupuri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producători</w:t>
            </w:r>
          </w:p>
          <w:p w14:paraId="2503D91F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76" w:lineRule="auto"/>
              <w:ind w:right="93" w:firstLine="0"/>
              <w:jc w:val="both"/>
            </w:pPr>
            <w:r w:rsidRPr="003B6553">
              <w:t>slaba</w:t>
            </w:r>
            <w:r w:rsidRPr="003B6553">
              <w:rPr>
                <w:spacing w:val="1"/>
              </w:rPr>
              <w:t xml:space="preserve"> </w:t>
            </w:r>
            <w:r w:rsidRPr="003B6553">
              <w:t>colaborare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implicare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-64"/>
              </w:rPr>
              <w:t xml:space="preserve"> </w:t>
            </w:r>
            <w:r w:rsidRPr="003B6553">
              <w:t>cetăţenilor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etnii</w:t>
            </w:r>
            <w:r w:rsidRPr="003B6553">
              <w:rPr>
                <w:spacing w:val="1"/>
              </w:rPr>
              <w:t xml:space="preserve"> </w:t>
            </w:r>
            <w:r w:rsidRPr="003B6553">
              <w:t>diferite</w:t>
            </w:r>
            <w:r w:rsidRPr="003B6553">
              <w:rPr>
                <w:spacing w:val="67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organizarea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r w:rsidRPr="003B6553">
              <w:t>activităţi</w:t>
            </w:r>
            <w:r w:rsidRPr="003B6553">
              <w:rPr>
                <w:spacing w:val="-1"/>
              </w:rPr>
              <w:t xml:space="preserve"> </w:t>
            </w:r>
            <w:r w:rsidRPr="003B6553">
              <w:t>comune</w:t>
            </w:r>
          </w:p>
          <w:p w14:paraId="1FAD3CBA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line="278" w:lineRule="auto"/>
              <w:ind w:right="96" w:firstLine="0"/>
              <w:jc w:val="both"/>
            </w:pPr>
            <w:r w:rsidRPr="003B6553">
              <w:t>prezenţa</w:t>
            </w:r>
            <w:r w:rsidRPr="003B6553">
              <w:rPr>
                <w:spacing w:val="1"/>
              </w:rPr>
              <w:t xml:space="preserve"> </w:t>
            </w:r>
            <w:r w:rsidRPr="003B6553">
              <w:t>redusă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femeilor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</w:t>
            </w:r>
            <w:r w:rsidRPr="003B6553">
              <w:rPr>
                <w:spacing w:val="1"/>
              </w:rPr>
              <w:t xml:space="preserve"> </w:t>
            </w:r>
            <w:r w:rsidRPr="003B6553">
              <w:t>piaţa</w:t>
            </w:r>
            <w:r w:rsidRPr="003B6553">
              <w:rPr>
                <w:spacing w:val="1"/>
              </w:rPr>
              <w:t xml:space="preserve"> </w:t>
            </w:r>
            <w:r w:rsidRPr="003B6553">
              <w:t>muncii</w:t>
            </w:r>
          </w:p>
          <w:p w14:paraId="53FF6377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51" w:lineRule="exact"/>
              <w:ind w:left="280" w:hanging="174"/>
            </w:pPr>
            <w:r w:rsidRPr="003B6553">
              <w:t>nivel</w:t>
            </w:r>
            <w:r w:rsidRPr="003B6553">
              <w:rPr>
                <w:spacing w:val="22"/>
              </w:rPr>
              <w:t xml:space="preserve"> </w:t>
            </w:r>
            <w:r w:rsidRPr="003B6553">
              <w:t>mediu</w:t>
            </w:r>
            <w:r w:rsidRPr="003B6553">
              <w:rPr>
                <w:spacing w:val="25"/>
              </w:rPr>
              <w:t xml:space="preserve"> </w:t>
            </w:r>
            <w:r w:rsidRPr="003B6553">
              <w:t>spre</w:t>
            </w:r>
            <w:r w:rsidRPr="003B6553">
              <w:rPr>
                <w:spacing w:val="23"/>
              </w:rPr>
              <w:t xml:space="preserve"> </w:t>
            </w:r>
            <w:r w:rsidRPr="003B6553">
              <w:t>inferior</w:t>
            </w:r>
            <w:r w:rsidRPr="003B6553">
              <w:rPr>
                <w:spacing w:val="23"/>
              </w:rPr>
              <w:t xml:space="preserve"> </w:t>
            </w:r>
            <w:r w:rsidRPr="003B6553">
              <w:t>al</w:t>
            </w:r>
            <w:r w:rsidRPr="003B6553">
              <w:rPr>
                <w:spacing w:val="22"/>
              </w:rPr>
              <w:t xml:space="preserve"> </w:t>
            </w:r>
            <w:r w:rsidRPr="003B6553">
              <w:t>gradului</w:t>
            </w:r>
            <w:r w:rsidRPr="003B6553">
              <w:rPr>
                <w:spacing w:val="25"/>
              </w:rPr>
              <w:t xml:space="preserve"> </w:t>
            </w:r>
            <w:r w:rsidRPr="003B6553">
              <w:t>de</w:t>
            </w:r>
          </w:p>
          <w:p w14:paraId="0797B968" w14:textId="77777777" w:rsidR="00E43CCD" w:rsidRPr="003B6553" w:rsidRDefault="00986B82">
            <w:pPr>
              <w:pStyle w:val="TableParagraph"/>
              <w:spacing w:before="38"/>
              <w:ind w:left="107"/>
            </w:pPr>
            <w:r w:rsidRPr="003B6553">
              <w:t>şcolarizare</w:t>
            </w:r>
          </w:p>
        </w:tc>
      </w:tr>
      <w:tr w:rsidR="00E43CCD" w:rsidRPr="003B6553" w14:paraId="004D2E99" w14:textId="77777777">
        <w:trPr>
          <w:trHeight w:val="294"/>
        </w:trPr>
        <w:tc>
          <w:tcPr>
            <w:tcW w:w="4462" w:type="dxa"/>
          </w:tcPr>
          <w:p w14:paraId="25E5F2CD" w14:textId="77777777" w:rsidR="00E43CCD" w:rsidRPr="003B6553" w:rsidRDefault="00986B82">
            <w:pPr>
              <w:pStyle w:val="TableParagraph"/>
              <w:spacing w:line="243" w:lineRule="exact"/>
              <w:ind w:left="1443" w:right="1433"/>
              <w:jc w:val="center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404" w:type="dxa"/>
          </w:tcPr>
          <w:p w14:paraId="01A05E45" w14:textId="77777777" w:rsidR="00E43CCD" w:rsidRPr="003B6553" w:rsidRDefault="00986B82">
            <w:pPr>
              <w:pStyle w:val="TableParagraph"/>
              <w:spacing w:line="243" w:lineRule="exact"/>
              <w:ind w:left="1786" w:right="1779"/>
              <w:jc w:val="center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177406CE" w14:textId="77777777">
        <w:trPr>
          <w:trHeight w:val="3817"/>
        </w:trPr>
        <w:tc>
          <w:tcPr>
            <w:tcW w:w="4462" w:type="dxa"/>
          </w:tcPr>
          <w:p w14:paraId="2C015988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programelor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formare</w:t>
            </w:r>
            <w:r w:rsidRPr="003B6553">
              <w:rPr>
                <w:spacing w:val="-64"/>
              </w:rPr>
              <w:t xml:space="preserve"> </w:t>
            </w:r>
            <w:r w:rsidRPr="003B6553">
              <w:t>profesională</w:t>
            </w:r>
            <w:r w:rsidRPr="003B6553">
              <w:rPr>
                <w:spacing w:val="-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1"/>
              </w:rPr>
              <w:t xml:space="preserve"> </w:t>
            </w:r>
            <w:r w:rsidRPr="003B6553">
              <w:t>fermieri</w:t>
            </w:r>
          </w:p>
          <w:p w14:paraId="4AD4935A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programelor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formare</w:t>
            </w:r>
            <w:r w:rsidRPr="003B6553">
              <w:rPr>
                <w:spacing w:val="-64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1"/>
              </w:rPr>
              <w:t xml:space="preserve"> </w:t>
            </w:r>
            <w:r w:rsidRPr="003B6553">
              <w:t>adulţi</w:t>
            </w:r>
          </w:p>
          <w:p w14:paraId="5825C912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8" w:lineRule="auto"/>
              <w:ind w:right="93"/>
              <w:jc w:val="both"/>
            </w:pPr>
            <w:r w:rsidRPr="003B6553">
              <w:t>Programe pentru reîntinerirea şefilor de</w:t>
            </w:r>
            <w:r w:rsidRPr="003B6553">
              <w:rPr>
                <w:spacing w:val="-64"/>
              </w:rPr>
              <w:t xml:space="preserve"> </w:t>
            </w:r>
            <w:r w:rsidRPr="003B6553">
              <w:t>exploataţiilor agricole</w:t>
            </w:r>
          </w:p>
          <w:p w14:paraId="3C9FAE87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Programe naţionale pentru construcţia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locuinţe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cadre</w:t>
            </w:r>
            <w:r w:rsidRPr="003B6553">
              <w:rPr>
                <w:spacing w:val="1"/>
              </w:rPr>
              <w:t xml:space="preserve"> </w:t>
            </w:r>
            <w:r w:rsidRPr="003B6553">
              <w:t>didactice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65"/>
              </w:rPr>
              <w:t xml:space="preserve"> </w:t>
            </w:r>
            <w:r w:rsidRPr="003B6553">
              <w:t>medici</w:t>
            </w:r>
          </w:p>
          <w:p w14:paraId="54F7359A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right="98"/>
              <w:jc w:val="both"/>
            </w:pPr>
            <w:r w:rsidRPr="003B6553">
              <w:t>Populaţie calificată cu experienţă din</w:t>
            </w:r>
            <w:r w:rsidRPr="003B6553">
              <w:rPr>
                <w:spacing w:val="1"/>
              </w:rPr>
              <w:t xml:space="preserve"> </w:t>
            </w:r>
            <w:r w:rsidRPr="003B6553">
              <w:t>străinătate, pentru a aplica la diverse</w:t>
            </w:r>
            <w:r w:rsidRPr="003B6553">
              <w:rPr>
                <w:spacing w:val="1"/>
              </w:rPr>
              <w:t xml:space="preserve"> </w:t>
            </w:r>
            <w:r w:rsidRPr="003B6553">
              <w:t>ocupaţii</w:t>
            </w:r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teritoriul</w:t>
            </w:r>
            <w:r w:rsidRPr="003B6553">
              <w:rPr>
                <w:spacing w:val="-1"/>
              </w:rPr>
              <w:t xml:space="preserve"> </w:t>
            </w:r>
            <w:r w:rsidRPr="003B6553">
              <w:t>GAL</w:t>
            </w:r>
          </w:p>
        </w:tc>
        <w:tc>
          <w:tcPr>
            <w:tcW w:w="4404" w:type="dxa"/>
          </w:tcPr>
          <w:p w14:paraId="2AD03681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405"/>
              </w:tabs>
              <w:spacing w:line="276" w:lineRule="auto"/>
              <w:ind w:right="93" w:firstLine="0"/>
              <w:jc w:val="both"/>
            </w:pPr>
            <w:r w:rsidRPr="003B6553">
              <w:t>Majorarea</w:t>
            </w:r>
            <w:r w:rsidRPr="003B6553">
              <w:rPr>
                <w:spacing w:val="1"/>
              </w:rPr>
              <w:t xml:space="preserve"> </w:t>
            </w:r>
            <w:r w:rsidRPr="003B6553">
              <w:t>costurilor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salariale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fiscalităţii</w:t>
            </w:r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general</w:t>
            </w:r>
          </w:p>
          <w:p w14:paraId="10C7B960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spacing w:line="276" w:lineRule="auto"/>
              <w:ind w:right="96" w:firstLine="0"/>
              <w:jc w:val="both"/>
            </w:pPr>
            <w:r w:rsidRPr="003B6553">
              <w:t>Accentuarea</w:t>
            </w:r>
            <w:r w:rsidRPr="003B6553">
              <w:rPr>
                <w:spacing w:val="1"/>
              </w:rPr>
              <w:t xml:space="preserve"> </w:t>
            </w:r>
            <w:r w:rsidRPr="003B6553">
              <w:t>tendinţei</w:t>
            </w:r>
            <w:r w:rsidRPr="003B6553">
              <w:rPr>
                <w:spacing w:val="1"/>
              </w:rPr>
              <w:t xml:space="preserve"> </w:t>
            </w:r>
            <w:r w:rsidRPr="003B6553">
              <w:t>tinerilor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părăsi</w:t>
            </w:r>
            <w:r w:rsidRPr="003B6553">
              <w:rPr>
                <w:spacing w:val="-1"/>
              </w:rPr>
              <w:t xml:space="preserve"> </w:t>
            </w:r>
            <w:r w:rsidRPr="003B6553">
              <w:t>zona</w:t>
            </w:r>
          </w:p>
          <w:p w14:paraId="591F486D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597"/>
              </w:tabs>
              <w:spacing w:line="278" w:lineRule="auto"/>
              <w:ind w:right="96" w:firstLine="0"/>
              <w:jc w:val="both"/>
            </w:pPr>
            <w:r w:rsidRPr="003B6553">
              <w:t>Diminuarea</w:t>
            </w:r>
            <w:r w:rsidRPr="003B6553">
              <w:rPr>
                <w:spacing w:val="1"/>
              </w:rPr>
              <w:t xml:space="preserve"> </w:t>
            </w:r>
            <w:r w:rsidRPr="003B6553">
              <w:t>calităţii</w:t>
            </w:r>
            <w:r w:rsidRPr="003B6553">
              <w:rPr>
                <w:spacing w:val="1"/>
              </w:rPr>
              <w:t xml:space="preserve"> </w:t>
            </w:r>
            <w:r w:rsidRPr="003B6553">
              <w:t>sistemului</w:t>
            </w:r>
            <w:r w:rsidRPr="003B6553">
              <w:rPr>
                <w:spacing w:val="-64"/>
              </w:rPr>
              <w:t xml:space="preserve"> </w:t>
            </w:r>
            <w:r w:rsidRPr="003B6553">
              <w:t>educaţional</w:t>
            </w:r>
            <w:r w:rsidRPr="003B6553">
              <w:rPr>
                <w:spacing w:val="-1"/>
              </w:rPr>
              <w:t xml:space="preserve"> </w:t>
            </w:r>
            <w:r w:rsidRPr="003B6553">
              <w:t>– comasarea</w:t>
            </w:r>
            <w:r w:rsidRPr="003B6553">
              <w:rPr>
                <w:spacing w:val="-1"/>
              </w:rPr>
              <w:t xml:space="preserve"> </w:t>
            </w:r>
            <w:r w:rsidRPr="003B6553">
              <w:t>şcolilor</w:t>
            </w:r>
          </w:p>
          <w:p w14:paraId="202A726A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381"/>
              </w:tabs>
              <w:spacing w:line="276" w:lineRule="auto"/>
              <w:ind w:right="93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iniţiativelor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orientarea</w:t>
            </w:r>
            <w:r w:rsidRPr="003B6553">
              <w:rPr>
                <w:spacing w:val="1"/>
              </w:rPr>
              <w:t xml:space="preserve"> </w:t>
            </w:r>
            <w:r w:rsidRPr="003B6553">
              <w:t>profesională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tinerilor,</w:t>
            </w:r>
            <w:r w:rsidRPr="003B6553">
              <w:rPr>
                <w:spacing w:val="1"/>
              </w:rPr>
              <w:t xml:space="preserve"> </w:t>
            </w:r>
            <w:r w:rsidRPr="003B6553">
              <w:t>reconversia</w:t>
            </w:r>
            <w:r w:rsidRPr="003B6553">
              <w:rPr>
                <w:spacing w:val="-64"/>
              </w:rPr>
              <w:t xml:space="preserve"> </w:t>
            </w:r>
            <w:r w:rsidRPr="003B6553">
              <w:t>profesională</w:t>
            </w:r>
          </w:p>
        </w:tc>
      </w:tr>
    </w:tbl>
    <w:p w14:paraId="5935CC73" w14:textId="77777777" w:rsidR="00E43CCD" w:rsidRPr="003B6553" w:rsidRDefault="00E43CCD">
      <w:pPr>
        <w:pStyle w:val="BodyText"/>
        <w:spacing w:before="4"/>
        <w:rPr>
          <w:sz w:val="24"/>
        </w:rPr>
      </w:pPr>
    </w:p>
    <w:p w14:paraId="7FF139C8" w14:textId="77777777" w:rsidR="00E43CCD" w:rsidRPr="003B6553" w:rsidRDefault="00986B82">
      <w:pPr>
        <w:pStyle w:val="Heading1"/>
        <w:ind w:left="284" w:right="760"/>
        <w:jc w:val="center"/>
      </w:pPr>
      <w:r w:rsidRPr="003B6553">
        <w:t>ACTIVITĂŢI</w:t>
      </w:r>
      <w:r w:rsidRPr="003B6553">
        <w:rPr>
          <w:spacing w:val="-2"/>
        </w:rPr>
        <w:t xml:space="preserve"> </w:t>
      </w:r>
      <w:r w:rsidRPr="003B6553">
        <w:t>ECONOMICE</w:t>
      </w:r>
    </w:p>
    <w:p w14:paraId="64429DF9" w14:textId="77777777" w:rsidR="00E43CCD" w:rsidRPr="003B6553" w:rsidRDefault="00986B82">
      <w:pPr>
        <w:pStyle w:val="BodyText"/>
        <w:spacing w:before="37" w:after="50"/>
        <w:ind w:left="284" w:right="762"/>
        <w:jc w:val="center"/>
      </w:pPr>
      <w:r w:rsidRPr="003B6553">
        <w:t>(primar</w:t>
      </w:r>
      <w:r w:rsidRPr="003B6553">
        <w:rPr>
          <w:spacing w:val="-2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secundar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1"/>
        </w:rPr>
        <w:t xml:space="preserve"> </w:t>
      </w:r>
      <w:r w:rsidRPr="003B6553">
        <w:t>terţiar</w:t>
      </w:r>
      <w:r w:rsidRPr="003B6553">
        <w:rPr>
          <w:spacing w:val="-2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servicii</w:t>
      </w:r>
      <w:r w:rsidRPr="003B6553">
        <w:rPr>
          <w:spacing w:val="-2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turism)</w:t>
      </w: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4397"/>
      </w:tblGrid>
      <w:tr w:rsidR="00E43CCD" w:rsidRPr="003B6553" w14:paraId="32B67FCD" w14:textId="77777777">
        <w:trPr>
          <w:trHeight w:val="426"/>
        </w:trPr>
        <w:tc>
          <w:tcPr>
            <w:tcW w:w="4469" w:type="dxa"/>
          </w:tcPr>
          <w:p w14:paraId="6AB33E15" w14:textId="77777777" w:rsidR="00E43CCD" w:rsidRPr="003B6553" w:rsidRDefault="00986B82">
            <w:pPr>
              <w:pStyle w:val="TableParagraph"/>
              <w:spacing w:line="243" w:lineRule="exact"/>
              <w:ind w:left="1535" w:right="1529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397" w:type="dxa"/>
          </w:tcPr>
          <w:p w14:paraId="7961A9A8" w14:textId="77777777" w:rsidR="00E43CCD" w:rsidRPr="003B6553" w:rsidRDefault="00986B82">
            <w:pPr>
              <w:pStyle w:val="TableParagraph"/>
              <w:spacing w:line="243" w:lineRule="exact"/>
              <w:ind w:left="1439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4219AD04" w14:textId="77777777">
        <w:trPr>
          <w:trHeight w:val="1221"/>
        </w:trPr>
        <w:tc>
          <w:tcPr>
            <w:tcW w:w="4469" w:type="dxa"/>
          </w:tcPr>
          <w:p w14:paraId="1E51B95C" w14:textId="77777777" w:rsidR="00E43CCD" w:rsidRPr="003B6553" w:rsidRDefault="00986B82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  <w:tab w:val="left" w:pos="2142"/>
                <w:tab w:val="left" w:pos="3532"/>
              </w:tabs>
              <w:spacing w:line="273" w:lineRule="auto"/>
              <w:ind w:right="96"/>
            </w:pPr>
            <w:r w:rsidRPr="003B6553">
              <w:t>Existenţa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resurselor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naturale</w:t>
            </w:r>
            <w:r w:rsidRPr="003B6553">
              <w:rPr>
                <w:spacing w:val="-64"/>
              </w:rPr>
              <w:t xml:space="preserve"> </w:t>
            </w:r>
            <w:r w:rsidRPr="003B6553">
              <w:t>variate</w:t>
            </w:r>
          </w:p>
          <w:p w14:paraId="4040C8C0" w14:textId="77777777" w:rsidR="00E43CCD" w:rsidRPr="003B6553" w:rsidRDefault="00986B82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ind w:hanging="361"/>
            </w:pPr>
            <w:r w:rsidRPr="003B6553">
              <w:t>Existenţa</w:t>
            </w:r>
            <w:r w:rsidRPr="003B6553">
              <w:rPr>
                <w:spacing w:val="-4"/>
              </w:rPr>
              <w:t xml:space="preserve"> </w:t>
            </w:r>
            <w:r w:rsidRPr="003B6553">
              <w:t>fructelor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pădure</w:t>
            </w:r>
          </w:p>
          <w:p w14:paraId="10624EC9" w14:textId="77777777" w:rsidR="00E43CCD" w:rsidRPr="003B6553" w:rsidRDefault="00986B82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30"/>
              <w:ind w:hanging="361"/>
            </w:pPr>
            <w:r w:rsidRPr="003B6553">
              <w:t>Existenţa</w:t>
            </w:r>
            <w:r w:rsidRPr="003B6553">
              <w:rPr>
                <w:spacing w:val="-7"/>
              </w:rPr>
              <w:t xml:space="preserve"> </w:t>
            </w:r>
            <w:r w:rsidRPr="003B6553">
              <w:t>meseriilor</w:t>
            </w:r>
            <w:r w:rsidRPr="003B6553">
              <w:rPr>
                <w:spacing w:val="-5"/>
              </w:rPr>
              <w:t xml:space="preserve"> </w:t>
            </w:r>
            <w:r w:rsidRPr="003B6553">
              <w:t>tradiţionale</w:t>
            </w:r>
          </w:p>
        </w:tc>
        <w:tc>
          <w:tcPr>
            <w:tcW w:w="4397" w:type="dxa"/>
          </w:tcPr>
          <w:p w14:paraId="2675311D" w14:textId="77777777" w:rsidR="00E43CCD" w:rsidRPr="003B6553" w:rsidRDefault="00986B82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spacing w:line="276" w:lineRule="auto"/>
              <w:ind w:right="97" w:firstLine="0"/>
              <w:jc w:val="both"/>
            </w:pPr>
            <w:r w:rsidRPr="003B6553">
              <w:t>Spirit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</w:t>
            </w:r>
            <w:r w:rsidRPr="003B6553">
              <w:rPr>
                <w:spacing w:val="1"/>
              </w:rPr>
              <w:t xml:space="preserve"> </w:t>
            </w:r>
            <w:r w:rsidRPr="003B6553">
              <w:t>limitat</w:t>
            </w:r>
            <w:r w:rsidRPr="003B6553">
              <w:rPr>
                <w:spacing w:val="1"/>
              </w:rPr>
              <w:t xml:space="preserve"> </w:t>
            </w:r>
            <w:r w:rsidRPr="003B6553">
              <w:t>la</w:t>
            </w:r>
            <w:r w:rsidRPr="003B6553">
              <w:rPr>
                <w:spacing w:val="1"/>
              </w:rPr>
              <w:t xml:space="preserve"> </w:t>
            </w:r>
            <w:r w:rsidRPr="003B6553">
              <w:t>obţinerea</w:t>
            </w:r>
            <w:r w:rsidRPr="003B6553">
              <w:rPr>
                <w:spacing w:val="1"/>
              </w:rPr>
              <w:t xml:space="preserve"> </w:t>
            </w:r>
            <w:r w:rsidRPr="003B6553">
              <w:t>subvenţiilor, din fonduri nerambursabile,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domeniul agricol</w:t>
            </w:r>
          </w:p>
          <w:p w14:paraId="78E9F2EF" w14:textId="77777777" w:rsidR="00E43CCD" w:rsidRPr="003B6553" w:rsidRDefault="00986B82">
            <w:pPr>
              <w:pStyle w:val="TableParagraph"/>
              <w:numPr>
                <w:ilvl w:val="0"/>
                <w:numId w:val="42"/>
              </w:numPr>
              <w:tabs>
                <w:tab w:val="left" w:pos="262"/>
              </w:tabs>
              <w:spacing w:line="255" w:lineRule="exact"/>
              <w:ind w:left="261" w:hanging="155"/>
              <w:jc w:val="both"/>
            </w:pPr>
            <w:r w:rsidRPr="003B6553">
              <w:t>Agricultură</w:t>
            </w:r>
            <w:r w:rsidRPr="003B6553">
              <w:rPr>
                <w:spacing w:val="2"/>
              </w:rPr>
              <w:t xml:space="preserve"> </w:t>
            </w:r>
            <w:r w:rsidRPr="003B6553">
              <w:t>de</w:t>
            </w:r>
            <w:r w:rsidRPr="003B6553">
              <w:rPr>
                <w:spacing w:val="2"/>
              </w:rPr>
              <w:t xml:space="preserve"> </w:t>
            </w:r>
            <w:r w:rsidRPr="003B6553">
              <w:t>subzistenţă</w:t>
            </w:r>
            <w:r w:rsidRPr="003B6553">
              <w:rPr>
                <w:spacing w:val="2"/>
              </w:rPr>
              <w:t xml:space="preserve"> </w:t>
            </w:r>
            <w:r w:rsidRPr="003B6553">
              <w:t>şi</w:t>
            </w:r>
            <w:r w:rsidRPr="003B6553">
              <w:rPr>
                <w:spacing w:val="4"/>
              </w:rPr>
              <w:t xml:space="preserve"> </w:t>
            </w:r>
            <w:r w:rsidRPr="003B6553">
              <w:t>fărâmiţată,</w:t>
            </w:r>
          </w:p>
        </w:tc>
      </w:tr>
    </w:tbl>
    <w:p w14:paraId="6E0F4565" w14:textId="77777777" w:rsidR="00E43CCD" w:rsidRPr="003B6553" w:rsidRDefault="00E43CCD">
      <w:pPr>
        <w:pStyle w:val="BodyText"/>
        <w:rPr>
          <w:sz w:val="26"/>
        </w:rPr>
      </w:pPr>
    </w:p>
    <w:p w14:paraId="5AE636D1" w14:textId="77777777" w:rsidR="00E43CCD" w:rsidRPr="003B6553" w:rsidRDefault="00E43CCD">
      <w:pPr>
        <w:pStyle w:val="BodyText"/>
        <w:rPr>
          <w:sz w:val="26"/>
        </w:rPr>
      </w:pPr>
    </w:p>
    <w:p w14:paraId="4CD1C4F8" w14:textId="77777777" w:rsidR="00E43CCD" w:rsidRPr="003B6553" w:rsidRDefault="00E43CCD">
      <w:pPr>
        <w:pStyle w:val="BodyText"/>
        <w:spacing w:before="3"/>
        <w:rPr>
          <w:sz w:val="32"/>
        </w:rPr>
      </w:pPr>
    </w:p>
    <w:p w14:paraId="267E3E27" w14:textId="290C3336" w:rsidR="00E43CCD" w:rsidRPr="003B6553" w:rsidRDefault="00986B82">
      <w:pPr>
        <w:ind w:right="281"/>
        <w:jc w:val="right"/>
        <w:rPr>
          <w:rFonts w:ascii="Calibri"/>
          <w:sz w:val="20"/>
        </w:rPr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864960" behindDoc="1" locked="0" layoutInCell="1" allowOverlap="1" wp14:anchorId="36158297" wp14:editId="5D7D3FFA">
                <wp:simplePos x="0" y="0"/>
                <wp:positionH relativeFrom="page">
                  <wp:posOffset>6781800</wp:posOffset>
                </wp:positionH>
                <wp:positionV relativeFrom="paragraph">
                  <wp:posOffset>22860</wp:posOffset>
                </wp:positionV>
                <wp:extent cx="128270" cy="127000"/>
                <wp:effectExtent l="0" t="0" r="0" b="0"/>
                <wp:wrapNone/>
                <wp:docPr id="19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66458" w14:textId="77777777" w:rsidR="00AF4528" w:rsidRDefault="00AF4528">
                            <w:pPr>
                              <w:spacing w:line="199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58297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534pt;margin-top:1.8pt;width:10.1pt;height:10pt;z-index:-174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" filled="f" stroked="f">
                <v:textbox inset="0,0,0,0">
                  <w:txbxContent>
                    <w:p w14:paraId="53F66458" w14:textId="77777777" w:rsidR="00AF4528" w:rsidRDefault="00AF4528">
                      <w:pPr>
                        <w:spacing w:line="199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65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865472" behindDoc="1" locked="0" layoutInCell="1" allowOverlap="1" wp14:anchorId="723FB73D" wp14:editId="29FD6BEB">
                <wp:simplePos x="0" y="0"/>
                <wp:positionH relativeFrom="page">
                  <wp:posOffset>6732905</wp:posOffset>
                </wp:positionH>
                <wp:positionV relativeFrom="paragraph">
                  <wp:posOffset>-48260</wp:posOffset>
                </wp:positionV>
                <wp:extent cx="494030" cy="273050"/>
                <wp:effectExtent l="0" t="0" r="0" b="0"/>
                <wp:wrapNone/>
                <wp:docPr id="19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61BC" id="Rectangle 165" o:spid="_x0000_s1026" style="position:absolute;margin-left:530.15pt;margin-top:-3.8pt;width:38.9pt;height:21.5pt;z-index:-17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" stroked="f">
                <w10:wrap anchorx="page"/>
              </v:rect>
            </w:pict>
          </mc:Fallback>
        </mc:AlternateContent>
      </w:r>
      <w:r w:rsidRPr="003B6553">
        <w:rPr>
          <w:rFonts w:ascii="Calibri"/>
          <w:sz w:val="20"/>
        </w:rPr>
        <w:t>12</w:t>
      </w:r>
    </w:p>
    <w:p w14:paraId="542332C3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7"/>
          <w:pgSz w:w="11900" w:h="16840"/>
          <w:pgMar w:top="1340" w:right="660" w:bottom="0" w:left="1160" w:header="0" w:footer="0" w:gutter="0"/>
          <w:cols w:space="720"/>
        </w:sect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4397"/>
      </w:tblGrid>
      <w:tr w:rsidR="00E43CCD" w:rsidRPr="003B6553" w14:paraId="26E329EC" w14:textId="77777777">
        <w:trPr>
          <w:trHeight w:val="6935"/>
        </w:trPr>
        <w:tc>
          <w:tcPr>
            <w:tcW w:w="4469" w:type="dxa"/>
          </w:tcPr>
          <w:p w14:paraId="655F3F73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3"/>
              <w:jc w:val="both"/>
            </w:pPr>
            <w:r w:rsidRPr="003B6553">
              <w:t>Suprafeţe</w:t>
            </w:r>
            <w:r w:rsidRPr="003B6553">
              <w:rPr>
                <w:spacing w:val="1"/>
              </w:rPr>
              <w:t xml:space="preserve"> </w:t>
            </w:r>
            <w:r w:rsidRPr="003B6553">
              <w:t>întinse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păduri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păşuni</w:t>
            </w:r>
            <w:r w:rsidRPr="003B6553">
              <w:rPr>
                <w:spacing w:val="1"/>
              </w:rPr>
              <w:t xml:space="preserve"> </w:t>
            </w:r>
            <w:r w:rsidRPr="003B6553">
              <w:t>favorabile</w:t>
            </w:r>
            <w:r w:rsidRPr="003B6553">
              <w:rPr>
                <w:spacing w:val="1"/>
              </w:rPr>
              <w:t xml:space="preserve"> </w:t>
            </w:r>
            <w:r w:rsidRPr="003B6553">
              <w:t>creşterii</w:t>
            </w:r>
            <w:r w:rsidRPr="003B6553">
              <w:rPr>
                <w:spacing w:val="-64"/>
              </w:rPr>
              <w:t xml:space="preserve"> </w:t>
            </w:r>
            <w:r w:rsidRPr="003B6553">
              <w:t>animalelor</w:t>
            </w:r>
          </w:p>
          <w:p w14:paraId="12120C1A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6"/>
              <w:jc w:val="both"/>
            </w:pPr>
            <w:r w:rsidRPr="003B6553">
              <w:t>Calitatea</w:t>
            </w:r>
            <w:r w:rsidRPr="003B6553">
              <w:rPr>
                <w:spacing w:val="1"/>
              </w:rPr>
              <w:t xml:space="preserve"> </w:t>
            </w:r>
            <w:r w:rsidRPr="003B6553">
              <w:t>apei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</w:t>
            </w:r>
            <w:r w:rsidRPr="003B6553">
              <w:rPr>
                <w:spacing w:val="1"/>
              </w:rPr>
              <w:t xml:space="preserve"> </w:t>
            </w:r>
            <w:r w:rsidRPr="003B6553">
              <w:t>este</w:t>
            </w:r>
            <w:r w:rsidRPr="003B6553">
              <w:rPr>
                <w:spacing w:val="1"/>
              </w:rPr>
              <w:t xml:space="preserve"> </w:t>
            </w:r>
            <w:r w:rsidRPr="003B6553">
              <w:t>foarte</w:t>
            </w:r>
            <w:r w:rsidRPr="003B6553">
              <w:rPr>
                <w:spacing w:val="-1"/>
              </w:rPr>
              <w:t xml:space="preserve"> </w:t>
            </w:r>
            <w:r w:rsidRPr="003B6553">
              <w:t>bună</w:t>
            </w:r>
          </w:p>
          <w:p w14:paraId="5966F572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3"/>
              <w:jc w:val="both"/>
            </w:pPr>
            <w:r w:rsidRPr="003B6553">
              <w:t>Sol</w:t>
            </w:r>
            <w:r w:rsidRPr="003B6553">
              <w:rPr>
                <w:spacing w:val="1"/>
              </w:rPr>
              <w:t xml:space="preserve"> </w:t>
            </w:r>
            <w:r w:rsidRPr="003B6553">
              <w:t>fertil</w:t>
            </w:r>
            <w:r w:rsidRPr="003B6553">
              <w:rPr>
                <w:spacing w:val="1"/>
              </w:rPr>
              <w:t xml:space="preserve"> </w:t>
            </w:r>
            <w:r w:rsidRPr="003B6553">
              <w:t>favorabil</w:t>
            </w:r>
            <w:r w:rsidRPr="003B6553">
              <w:rPr>
                <w:spacing w:val="1"/>
              </w:rPr>
              <w:t xml:space="preserve"> </w:t>
            </w:r>
            <w:r w:rsidRPr="003B6553">
              <w:t>dezvoltării</w:t>
            </w:r>
            <w:r w:rsidRPr="003B6553">
              <w:rPr>
                <w:spacing w:val="-64"/>
              </w:rPr>
              <w:t xml:space="preserve"> </w:t>
            </w:r>
            <w:r w:rsidRPr="003B6553">
              <w:t>culturilor agricole</w:t>
            </w:r>
          </w:p>
          <w:p w14:paraId="5DE2F280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68" w:lineRule="exact"/>
              <w:ind w:hanging="361"/>
              <w:jc w:val="both"/>
            </w:pPr>
            <w:r w:rsidRPr="003B6553">
              <w:t>Pajişti</w:t>
            </w:r>
            <w:r w:rsidRPr="003B6553">
              <w:rPr>
                <w:spacing w:val="-3"/>
              </w:rPr>
              <w:t xml:space="preserve"> </w:t>
            </w:r>
            <w:r w:rsidRPr="003B6553">
              <w:t>naturale</w:t>
            </w:r>
            <w:r w:rsidRPr="003B6553">
              <w:rPr>
                <w:spacing w:val="-3"/>
              </w:rPr>
              <w:t xml:space="preserve"> </w:t>
            </w:r>
            <w:r w:rsidRPr="003B6553">
              <w:t>cu</w:t>
            </w:r>
            <w:r w:rsidRPr="003B6553">
              <w:rPr>
                <w:spacing w:val="-3"/>
              </w:rPr>
              <w:t xml:space="preserve"> </w:t>
            </w:r>
            <w:r w:rsidRPr="003B6553">
              <w:t>valoare</w:t>
            </w:r>
            <w:r w:rsidRPr="003B6553">
              <w:rPr>
                <w:spacing w:val="-2"/>
              </w:rPr>
              <w:t xml:space="preserve"> </w:t>
            </w:r>
            <w:r w:rsidRPr="003B6553">
              <w:t>ridicata</w:t>
            </w:r>
          </w:p>
          <w:p w14:paraId="667DFB67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22" w:line="273" w:lineRule="auto"/>
              <w:ind w:right="95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unor</w:t>
            </w:r>
            <w:r w:rsidRPr="003B6553">
              <w:rPr>
                <w:spacing w:val="1"/>
              </w:rPr>
              <w:t xml:space="preserve"> </w:t>
            </w:r>
            <w:r w:rsidRPr="003B6553">
              <w:t>IMM-uri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64"/>
              </w:rPr>
              <w:t xml:space="preserve"> </w:t>
            </w:r>
            <w:r w:rsidRPr="003B6553">
              <w:t>prelucrarea</w:t>
            </w:r>
            <w:r w:rsidRPr="003B6553">
              <w:rPr>
                <w:spacing w:val="-3"/>
              </w:rPr>
              <w:t xml:space="preserve"> </w:t>
            </w:r>
            <w:r w:rsidRPr="003B6553">
              <w:t>laptelui</w:t>
            </w:r>
          </w:p>
          <w:p w14:paraId="0A2295A2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3" w:line="276" w:lineRule="auto"/>
              <w:ind w:right="93"/>
              <w:jc w:val="both"/>
            </w:pPr>
            <w:r w:rsidRPr="003B6553">
              <w:t>Stabilitatea unor agenţi economici</w:t>
            </w:r>
            <w:r w:rsidRPr="003B6553">
              <w:rPr>
                <w:spacing w:val="1"/>
              </w:rPr>
              <w:t xml:space="preserve"> </w:t>
            </w:r>
            <w:r w:rsidRPr="003B6553">
              <w:t>mari în oraşul Năsăud (prelucrare</w:t>
            </w:r>
            <w:r w:rsidRPr="003B6553">
              <w:rPr>
                <w:spacing w:val="1"/>
              </w:rPr>
              <w:t xml:space="preserve"> </w:t>
            </w:r>
            <w:r w:rsidRPr="003B6553">
              <w:t>textile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mase</w:t>
            </w:r>
            <w:r w:rsidRPr="003B6553">
              <w:rPr>
                <w:spacing w:val="-1"/>
              </w:rPr>
              <w:t xml:space="preserve"> </w:t>
            </w:r>
            <w:r w:rsidRPr="003B6553">
              <w:t>plastice);</w:t>
            </w:r>
          </w:p>
          <w:p w14:paraId="6BD31AF3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3" w:lineRule="auto"/>
              <w:ind w:right="96"/>
              <w:jc w:val="both"/>
            </w:pPr>
            <w:r w:rsidRPr="003B6553">
              <w:t>Asociaţii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cooperative</w:t>
            </w:r>
            <w:r w:rsidRPr="003B6553">
              <w:rPr>
                <w:spacing w:val="1"/>
              </w:rPr>
              <w:t xml:space="preserve"> </w:t>
            </w:r>
            <w:r w:rsidRPr="003B6553">
              <w:t>ale</w:t>
            </w:r>
            <w:r w:rsidRPr="003B6553">
              <w:rPr>
                <w:spacing w:val="1"/>
              </w:rPr>
              <w:t xml:space="preserve"> </w:t>
            </w:r>
            <w:r w:rsidRPr="003B6553">
              <w:t>crescătorilor</w:t>
            </w:r>
            <w:r w:rsidRPr="003B6553">
              <w:rPr>
                <w:spacing w:val="-5"/>
              </w:rPr>
              <w:t xml:space="preserve"> </w:t>
            </w:r>
            <w:r w:rsidRPr="003B6553">
              <w:t>de</w:t>
            </w:r>
            <w:r w:rsidRPr="003B6553">
              <w:rPr>
                <w:spacing w:val="-4"/>
              </w:rPr>
              <w:t xml:space="preserve"> </w:t>
            </w:r>
            <w:r w:rsidRPr="003B6553">
              <w:t>animale,</w:t>
            </w:r>
            <w:r w:rsidRPr="003B6553">
              <w:rPr>
                <w:spacing w:val="-3"/>
              </w:rPr>
              <w:t xml:space="preserve"> </w:t>
            </w:r>
            <w:r w:rsidRPr="003B6553">
              <w:t>existente</w:t>
            </w:r>
          </w:p>
          <w:p w14:paraId="1CBDD7D6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1" w:line="276" w:lineRule="auto"/>
              <w:ind w:right="98"/>
              <w:jc w:val="both"/>
            </w:pP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reţele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telefonie</w:t>
            </w:r>
            <w:r w:rsidRPr="003B6553">
              <w:rPr>
                <w:spacing w:val="1"/>
              </w:rPr>
              <w:t xml:space="preserve"> </w:t>
            </w:r>
            <w:r w:rsidRPr="003B6553">
              <w:t>mobilă</w:t>
            </w:r>
            <w:r w:rsidRPr="003B6553">
              <w:rPr>
                <w:spacing w:val="-64"/>
              </w:rPr>
              <w:t xml:space="preserve"> </w:t>
            </w:r>
            <w:r w:rsidRPr="003B6553">
              <w:t>care susţin comunicarea în condiţii</w:t>
            </w:r>
            <w:r w:rsidRPr="003B6553">
              <w:rPr>
                <w:spacing w:val="1"/>
              </w:rPr>
              <w:t xml:space="preserve"> </w:t>
            </w:r>
            <w:r w:rsidRPr="003B6553">
              <w:t>bune;</w:t>
            </w:r>
          </w:p>
          <w:p w14:paraId="3A0DF473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5"/>
              <w:jc w:val="both"/>
            </w:pPr>
            <w:r w:rsidRPr="003B6553">
              <w:t>Zona</w:t>
            </w:r>
            <w:r w:rsidRPr="003B6553">
              <w:rPr>
                <w:spacing w:val="1"/>
              </w:rPr>
              <w:t xml:space="preserve"> </w:t>
            </w:r>
            <w:r w:rsidRPr="003B6553">
              <w:t>geografică</w:t>
            </w:r>
            <w:r w:rsidRPr="003B6553">
              <w:rPr>
                <w:spacing w:val="1"/>
              </w:rPr>
              <w:t xml:space="preserve"> </w:t>
            </w:r>
            <w:r w:rsidRPr="003B6553">
              <w:t>are</w:t>
            </w:r>
            <w:r w:rsidRPr="003B6553">
              <w:rPr>
                <w:spacing w:val="1"/>
              </w:rPr>
              <w:t xml:space="preserve"> </w:t>
            </w:r>
            <w:r w:rsidRPr="003B6553">
              <w:t>tradiţie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practicarea</w:t>
            </w:r>
            <w:r w:rsidRPr="003B6553">
              <w:rPr>
                <w:spacing w:val="-2"/>
              </w:rPr>
              <w:t xml:space="preserve"> </w:t>
            </w:r>
            <w:r w:rsidRPr="003B6553">
              <w:t>turismului</w:t>
            </w:r>
            <w:r w:rsidRPr="003B6553">
              <w:rPr>
                <w:spacing w:val="-4"/>
              </w:rPr>
              <w:t xml:space="preserve"> </w:t>
            </w:r>
            <w:r w:rsidRPr="003B6553">
              <w:t>cultural</w:t>
            </w:r>
          </w:p>
        </w:tc>
        <w:tc>
          <w:tcPr>
            <w:tcW w:w="4397" w:type="dxa"/>
          </w:tcPr>
          <w:p w14:paraId="4467B319" w14:textId="77777777" w:rsidR="00E43CCD" w:rsidRPr="003B6553" w:rsidRDefault="00986B82">
            <w:pPr>
              <w:pStyle w:val="TableParagraph"/>
              <w:spacing w:line="278" w:lineRule="auto"/>
              <w:ind w:left="107" w:right="98"/>
              <w:jc w:val="both"/>
            </w:pPr>
            <w:r w:rsidRPr="003B6553">
              <w:t>fără</w:t>
            </w:r>
            <w:r w:rsidRPr="003B6553">
              <w:rPr>
                <w:spacing w:val="1"/>
              </w:rPr>
              <w:t xml:space="preserve"> </w:t>
            </w:r>
            <w:r w:rsidRPr="003B6553">
              <w:t>combinarea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alte</w:t>
            </w:r>
            <w:r w:rsidRPr="003B6553">
              <w:rPr>
                <w:spacing w:val="1"/>
              </w:rPr>
              <w:t xml:space="preserve"> </w:t>
            </w:r>
            <w:r w:rsidRPr="003B6553">
              <w:t>activităţi</w:t>
            </w:r>
            <w:r w:rsidRPr="003B6553">
              <w:rPr>
                <w:spacing w:val="-64"/>
              </w:rPr>
              <w:t xml:space="preserve"> </w:t>
            </w:r>
            <w:r w:rsidRPr="003B6553">
              <w:t>neagricole</w:t>
            </w:r>
          </w:p>
          <w:p w14:paraId="594E9F52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</w:tabs>
              <w:spacing w:line="276" w:lineRule="auto"/>
              <w:ind w:right="98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reţele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agroturism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64"/>
              </w:rPr>
              <w:t xml:space="preserve"> </w:t>
            </w:r>
            <w:r w:rsidRPr="003B6553">
              <w:t>programe</w:t>
            </w:r>
            <w:r w:rsidRPr="003B6553">
              <w:rPr>
                <w:spacing w:val="-4"/>
              </w:rPr>
              <w:t xml:space="preserve"> </w:t>
            </w:r>
            <w:r w:rsidRPr="003B6553">
              <w:t>agroturistice</w:t>
            </w:r>
            <w:r w:rsidRPr="003B6553">
              <w:rPr>
                <w:spacing w:val="-4"/>
              </w:rPr>
              <w:t xml:space="preserve"> </w:t>
            </w:r>
            <w:r w:rsidRPr="003B6553">
              <w:t>locale</w:t>
            </w:r>
            <w:r w:rsidRPr="003B6553">
              <w:rPr>
                <w:spacing w:val="-3"/>
              </w:rPr>
              <w:t xml:space="preserve"> </w:t>
            </w:r>
            <w:r w:rsidRPr="003B6553">
              <w:t>dezvoltate</w:t>
            </w:r>
          </w:p>
          <w:p w14:paraId="3842F371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ind w:left="256" w:hanging="150"/>
              <w:jc w:val="both"/>
            </w:pPr>
            <w:r w:rsidRPr="003B6553">
              <w:t>Lipsa</w:t>
            </w:r>
            <w:r w:rsidRPr="003B6553">
              <w:rPr>
                <w:spacing w:val="-4"/>
              </w:rPr>
              <w:t xml:space="preserve"> </w:t>
            </w:r>
            <w:r w:rsidRPr="003B6553">
              <w:t>unei</w:t>
            </w:r>
            <w:r w:rsidRPr="003B6553">
              <w:rPr>
                <w:spacing w:val="-3"/>
              </w:rPr>
              <w:t xml:space="preserve"> </w:t>
            </w:r>
            <w:r w:rsidRPr="003B6553">
              <w:t>identităţi</w:t>
            </w:r>
            <w:r w:rsidRPr="003B6553">
              <w:rPr>
                <w:spacing w:val="-3"/>
              </w:rPr>
              <w:t xml:space="preserve"> </w:t>
            </w:r>
            <w:r w:rsidRPr="003B6553">
              <w:t>turistice</w:t>
            </w:r>
            <w:r w:rsidRPr="003B6553">
              <w:rPr>
                <w:spacing w:val="-3"/>
              </w:rPr>
              <w:t xml:space="preserve"> </w:t>
            </w:r>
            <w:r w:rsidRPr="003B6553">
              <w:t>locale</w:t>
            </w:r>
          </w:p>
          <w:p w14:paraId="7B820A0B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444"/>
              </w:tabs>
              <w:spacing w:before="21" w:line="276" w:lineRule="auto"/>
              <w:ind w:right="95" w:firstLine="0"/>
              <w:jc w:val="both"/>
            </w:pPr>
            <w:r w:rsidRPr="003B6553">
              <w:t>Organizare</w:t>
            </w:r>
            <w:r w:rsidRPr="003B6553">
              <w:rPr>
                <w:spacing w:val="1"/>
              </w:rPr>
              <w:t xml:space="preserve"> </w:t>
            </w:r>
            <w:r w:rsidRPr="003B6553">
              <w:t>aproape</w:t>
            </w:r>
            <w:r w:rsidRPr="003B6553">
              <w:rPr>
                <w:spacing w:val="1"/>
              </w:rPr>
              <w:t xml:space="preserve"> </w:t>
            </w:r>
            <w:r w:rsidRPr="003B6553">
              <w:t>inexistentă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formelor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procesarea,</w:t>
            </w:r>
            <w:r w:rsidRPr="003B6553">
              <w:rPr>
                <w:spacing w:val="1"/>
              </w:rPr>
              <w:t xml:space="preserve"> </w:t>
            </w:r>
            <w:r w:rsidRPr="003B6553">
              <w:t>valorificarea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corespunzătoare a produselor vegetale şi</w:t>
            </w:r>
            <w:r w:rsidRPr="003B6553">
              <w:rPr>
                <w:spacing w:val="1"/>
              </w:rPr>
              <w:t xml:space="preserve"> </w:t>
            </w:r>
            <w:r w:rsidRPr="003B6553">
              <w:t>zootehnice</w:t>
            </w:r>
          </w:p>
          <w:p w14:paraId="46C83996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spacing w:line="278" w:lineRule="auto"/>
              <w:ind w:right="98" w:firstLine="0"/>
              <w:jc w:val="both"/>
            </w:pPr>
            <w:r w:rsidRPr="003B6553">
              <w:t>Artizanat şi activităţi meşteşugăreşti pe</w:t>
            </w:r>
            <w:r w:rsidRPr="003B6553">
              <w:rPr>
                <w:spacing w:val="1"/>
              </w:rPr>
              <w:t xml:space="preserve"> </w:t>
            </w:r>
            <w:r w:rsidRPr="003B6553">
              <w:t>cale</w:t>
            </w:r>
            <w:r w:rsidRPr="003B6553">
              <w:rPr>
                <w:spacing w:val="-1"/>
              </w:rPr>
              <w:t xml:space="preserve"> </w:t>
            </w:r>
            <w:r w:rsidRPr="003B6553">
              <w:t>de dispariţie</w:t>
            </w:r>
          </w:p>
          <w:p w14:paraId="0A56176C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line="251" w:lineRule="exact"/>
              <w:ind w:left="256" w:hanging="150"/>
              <w:jc w:val="both"/>
            </w:pPr>
            <w:r w:rsidRPr="003B6553">
              <w:t>Sector</w:t>
            </w:r>
            <w:r w:rsidRPr="003B6553">
              <w:rPr>
                <w:spacing w:val="-2"/>
              </w:rPr>
              <w:t xml:space="preserve"> </w:t>
            </w:r>
            <w:r w:rsidRPr="003B6553">
              <w:t>de</w:t>
            </w:r>
            <w:r w:rsidRPr="003B6553">
              <w:rPr>
                <w:spacing w:val="-5"/>
              </w:rPr>
              <w:t xml:space="preserve"> </w:t>
            </w:r>
            <w:r w:rsidRPr="003B6553">
              <w:t>servicii</w:t>
            </w:r>
            <w:r w:rsidRPr="003B6553">
              <w:rPr>
                <w:spacing w:val="-3"/>
              </w:rPr>
              <w:t xml:space="preserve"> </w:t>
            </w:r>
            <w:r w:rsidRPr="003B6553">
              <w:t>slab</w:t>
            </w:r>
            <w:r w:rsidRPr="003B6553">
              <w:rPr>
                <w:spacing w:val="-5"/>
              </w:rPr>
              <w:t xml:space="preserve"> </w:t>
            </w:r>
            <w:r w:rsidRPr="003B6553">
              <w:t>dezvoltat</w:t>
            </w:r>
          </w:p>
          <w:p w14:paraId="23CD3B3D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</w:tabs>
              <w:spacing w:before="37" w:line="278" w:lineRule="auto"/>
              <w:ind w:right="98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agricultori</w:t>
            </w:r>
            <w:r w:rsidRPr="003B6553">
              <w:rPr>
                <w:spacing w:val="1"/>
              </w:rPr>
              <w:t xml:space="preserve"> </w:t>
            </w:r>
            <w:r w:rsidRPr="003B6553">
              <w:t>ecologici</w:t>
            </w:r>
            <w:r w:rsidRPr="003B6553">
              <w:rPr>
                <w:spacing w:val="-64"/>
              </w:rPr>
              <w:t xml:space="preserve"> </w:t>
            </w:r>
            <w:r w:rsidRPr="003B6553">
              <w:t>înregistraţi</w:t>
            </w:r>
          </w:p>
          <w:p w14:paraId="1366650F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ind w:right="96" w:firstLine="0"/>
              <w:jc w:val="both"/>
            </w:pPr>
            <w:r w:rsidRPr="003B6553">
              <w:t>Unităţi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cazare</w:t>
            </w:r>
            <w:r w:rsidRPr="003B6553">
              <w:rPr>
                <w:spacing w:val="1"/>
              </w:rPr>
              <w:t xml:space="preserve"> </w:t>
            </w:r>
            <w:r w:rsidRPr="003B6553">
              <w:t>insuficiente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dotări</w:t>
            </w:r>
            <w:r w:rsidRPr="003B6553">
              <w:rPr>
                <w:spacing w:val="1"/>
              </w:rPr>
              <w:t xml:space="preserve"> </w:t>
            </w:r>
            <w:r w:rsidRPr="003B6553">
              <w:t>puţine,</w:t>
            </w:r>
            <w:r w:rsidRPr="003B6553">
              <w:rPr>
                <w:spacing w:val="1"/>
              </w:rPr>
              <w:t xml:space="preserve"> </w:t>
            </w:r>
            <w:r w:rsidRPr="003B6553">
              <w:t>fără</w:t>
            </w:r>
            <w:r w:rsidRPr="003B6553">
              <w:rPr>
                <w:spacing w:val="67"/>
              </w:rPr>
              <w:t xml:space="preserve"> </w:t>
            </w:r>
            <w:r w:rsidRPr="003B6553">
              <w:t>programe/circuite</w:t>
            </w:r>
            <w:r w:rsidRPr="003B6553">
              <w:rPr>
                <w:spacing w:val="1"/>
              </w:rPr>
              <w:t xml:space="preserve"> </w:t>
            </w:r>
            <w:r w:rsidRPr="003B6553">
              <w:t>care</w:t>
            </w:r>
            <w:r w:rsidRPr="003B6553">
              <w:rPr>
                <w:spacing w:val="-1"/>
              </w:rPr>
              <w:t xml:space="preserve"> </w:t>
            </w:r>
            <w:r w:rsidRPr="003B6553">
              <w:t>să atragă</w:t>
            </w:r>
            <w:r w:rsidRPr="003B6553">
              <w:rPr>
                <w:spacing w:val="-1"/>
              </w:rPr>
              <w:t xml:space="preserve"> </w:t>
            </w:r>
            <w:r w:rsidRPr="003B6553">
              <w:t>turişti</w:t>
            </w:r>
          </w:p>
          <w:p w14:paraId="5A3FB861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line="276" w:lineRule="auto"/>
              <w:ind w:right="99" w:firstLine="0"/>
              <w:jc w:val="both"/>
            </w:pPr>
            <w:r w:rsidRPr="003B6553">
              <w:t>Materiale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produselor</w:t>
            </w:r>
            <w:r w:rsidRPr="003B6553">
              <w:rPr>
                <w:spacing w:val="-64"/>
              </w:rPr>
              <w:t xml:space="preserve"> </w:t>
            </w:r>
            <w:r w:rsidRPr="003B6553">
              <w:t>inexistente</w:t>
            </w:r>
          </w:p>
          <w:p w14:paraId="59914976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line="278" w:lineRule="auto"/>
              <w:ind w:right="93" w:firstLine="0"/>
              <w:jc w:val="both"/>
            </w:pPr>
            <w:r w:rsidRPr="003B6553">
              <w:t>Acces greu la pieţe de desfacere 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-1"/>
              </w:rPr>
              <w:t xml:space="preserve"> </w:t>
            </w:r>
            <w:r w:rsidRPr="003B6553">
              <w:t>ţărăneşti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locale</w:t>
            </w:r>
          </w:p>
          <w:p w14:paraId="35BC271C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443"/>
                <w:tab w:val="left" w:pos="444"/>
                <w:tab w:val="left" w:pos="1199"/>
                <w:tab w:val="left" w:pos="2027"/>
                <w:tab w:val="left" w:pos="2872"/>
                <w:tab w:val="left" w:pos="3241"/>
              </w:tabs>
              <w:spacing w:line="251" w:lineRule="exact"/>
              <w:ind w:left="443" w:hanging="337"/>
            </w:pPr>
            <w:r w:rsidRPr="003B6553">
              <w:t>Lipsa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pieţei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locale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a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produselor</w:t>
            </w:r>
          </w:p>
          <w:p w14:paraId="0E351E96" w14:textId="77777777" w:rsidR="00E43CCD" w:rsidRPr="003B6553" w:rsidRDefault="00986B82">
            <w:pPr>
              <w:pStyle w:val="TableParagraph"/>
              <w:spacing w:before="35"/>
              <w:ind w:left="107"/>
            </w:pPr>
            <w:r w:rsidRPr="003B6553">
              <w:t>ţărăneşti</w:t>
            </w:r>
          </w:p>
        </w:tc>
      </w:tr>
      <w:tr w:rsidR="00E43CCD" w:rsidRPr="003B6553" w14:paraId="5BF62B01" w14:textId="77777777">
        <w:trPr>
          <w:trHeight w:val="292"/>
        </w:trPr>
        <w:tc>
          <w:tcPr>
            <w:tcW w:w="4469" w:type="dxa"/>
          </w:tcPr>
          <w:p w14:paraId="73CC1CDF" w14:textId="77777777" w:rsidR="00E43CCD" w:rsidRPr="003B6553" w:rsidRDefault="00986B82">
            <w:pPr>
              <w:pStyle w:val="TableParagraph"/>
              <w:spacing w:line="243" w:lineRule="exact"/>
              <w:ind w:left="1466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397" w:type="dxa"/>
          </w:tcPr>
          <w:p w14:paraId="787C848E" w14:textId="77777777" w:rsidR="00E43CCD" w:rsidRPr="003B6553" w:rsidRDefault="00986B82">
            <w:pPr>
              <w:pStyle w:val="TableParagraph"/>
              <w:spacing w:line="243" w:lineRule="exact"/>
              <w:ind w:left="1784" w:right="1774"/>
              <w:jc w:val="center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74CA1C94" w14:textId="77777777">
        <w:trPr>
          <w:trHeight w:val="2058"/>
        </w:trPr>
        <w:tc>
          <w:tcPr>
            <w:tcW w:w="4469" w:type="dxa"/>
          </w:tcPr>
          <w:p w14:paraId="0DDCA31A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line="245" w:lineRule="exact"/>
            </w:pPr>
            <w:r w:rsidRPr="003B6553">
              <w:t>Relaţii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2"/>
              </w:rPr>
              <w:t xml:space="preserve"> </w:t>
            </w:r>
            <w:r w:rsidRPr="003B6553">
              <w:t>cooperare</w:t>
            </w:r>
            <w:r w:rsidRPr="003B6553">
              <w:rPr>
                <w:spacing w:val="-4"/>
              </w:rPr>
              <w:t xml:space="preserve"> </w:t>
            </w:r>
            <w:r w:rsidRPr="003B6553">
              <w:t>cu</w:t>
            </w:r>
            <w:r w:rsidRPr="003B6553">
              <w:rPr>
                <w:spacing w:val="-7"/>
              </w:rPr>
              <w:t xml:space="preserve"> </w:t>
            </w:r>
            <w:r w:rsidRPr="003B6553">
              <w:t>străinătatea</w:t>
            </w:r>
          </w:p>
          <w:p w14:paraId="6469D8D6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before="37"/>
            </w:pPr>
            <w:r w:rsidRPr="003B6553">
              <w:t>Interesul</w:t>
            </w:r>
            <w:r w:rsidRPr="003B6553">
              <w:rPr>
                <w:spacing w:val="-5"/>
              </w:rPr>
              <w:t xml:space="preserve"> </w:t>
            </w:r>
            <w:r w:rsidRPr="003B6553">
              <w:t>investitorilor</w:t>
            </w:r>
            <w:r w:rsidRPr="003B6553">
              <w:rPr>
                <w:spacing w:val="-4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5"/>
              </w:rPr>
              <w:t xml:space="preserve"> </w:t>
            </w:r>
            <w:r w:rsidRPr="003B6553">
              <w:t>zonă</w:t>
            </w:r>
          </w:p>
          <w:p w14:paraId="4BB07304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  <w:tab w:val="left" w:pos="1902"/>
                <w:tab w:val="left" w:pos="3201"/>
              </w:tabs>
              <w:spacing w:before="37" w:line="278" w:lineRule="auto"/>
              <w:ind w:left="378" w:right="93"/>
            </w:pPr>
            <w:r w:rsidRPr="003B6553">
              <w:t>Finanţări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pentru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dezvoltarea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microintreprinderilor,</w:t>
            </w:r>
            <w:r w:rsidRPr="003B6553">
              <w:rPr>
                <w:spacing w:val="-1"/>
              </w:rPr>
              <w:t xml:space="preserve"> </w:t>
            </w:r>
            <w:r w:rsidRPr="003B6553">
              <w:t>turismului</w:t>
            </w:r>
          </w:p>
          <w:p w14:paraId="4B394229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line="278" w:lineRule="auto"/>
              <w:ind w:right="94"/>
            </w:pPr>
            <w:r w:rsidRPr="003B6553">
              <w:t>Interes</w:t>
            </w:r>
            <w:r w:rsidRPr="003B6553">
              <w:rPr>
                <w:spacing w:val="1"/>
              </w:rPr>
              <w:t xml:space="preserve"> </w:t>
            </w:r>
            <w:r w:rsidRPr="003B6553">
              <w:t>crescut 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1"/>
              </w:rPr>
              <w:t xml:space="preserve"> </w:t>
            </w:r>
            <w:r w:rsidRPr="003B6553">
              <w:t>locale,</w:t>
            </w:r>
            <w:r w:rsidRPr="003B6553">
              <w:rPr>
                <w:spacing w:val="-64"/>
              </w:rPr>
              <w:t xml:space="preserve"> </w:t>
            </w:r>
            <w:r w:rsidRPr="003B6553">
              <w:t>ţărăneşti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tradiţionale</w:t>
            </w:r>
          </w:p>
          <w:p w14:paraId="6EABF356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line="251" w:lineRule="exact"/>
            </w:pPr>
            <w:r w:rsidRPr="003B6553">
              <w:t>Interes</w:t>
            </w:r>
            <w:r w:rsidRPr="003B6553">
              <w:rPr>
                <w:spacing w:val="-4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3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-3"/>
              </w:rPr>
              <w:t xml:space="preserve"> </w:t>
            </w:r>
            <w:r w:rsidRPr="003B6553">
              <w:t>ecologice</w:t>
            </w:r>
          </w:p>
        </w:tc>
        <w:tc>
          <w:tcPr>
            <w:tcW w:w="4397" w:type="dxa"/>
          </w:tcPr>
          <w:p w14:paraId="55A31F47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line="245" w:lineRule="exact"/>
              <w:ind w:hanging="150"/>
            </w:pPr>
            <w:r w:rsidRPr="003B6553">
              <w:t>Instabilitate</w:t>
            </w:r>
            <w:r w:rsidRPr="003B6553">
              <w:rPr>
                <w:spacing w:val="-6"/>
              </w:rPr>
              <w:t xml:space="preserve"> </w:t>
            </w:r>
            <w:r w:rsidRPr="003B6553">
              <w:t>legislativă</w:t>
            </w:r>
            <w:r w:rsidRPr="003B6553">
              <w:rPr>
                <w:spacing w:val="-4"/>
              </w:rPr>
              <w:t xml:space="preserve"> </w:t>
            </w:r>
            <w:r w:rsidRPr="003B6553">
              <w:t>şi</w:t>
            </w:r>
            <w:r w:rsidRPr="003B6553">
              <w:rPr>
                <w:spacing w:val="-6"/>
              </w:rPr>
              <w:t xml:space="preserve"> </w:t>
            </w:r>
            <w:r w:rsidRPr="003B6553">
              <w:t>decizională</w:t>
            </w:r>
          </w:p>
          <w:p w14:paraId="6DF3DC81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7"/>
              <w:ind w:hanging="150"/>
            </w:pPr>
            <w:r w:rsidRPr="003B6553">
              <w:t>Creşterea</w:t>
            </w:r>
            <w:r w:rsidRPr="003B6553">
              <w:rPr>
                <w:spacing w:val="-7"/>
              </w:rPr>
              <w:t xml:space="preserve"> </w:t>
            </w:r>
            <w:r w:rsidRPr="003B6553">
              <w:t>fiscalităţii</w:t>
            </w:r>
          </w:p>
          <w:p w14:paraId="3F5F286A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7"/>
              <w:ind w:hanging="150"/>
            </w:pPr>
            <w:r w:rsidRPr="003B6553">
              <w:t>Dificultăţi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finanţare</w:t>
            </w:r>
            <w:r w:rsidRPr="003B6553">
              <w:rPr>
                <w:spacing w:val="-3"/>
              </w:rPr>
              <w:t xml:space="preserve"> </w:t>
            </w:r>
            <w:r w:rsidRPr="003B6553">
              <w:t>şi</w:t>
            </w:r>
            <w:r w:rsidRPr="003B6553">
              <w:rPr>
                <w:spacing w:val="-3"/>
              </w:rPr>
              <w:t xml:space="preserve"> </w:t>
            </w:r>
            <w:r w:rsidRPr="003B6553">
              <w:t>creditare</w:t>
            </w:r>
          </w:p>
          <w:p w14:paraId="409E458C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40"/>
              <w:ind w:hanging="150"/>
            </w:pPr>
            <w:r w:rsidRPr="003B6553">
              <w:t>Corupţie</w:t>
            </w:r>
          </w:p>
          <w:p w14:paraId="12DED9F0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8"/>
              <w:ind w:hanging="150"/>
            </w:pPr>
            <w:r w:rsidRPr="003B6553">
              <w:t>Birocraţie</w:t>
            </w:r>
          </w:p>
          <w:p w14:paraId="0A5B8A02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9"/>
              <w:ind w:hanging="150"/>
            </w:pPr>
            <w:r w:rsidRPr="003B6553">
              <w:t>Pierderea</w:t>
            </w:r>
            <w:r w:rsidRPr="003B6553">
              <w:rPr>
                <w:spacing w:val="-5"/>
              </w:rPr>
              <w:t xml:space="preserve"> </w:t>
            </w:r>
            <w:r w:rsidRPr="003B6553">
              <w:t>identităţii</w:t>
            </w:r>
            <w:r w:rsidRPr="003B6553">
              <w:rPr>
                <w:spacing w:val="-5"/>
              </w:rPr>
              <w:t xml:space="preserve"> </w:t>
            </w:r>
            <w:r w:rsidRPr="003B6553">
              <w:t>locale</w:t>
            </w:r>
          </w:p>
        </w:tc>
      </w:tr>
    </w:tbl>
    <w:p w14:paraId="08B76044" w14:textId="77777777" w:rsidR="00E43CCD" w:rsidRPr="003B6553" w:rsidRDefault="00E43CCD">
      <w:pPr>
        <w:pStyle w:val="BodyText"/>
        <w:spacing w:before="8"/>
        <w:rPr>
          <w:rFonts w:ascii="Calibri"/>
          <w:sz w:val="14"/>
        </w:rPr>
      </w:pPr>
    </w:p>
    <w:p w14:paraId="7DF4C5F9" w14:textId="77777777" w:rsidR="00E43CCD" w:rsidRPr="003B6553" w:rsidRDefault="00986B82">
      <w:pPr>
        <w:pStyle w:val="Heading1"/>
        <w:spacing w:before="101"/>
        <w:ind w:left="2668" w:right="3142"/>
        <w:jc w:val="center"/>
      </w:pPr>
      <w:r w:rsidRPr="003B6553">
        <w:t>ORGANIZARE</w:t>
      </w:r>
      <w:r w:rsidRPr="003B6553">
        <w:rPr>
          <w:spacing w:val="-4"/>
        </w:rPr>
        <w:t xml:space="preserve"> </w:t>
      </w:r>
      <w:r w:rsidRPr="003B6553">
        <w:t>SOCIALĂ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INSTITUŢIONALĂ</w:t>
      </w:r>
    </w:p>
    <w:p w14:paraId="325BE748" w14:textId="77777777" w:rsidR="00E43CCD" w:rsidRPr="003B6553" w:rsidRDefault="00986B82">
      <w:pPr>
        <w:pStyle w:val="BodyText"/>
        <w:spacing w:before="38"/>
        <w:ind w:left="284" w:right="764"/>
        <w:jc w:val="center"/>
      </w:pPr>
      <w:r w:rsidRPr="003B6553">
        <w:t>(activităţi</w:t>
      </w:r>
      <w:r w:rsidRPr="003B6553">
        <w:rPr>
          <w:spacing w:val="-4"/>
        </w:rPr>
        <w:t xml:space="preserve"> </w:t>
      </w:r>
      <w:r w:rsidRPr="003B6553">
        <w:t>asociative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ONG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5"/>
        </w:rPr>
        <w:t xml:space="preserve"> </w:t>
      </w:r>
      <w:r w:rsidRPr="003B6553">
        <w:t>organizare</w:t>
      </w:r>
      <w:r w:rsidRPr="003B6553">
        <w:rPr>
          <w:spacing w:val="-4"/>
        </w:rPr>
        <w:t xml:space="preserve"> </w:t>
      </w:r>
      <w:r w:rsidRPr="003B6553">
        <w:t>instituţională)</w:t>
      </w:r>
    </w:p>
    <w:p w14:paraId="0AC47885" w14:textId="77777777" w:rsidR="00E43CCD" w:rsidRPr="003B6553" w:rsidRDefault="00E43CCD">
      <w:pPr>
        <w:pStyle w:val="BodyText"/>
        <w:spacing w:before="8"/>
        <w:rPr>
          <w:sz w:val="29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4428"/>
      </w:tblGrid>
      <w:tr w:rsidR="00E43CCD" w:rsidRPr="003B6553" w14:paraId="0E7A41C1" w14:textId="77777777">
        <w:trPr>
          <w:trHeight w:val="294"/>
        </w:trPr>
        <w:tc>
          <w:tcPr>
            <w:tcW w:w="4438" w:type="dxa"/>
          </w:tcPr>
          <w:p w14:paraId="2E50451C" w14:textId="77777777" w:rsidR="00E43CCD" w:rsidRPr="003B6553" w:rsidRDefault="00986B82">
            <w:pPr>
              <w:pStyle w:val="TableParagraph"/>
              <w:spacing w:line="243" w:lineRule="exact"/>
              <w:ind w:left="1521" w:right="1513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428" w:type="dxa"/>
          </w:tcPr>
          <w:p w14:paraId="5877FEE3" w14:textId="77777777" w:rsidR="00E43CCD" w:rsidRPr="003B6553" w:rsidRDefault="00986B82">
            <w:pPr>
              <w:pStyle w:val="TableParagraph"/>
              <w:spacing w:line="243" w:lineRule="exact"/>
              <w:ind w:left="1456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682E0295" w14:textId="77777777">
        <w:trPr>
          <w:trHeight w:val="2937"/>
        </w:trPr>
        <w:tc>
          <w:tcPr>
            <w:tcW w:w="4438" w:type="dxa"/>
          </w:tcPr>
          <w:p w14:paraId="03394330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418"/>
              </w:tabs>
              <w:spacing w:line="276" w:lineRule="auto"/>
              <w:ind w:right="98" w:firstLine="0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GAL</w:t>
            </w:r>
            <w:r w:rsidRPr="003B6553">
              <w:rPr>
                <w:spacing w:val="1"/>
              </w:rPr>
              <w:t xml:space="preserve"> </w:t>
            </w:r>
            <w:r w:rsidRPr="003B6553">
              <w:t>Ţara</w:t>
            </w:r>
            <w:r w:rsidRPr="003B6553">
              <w:rPr>
                <w:spacing w:val="1"/>
              </w:rPr>
              <w:t xml:space="preserve"> </w:t>
            </w:r>
            <w:r w:rsidRPr="003B6553">
              <w:t>Năsăudului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</w:t>
            </w:r>
            <w:r w:rsidRPr="003B6553">
              <w:rPr>
                <w:spacing w:val="-3"/>
              </w:rPr>
              <w:t xml:space="preserve"> </w:t>
            </w:r>
            <w:r w:rsidRPr="003B6553">
              <w:t>încă</w:t>
            </w:r>
            <w:r w:rsidRPr="003B6553">
              <w:rPr>
                <w:spacing w:val="-2"/>
              </w:rPr>
              <w:t xml:space="preserve"> </w:t>
            </w:r>
            <w:r w:rsidRPr="003B6553">
              <w:t>de</w:t>
            </w:r>
            <w:r w:rsidRPr="003B6553">
              <w:rPr>
                <w:spacing w:val="-2"/>
              </w:rPr>
              <w:t xml:space="preserve"> </w:t>
            </w:r>
            <w:r w:rsidRPr="003B6553">
              <w:t>la</w:t>
            </w:r>
            <w:r w:rsidRPr="003B6553">
              <w:rPr>
                <w:spacing w:val="-2"/>
              </w:rPr>
              <w:t xml:space="preserve"> </w:t>
            </w:r>
            <w:r w:rsidRPr="003B6553">
              <w:t>începutul</w:t>
            </w:r>
            <w:r w:rsidRPr="003B6553">
              <w:rPr>
                <w:spacing w:val="-3"/>
              </w:rPr>
              <w:t xml:space="preserve"> </w:t>
            </w:r>
            <w:r w:rsidRPr="003B6553">
              <w:t>Axei</w:t>
            </w:r>
            <w:r w:rsidRPr="003B6553">
              <w:rPr>
                <w:spacing w:val="-2"/>
              </w:rPr>
              <w:t xml:space="preserve"> </w:t>
            </w:r>
            <w:r w:rsidRPr="003B6553">
              <w:t>LEADER</w:t>
            </w:r>
          </w:p>
          <w:p w14:paraId="46D33326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ind w:left="256" w:hanging="150"/>
              <w:jc w:val="both"/>
            </w:pPr>
            <w:r w:rsidRPr="003B6553">
              <w:t>Relaţii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4"/>
              </w:rPr>
              <w:t xml:space="preserve"> </w:t>
            </w:r>
            <w:r w:rsidRPr="003B6553">
              <w:t>cooperare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4"/>
              </w:rPr>
              <w:t xml:space="preserve"> </w:t>
            </w:r>
            <w:r w:rsidRPr="003B6553">
              <w:t>înfrăţire</w:t>
            </w:r>
            <w:r w:rsidRPr="003B6553">
              <w:rPr>
                <w:spacing w:val="-3"/>
              </w:rPr>
              <w:t xml:space="preserve"> </w:t>
            </w:r>
            <w:r w:rsidRPr="003B6553">
              <w:t>externă</w:t>
            </w:r>
          </w:p>
          <w:p w14:paraId="2F5E00D1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516"/>
              </w:tabs>
              <w:spacing w:before="25" w:line="278" w:lineRule="auto"/>
              <w:ind w:right="93" w:firstLine="0"/>
              <w:jc w:val="both"/>
            </w:pPr>
            <w:r w:rsidRPr="003B6553">
              <w:t>Finanţări</w:t>
            </w:r>
            <w:r w:rsidRPr="003B6553">
              <w:rPr>
                <w:spacing w:val="1"/>
              </w:rPr>
              <w:t xml:space="preserve"> </w:t>
            </w:r>
            <w:r w:rsidRPr="003B6553">
              <w:t>accesate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structuri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-3"/>
              </w:rPr>
              <w:t xml:space="preserve"> </w:t>
            </w:r>
            <w:r w:rsidRPr="003B6553">
              <w:t>public-public</w:t>
            </w:r>
            <w:r w:rsidRPr="003B6553">
              <w:rPr>
                <w:spacing w:val="-3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public-privat</w:t>
            </w:r>
          </w:p>
          <w:p w14:paraId="44520B65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391"/>
              </w:tabs>
              <w:spacing w:line="276" w:lineRule="auto"/>
              <w:ind w:right="94" w:firstLine="0"/>
              <w:jc w:val="both"/>
            </w:pPr>
            <w:r w:rsidRPr="003B6553">
              <w:t>Experienţe</w:t>
            </w:r>
            <w:r w:rsidRPr="003B6553">
              <w:rPr>
                <w:spacing w:val="1"/>
              </w:rPr>
              <w:t xml:space="preserve"> </w:t>
            </w:r>
            <w:r w:rsidRPr="003B6553">
              <w:t>anterioare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cooperare</w:t>
            </w:r>
            <w:r w:rsidRPr="003B6553">
              <w:rPr>
                <w:spacing w:val="-64"/>
              </w:rPr>
              <w:t xml:space="preserve"> </w:t>
            </w:r>
            <w:r w:rsidRPr="003B6553">
              <w:t>naţională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internaţională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1"/>
              </w:rPr>
              <w:t xml:space="preserve"> </w:t>
            </w:r>
            <w:r w:rsidRPr="003B6553">
              <w:t>mediului, social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ecoturistic</w:t>
            </w:r>
          </w:p>
          <w:p w14:paraId="1A8C07BF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55" w:lineRule="exact"/>
              <w:ind w:left="359" w:hanging="253"/>
              <w:jc w:val="both"/>
            </w:pPr>
            <w:r w:rsidRPr="003B6553">
              <w:t>Există</w:t>
            </w:r>
            <w:r w:rsidRPr="003B6553">
              <w:rPr>
                <w:spacing w:val="34"/>
              </w:rPr>
              <w:t xml:space="preserve"> </w:t>
            </w:r>
            <w:r w:rsidRPr="003B6553">
              <w:t>asociaţii</w:t>
            </w:r>
            <w:r w:rsidRPr="003B6553">
              <w:rPr>
                <w:spacing w:val="99"/>
              </w:rPr>
              <w:t xml:space="preserve"> </w:t>
            </w:r>
            <w:r w:rsidRPr="003B6553">
              <w:t>şi</w:t>
            </w:r>
            <w:r w:rsidRPr="003B6553">
              <w:rPr>
                <w:spacing w:val="99"/>
              </w:rPr>
              <w:t xml:space="preserve"> </w:t>
            </w:r>
            <w:r w:rsidRPr="003B6553">
              <w:t>grup</w:t>
            </w:r>
            <w:r w:rsidRPr="003B6553">
              <w:rPr>
                <w:spacing w:val="99"/>
              </w:rPr>
              <w:t xml:space="preserve"> </w:t>
            </w:r>
            <w:r w:rsidRPr="003B6553">
              <w:t>de</w:t>
            </w:r>
            <w:r w:rsidRPr="003B6553">
              <w:rPr>
                <w:spacing w:val="101"/>
              </w:rPr>
              <w:t xml:space="preserve"> </w:t>
            </w:r>
            <w:r w:rsidRPr="003B6553">
              <w:t>iniţiativă</w:t>
            </w:r>
          </w:p>
          <w:p w14:paraId="0911ED00" w14:textId="77777777" w:rsidR="00E43CCD" w:rsidRPr="003B6553" w:rsidRDefault="00986B82">
            <w:pPr>
              <w:pStyle w:val="TableParagraph"/>
              <w:spacing w:before="35"/>
              <w:ind w:left="107"/>
              <w:jc w:val="both"/>
            </w:pPr>
            <w:r w:rsidRPr="003B6553">
              <w:t>locală</w:t>
            </w:r>
            <w:r w:rsidRPr="003B6553">
              <w:rPr>
                <w:spacing w:val="7"/>
              </w:rPr>
              <w:t xml:space="preserve"> </w:t>
            </w:r>
            <w:r w:rsidRPr="003B6553">
              <w:t>care</w:t>
            </w:r>
            <w:r w:rsidRPr="003B6553">
              <w:rPr>
                <w:spacing w:val="8"/>
              </w:rPr>
              <w:t xml:space="preserve"> </w:t>
            </w:r>
            <w:r w:rsidRPr="003B6553">
              <w:t>se</w:t>
            </w:r>
            <w:r w:rsidRPr="003B6553">
              <w:rPr>
                <w:spacing w:val="6"/>
              </w:rPr>
              <w:t xml:space="preserve"> </w:t>
            </w:r>
            <w:r w:rsidRPr="003B6553">
              <w:t>ocupă</w:t>
            </w:r>
            <w:r w:rsidRPr="003B6553">
              <w:rPr>
                <w:spacing w:val="8"/>
              </w:rPr>
              <w:t xml:space="preserve"> </w:t>
            </w:r>
            <w:r w:rsidRPr="003B6553">
              <w:t>de</w:t>
            </w:r>
            <w:r w:rsidRPr="003B6553">
              <w:rPr>
                <w:spacing w:val="5"/>
              </w:rPr>
              <w:t xml:space="preserve"> </w:t>
            </w:r>
            <w:r w:rsidRPr="003B6553">
              <w:t>interesele</w:t>
            </w:r>
            <w:r w:rsidRPr="003B6553">
              <w:rPr>
                <w:spacing w:val="8"/>
              </w:rPr>
              <w:t xml:space="preserve"> </w:t>
            </w:r>
            <w:r w:rsidRPr="003B6553">
              <w:t>etniilor</w:t>
            </w:r>
          </w:p>
        </w:tc>
        <w:tc>
          <w:tcPr>
            <w:tcW w:w="4428" w:type="dxa"/>
          </w:tcPr>
          <w:p w14:paraId="0FBDDED6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343"/>
              </w:tabs>
              <w:spacing w:line="276" w:lineRule="auto"/>
              <w:ind w:right="98" w:firstLine="0"/>
            </w:pPr>
            <w:r w:rsidRPr="003B6553">
              <w:t>sectorul</w:t>
            </w:r>
            <w:r w:rsidRPr="003B6553">
              <w:rPr>
                <w:spacing w:val="4"/>
              </w:rPr>
              <w:t xml:space="preserve"> </w:t>
            </w:r>
            <w:r w:rsidRPr="003B6553">
              <w:t>nonguvernamental</w:t>
            </w:r>
            <w:r w:rsidRPr="003B6553">
              <w:rPr>
                <w:spacing w:val="5"/>
              </w:rPr>
              <w:t xml:space="preserve"> </w:t>
            </w:r>
            <w:r w:rsidRPr="003B6553">
              <w:t>foarte</w:t>
            </w:r>
            <w:r w:rsidRPr="003B6553">
              <w:rPr>
                <w:spacing w:val="7"/>
              </w:rPr>
              <w:t xml:space="preserve"> </w:t>
            </w:r>
            <w:r w:rsidRPr="003B6553">
              <w:t>puţin</w:t>
            </w:r>
            <w:r w:rsidRPr="003B6553">
              <w:rPr>
                <w:spacing w:val="-63"/>
              </w:rPr>
              <w:t xml:space="preserve"> </w:t>
            </w:r>
            <w:r w:rsidRPr="003B6553">
              <w:t>activ în teritoriu</w:t>
            </w:r>
          </w:p>
          <w:p w14:paraId="021A7650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line="276" w:lineRule="auto"/>
              <w:ind w:right="98" w:firstLine="0"/>
            </w:pPr>
            <w:r w:rsidRPr="003B6553">
              <w:t>structuri</w:t>
            </w:r>
            <w:r w:rsidRPr="003B6553">
              <w:rPr>
                <w:spacing w:val="5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5"/>
              </w:rPr>
              <w:t xml:space="preserve"> </w:t>
            </w:r>
            <w:r w:rsidRPr="003B6553">
              <w:t>funcţionale</w:t>
            </w:r>
            <w:r w:rsidRPr="003B6553">
              <w:rPr>
                <w:spacing w:val="5"/>
              </w:rPr>
              <w:t xml:space="preserve"> </w:t>
            </w:r>
            <w:r w:rsidRPr="003B6553">
              <w:t>foarte</w:t>
            </w:r>
            <w:r w:rsidRPr="003B6553">
              <w:rPr>
                <w:spacing w:val="-64"/>
              </w:rPr>
              <w:t xml:space="preserve"> </w:t>
            </w:r>
            <w:r w:rsidRPr="003B6553">
              <w:t>puţine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non</w:t>
            </w:r>
            <w:r w:rsidRPr="003B6553">
              <w:rPr>
                <w:spacing w:val="-1"/>
              </w:rPr>
              <w:t xml:space="preserve"> </w:t>
            </w:r>
            <w:r w:rsidRPr="003B6553">
              <w:t>-</w:t>
            </w:r>
            <w:r w:rsidRPr="003B6553">
              <w:rPr>
                <w:spacing w:val="-1"/>
              </w:rPr>
              <w:t xml:space="preserve"> </w:t>
            </w:r>
            <w:r w:rsidRPr="003B6553">
              <w:t>active</w:t>
            </w:r>
            <w:r w:rsidRPr="003B6553">
              <w:rPr>
                <w:spacing w:val="-2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2"/>
              </w:rPr>
              <w:t xml:space="preserve"> </w:t>
            </w:r>
            <w:r w:rsidRPr="003B6553">
              <w:t>agricol</w:t>
            </w:r>
          </w:p>
          <w:p w14:paraId="4C3981E0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line="276" w:lineRule="auto"/>
              <w:ind w:right="95" w:firstLine="0"/>
            </w:pPr>
            <w:r w:rsidRPr="003B6553">
              <w:t>Nu</w:t>
            </w:r>
            <w:r w:rsidRPr="003B6553">
              <w:rPr>
                <w:spacing w:val="30"/>
              </w:rPr>
              <w:t xml:space="preserve"> </w:t>
            </w:r>
            <w:r w:rsidRPr="003B6553">
              <w:t>sunt</w:t>
            </w:r>
            <w:r w:rsidRPr="003B6553">
              <w:rPr>
                <w:spacing w:val="29"/>
              </w:rPr>
              <w:t xml:space="preserve"> </w:t>
            </w:r>
            <w:r w:rsidRPr="003B6553">
              <w:t>acreditate</w:t>
            </w:r>
            <w:r w:rsidRPr="003B6553">
              <w:rPr>
                <w:spacing w:val="30"/>
              </w:rPr>
              <w:t xml:space="preserve"> </w:t>
            </w:r>
            <w:r w:rsidRPr="003B6553">
              <w:t>servicii</w:t>
            </w:r>
            <w:r w:rsidRPr="003B6553">
              <w:rPr>
                <w:spacing w:val="30"/>
              </w:rPr>
              <w:t xml:space="preserve"> </w:t>
            </w:r>
            <w:r w:rsidRPr="003B6553">
              <w:t>de</w:t>
            </w:r>
            <w:r w:rsidRPr="003B6553">
              <w:rPr>
                <w:spacing w:val="31"/>
              </w:rPr>
              <w:t xml:space="preserve"> </w:t>
            </w:r>
            <w:r w:rsidRPr="003B6553">
              <w:t>asistenţă</w:t>
            </w:r>
            <w:r w:rsidRPr="003B6553">
              <w:rPr>
                <w:spacing w:val="-64"/>
              </w:rPr>
              <w:t xml:space="preserve"> </w:t>
            </w:r>
            <w:r w:rsidRPr="003B6553">
              <w:t>socială</w:t>
            </w:r>
            <w:r w:rsidRPr="003B6553">
              <w:rPr>
                <w:spacing w:val="-2"/>
              </w:rPr>
              <w:t xml:space="preserve"> </w:t>
            </w:r>
            <w:r w:rsidRPr="003B6553">
              <w:t>la</w:t>
            </w:r>
            <w:r w:rsidRPr="003B6553">
              <w:rPr>
                <w:spacing w:val="-2"/>
              </w:rPr>
              <w:t xml:space="preserve"> </w:t>
            </w:r>
            <w:r w:rsidRPr="003B6553">
              <w:t>nivelul</w:t>
            </w:r>
            <w:r w:rsidRPr="003B6553">
              <w:rPr>
                <w:spacing w:val="-1"/>
              </w:rPr>
              <w:t xml:space="preserve"> </w:t>
            </w:r>
            <w:r w:rsidRPr="003B6553">
              <w:t>autorităţilor</w:t>
            </w:r>
            <w:r w:rsidRPr="003B6553">
              <w:rPr>
                <w:spacing w:val="-1"/>
              </w:rPr>
              <w:t xml:space="preserve"> </w:t>
            </w:r>
            <w:r w:rsidRPr="003B6553">
              <w:t>locale</w:t>
            </w:r>
          </w:p>
          <w:p w14:paraId="55384BA9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642"/>
                <w:tab w:val="left" w:pos="643"/>
                <w:tab w:val="left" w:pos="2245"/>
                <w:tab w:val="left" w:pos="3671"/>
              </w:tabs>
              <w:spacing w:line="278" w:lineRule="auto"/>
              <w:ind w:right="95" w:firstLine="0"/>
            </w:pPr>
            <w:r w:rsidRPr="003B6553">
              <w:t>Insuficienta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informare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asupra</w:t>
            </w:r>
            <w:r w:rsidRPr="003B6553">
              <w:rPr>
                <w:spacing w:val="-64"/>
              </w:rPr>
              <w:t xml:space="preserve"> </w:t>
            </w:r>
            <w:r w:rsidRPr="003B6553">
              <w:t>avantajelor</w:t>
            </w:r>
            <w:r w:rsidRPr="003B6553">
              <w:rPr>
                <w:spacing w:val="-1"/>
              </w:rPr>
              <w:t xml:space="preserve"> </w:t>
            </w:r>
            <w:r w:rsidRPr="003B6553">
              <w:t>fenomenului</w:t>
            </w:r>
            <w:r w:rsidRPr="003B6553">
              <w:rPr>
                <w:spacing w:val="2"/>
              </w:rPr>
              <w:t xml:space="preserve"> </w:t>
            </w:r>
            <w:r w:rsidRPr="003B6553">
              <w:t>asociativ</w:t>
            </w:r>
          </w:p>
          <w:p w14:paraId="6BBB88B4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353"/>
              </w:tabs>
              <w:spacing w:line="251" w:lineRule="exact"/>
              <w:ind w:left="352" w:hanging="246"/>
            </w:pPr>
            <w:r w:rsidRPr="003B6553">
              <w:t>Nu</w:t>
            </w:r>
            <w:r w:rsidRPr="003B6553">
              <w:rPr>
                <w:spacing w:val="29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94"/>
              </w:rPr>
              <w:t xml:space="preserve"> </w:t>
            </w:r>
            <w:r w:rsidRPr="003B6553">
              <w:t>forme</w:t>
            </w:r>
            <w:r w:rsidRPr="003B6553">
              <w:rPr>
                <w:spacing w:val="94"/>
              </w:rPr>
              <w:t xml:space="preserve"> </w:t>
            </w:r>
            <w:r w:rsidRPr="003B6553">
              <w:t>de</w:t>
            </w:r>
            <w:r w:rsidRPr="003B6553">
              <w:rPr>
                <w:spacing w:val="94"/>
              </w:rPr>
              <w:t xml:space="preserve"> </w:t>
            </w:r>
            <w:r w:rsidRPr="003B6553">
              <w:t>asociere</w:t>
            </w:r>
            <w:r w:rsidRPr="003B6553">
              <w:rPr>
                <w:spacing w:val="94"/>
              </w:rPr>
              <w:t xml:space="preserve"> </w:t>
            </w:r>
            <w:r w:rsidRPr="003B6553">
              <w:t>pentru</w:t>
            </w:r>
          </w:p>
          <w:p w14:paraId="14785A54" w14:textId="77777777" w:rsidR="00E43CCD" w:rsidRPr="003B6553" w:rsidRDefault="00986B82">
            <w:pPr>
              <w:pStyle w:val="TableParagraph"/>
              <w:spacing w:before="26"/>
              <w:ind w:left="107"/>
            </w:pPr>
            <w:r w:rsidRPr="003B6553">
              <w:t>dezvoltarea</w:t>
            </w:r>
            <w:r w:rsidRPr="003B6553">
              <w:rPr>
                <w:spacing w:val="-4"/>
              </w:rPr>
              <w:t xml:space="preserve"> </w:t>
            </w:r>
            <w:r w:rsidRPr="003B6553">
              <w:t>afacerilor;</w:t>
            </w:r>
          </w:p>
        </w:tc>
      </w:tr>
    </w:tbl>
    <w:p w14:paraId="48260590" w14:textId="77777777" w:rsidR="00E43CCD" w:rsidRPr="003B6553" w:rsidRDefault="00E43CCD">
      <w:pPr>
        <w:pStyle w:val="BodyText"/>
        <w:rPr>
          <w:sz w:val="20"/>
        </w:rPr>
      </w:pPr>
    </w:p>
    <w:p w14:paraId="75B053AE" w14:textId="77777777" w:rsidR="00E43CCD" w:rsidRPr="003B6553" w:rsidRDefault="00E43CCD">
      <w:pPr>
        <w:pStyle w:val="BodyText"/>
        <w:rPr>
          <w:sz w:val="20"/>
        </w:rPr>
      </w:pPr>
    </w:p>
    <w:p w14:paraId="08872969" w14:textId="77777777" w:rsidR="00E43CCD" w:rsidRPr="003B6553" w:rsidRDefault="00E43CCD">
      <w:pPr>
        <w:pStyle w:val="BodyText"/>
        <w:spacing w:before="5"/>
        <w:rPr>
          <w:sz w:val="19"/>
        </w:rPr>
      </w:pPr>
    </w:p>
    <w:p w14:paraId="444C4389" w14:textId="77777777" w:rsidR="00E43CCD" w:rsidRPr="003B6553" w:rsidRDefault="00986B82">
      <w:pPr>
        <w:ind w:right="1028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13</w:t>
      </w:r>
    </w:p>
    <w:p w14:paraId="3CC7C6EC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8"/>
          <w:pgSz w:w="11900" w:h="16840"/>
          <w:pgMar w:top="1440" w:right="660" w:bottom="280" w:left="1160" w:header="0" w:footer="0" w:gutter="0"/>
          <w:cols w:space="720"/>
        </w:sect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4428"/>
      </w:tblGrid>
      <w:tr w:rsidR="00E43CCD" w:rsidRPr="003B6553" w14:paraId="718D9266" w14:textId="77777777">
        <w:trPr>
          <w:trHeight w:val="2937"/>
        </w:trPr>
        <w:tc>
          <w:tcPr>
            <w:tcW w:w="4438" w:type="dxa"/>
          </w:tcPr>
          <w:p w14:paraId="572711A4" w14:textId="77777777" w:rsidR="00E43CCD" w:rsidRPr="003B6553" w:rsidRDefault="00986B82">
            <w:pPr>
              <w:pStyle w:val="TableParagraph"/>
              <w:spacing w:line="243" w:lineRule="exact"/>
              <w:ind w:left="107"/>
              <w:jc w:val="both"/>
            </w:pPr>
            <w:r w:rsidRPr="003B6553">
              <w:t>maghiară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rromă</w:t>
            </w:r>
          </w:p>
          <w:p w14:paraId="10DCAC7A" w14:textId="77777777" w:rsidR="00E43CCD" w:rsidRPr="003B6553" w:rsidRDefault="00986B82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before="39" w:line="276" w:lineRule="auto"/>
              <w:ind w:right="96" w:firstLine="0"/>
              <w:jc w:val="both"/>
            </w:pPr>
            <w:r w:rsidRPr="003B6553">
              <w:t>Administraţiile locale au în subordine un</w:t>
            </w:r>
            <w:r w:rsidRPr="003B6553">
              <w:rPr>
                <w:spacing w:val="-64"/>
              </w:rPr>
              <w:t xml:space="preserve"> </w:t>
            </w:r>
            <w:r w:rsidRPr="003B6553">
              <w:t>teritoriu</w:t>
            </w:r>
            <w:r w:rsidRPr="003B6553">
              <w:rPr>
                <w:spacing w:val="1"/>
              </w:rPr>
              <w:t xml:space="preserve"> </w:t>
            </w:r>
            <w:r w:rsidRPr="003B6553">
              <w:t>compact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omogen</w:t>
            </w:r>
            <w:r w:rsidRPr="003B6553">
              <w:rPr>
                <w:spacing w:val="1"/>
              </w:rPr>
              <w:t xml:space="preserve"> </w:t>
            </w:r>
            <w:r w:rsidRPr="003B6553">
              <w:t>delimitat</w:t>
            </w:r>
            <w:r w:rsidRPr="003B6553">
              <w:rPr>
                <w:spacing w:val="1"/>
              </w:rPr>
              <w:t xml:space="preserve"> </w:t>
            </w:r>
            <w:r w:rsidRPr="003B6553">
              <w:t>după</w:t>
            </w:r>
            <w:r w:rsidRPr="003B6553">
              <w:rPr>
                <w:spacing w:val="-2"/>
              </w:rPr>
              <w:t xml:space="preserve"> </w:t>
            </w:r>
            <w:r w:rsidRPr="003B6553">
              <w:t>repere</w:t>
            </w:r>
            <w:r w:rsidRPr="003B6553">
              <w:rPr>
                <w:spacing w:val="-1"/>
              </w:rPr>
              <w:t xml:space="preserve"> </w:t>
            </w:r>
            <w:r w:rsidRPr="003B6553">
              <w:t>geografice</w:t>
            </w:r>
            <w:r w:rsidRPr="003B6553">
              <w:rPr>
                <w:spacing w:val="-4"/>
              </w:rPr>
              <w:t xml:space="preserve"> </w:t>
            </w:r>
            <w:r w:rsidRPr="003B6553">
              <w:t>bine</w:t>
            </w:r>
            <w:r w:rsidRPr="003B6553">
              <w:rPr>
                <w:spacing w:val="-1"/>
              </w:rPr>
              <w:t xml:space="preserve"> </w:t>
            </w:r>
            <w:r w:rsidRPr="003B6553">
              <w:t>conturate</w:t>
            </w:r>
          </w:p>
          <w:p w14:paraId="7CD18D5F" w14:textId="77777777" w:rsidR="00E43CCD" w:rsidRPr="003B6553" w:rsidRDefault="00986B82">
            <w:pPr>
              <w:pStyle w:val="TableParagraph"/>
              <w:numPr>
                <w:ilvl w:val="0"/>
                <w:numId w:val="35"/>
              </w:numPr>
              <w:tabs>
                <w:tab w:val="left" w:pos="497"/>
              </w:tabs>
              <w:spacing w:line="276" w:lineRule="auto"/>
              <w:ind w:right="95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conflicte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natură</w:t>
            </w:r>
            <w:r w:rsidRPr="003B6553">
              <w:rPr>
                <w:spacing w:val="1"/>
              </w:rPr>
              <w:t xml:space="preserve"> </w:t>
            </w:r>
            <w:r w:rsidRPr="003B6553">
              <w:t>administrativă</w:t>
            </w:r>
            <w:r w:rsidRPr="003B6553">
              <w:rPr>
                <w:spacing w:val="1"/>
              </w:rPr>
              <w:t xml:space="preserve"> </w:t>
            </w:r>
            <w:r w:rsidRPr="003B6553">
              <w:t>privind</w:t>
            </w:r>
            <w:r w:rsidRPr="003B6553">
              <w:rPr>
                <w:spacing w:val="1"/>
              </w:rPr>
              <w:t xml:space="preserve"> </w:t>
            </w:r>
            <w:r w:rsidRPr="003B6553">
              <w:t>proprietatea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folosinţa</w:t>
            </w:r>
            <w:r w:rsidRPr="003B6553">
              <w:rPr>
                <w:spacing w:val="-1"/>
              </w:rPr>
              <w:t xml:space="preserve"> </w:t>
            </w:r>
            <w:r w:rsidRPr="003B6553">
              <w:t>unor terenuri</w:t>
            </w:r>
          </w:p>
          <w:p w14:paraId="0E29798A" w14:textId="77777777" w:rsidR="00E43CCD" w:rsidRPr="003B6553" w:rsidRDefault="00986B82">
            <w:pPr>
              <w:pStyle w:val="TableParagraph"/>
              <w:numPr>
                <w:ilvl w:val="0"/>
                <w:numId w:val="35"/>
              </w:numPr>
              <w:tabs>
                <w:tab w:val="left" w:pos="521"/>
              </w:tabs>
              <w:spacing w:line="276" w:lineRule="auto"/>
              <w:ind w:right="95" w:firstLine="0"/>
              <w:jc w:val="both"/>
            </w:pP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forme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susţinerea</w:t>
            </w:r>
            <w:r w:rsidRPr="003B6553">
              <w:rPr>
                <w:spacing w:val="19"/>
              </w:rPr>
              <w:t xml:space="preserve"> </w:t>
            </w:r>
            <w:r w:rsidRPr="003B6553">
              <w:t>femeilor,</w:t>
            </w:r>
            <w:r w:rsidRPr="003B6553">
              <w:rPr>
                <w:spacing w:val="22"/>
              </w:rPr>
              <w:t xml:space="preserve"> </w:t>
            </w:r>
            <w:r w:rsidRPr="003B6553">
              <w:t>a</w:t>
            </w:r>
            <w:r w:rsidRPr="003B6553">
              <w:rPr>
                <w:spacing w:val="19"/>
              </w:rPr>
              <w:t xml:space="preserve"> </w:t>
            </w:r>
            <w:r w:rsidRPr="003B6553">
              <w:t>tinerilor</w:t>
            </w:r>
            <w:r w:rsidRPr="003B6553">
              <w:rPr>
                <w:spacing w:val="20"/>
              </w:rPr>
              <w:t xml:space="preserve"> </w:t>
            </w:r>
            <w:r w:rsidRPr="003B6553">
              <w:t>şi</w:t>
            </w:r>
            <w:r w:rsidRPr="003B6553">
              <w:rPr>
                <w:spacing w:val="21"/>
              </w:rPr>
              <w:t xml:space="preserve"> </w:t>
            </w:r>
            <w:r w:rsidRPr="003B6553">
              <w:t>a</w:t>
            </w:r>
          </w:p>
          <w:p w14:paraId="682858B4" w14:textId="77777777" w:rsidR="00E43CCD" w:rsidRPr="003B6553" w:rsidRDefault="00986B82">
            <w:pPr>
              <w:pStyle w:val="TableParagraph"/>
              <w:ind w:left="107"/>
              <w:jc w:val="both"/>
            </w:pPr>
            <w:r w:rsidRPr="003B6553">
              <w:t>tradiţiilor</w:t>
            </w:r>
            <w:r w:rsidRPr="003B6553">
              <w:rPr>
                <w:spacing w:val="-4"/>
              </w:rPr>
              <w:t xml:space="preserve"> </w:t>
            </w:r>
            <w:r w:rsidRPr="003B6553">
              <w:t>locale</w:t>
            </w:r>
          </w:p>
        </w:tc>
        <w:tc>
          <w:tcPr>
            <w:tcW w:w="4428" w:type="dxa"/>
          </w:tcPr>
          <w:p w14:paraId="6EDFECB8" w14:textId="77777777" w:rsidR="00E43CCD" w:rsidRPr="003B6553" w:rsidRDefault="00986B82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6" w:lineRule="auto"/>
              <w:ind w:right="93" w:firstLine="67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unor</w:t>
            </w:r>
            <w:r w:rsidRPr="003B6553">
              <w:rPr>
                <w:spacing w:val="1"/>
              </w:rPr>
              <w:t xml:space="preserve"> </w:t>
            </w:r>
            <w:r w:rsidRPr="003B6553">
              <w:t>centre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consiliere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informare pentru populaţia fără venituri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zona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agricolă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subzistenţă,</w:t>
            </w:r>
            <w:r w:rsidRPr="003B6553">
              <w:rPr>
                <w:spacing w:val="67"/>
              </w:rPr>
              <w:t xml:space="preserve"> </w:t>
            </w:r>
            <w:r w:rsidRPr="003B6553">
              <w:t>în</w:t>
            </w:r>
            <w:r w:rsidRPr="003B6553">
              <w:rPr>
                <w:spacing w:val="-64"/>
              </w:rPr>
              <w:t xml:space="preserve"> </w:t>
            </w:r>
            <w:r w:rsidRPr="003B6553">
              <w:t>special</w:t>
            </w:r>
          </w:p>
          <w:p w14:paraId="1F894E4D" w14:textId="77777777" w:rsidR="00E43CCD" w:rsidRPr="003B6553" w:rsidRDefault="00986B82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line="276" w:lineRule="auto"/>
              <w:ind w:right="98" w:firstLine="0"/>
              <w:jc w:val="both"/>
            </w:pPr>
            <w:r w:rsidRPr="003B6553">
              <w:t>resurse</w:t>
            </w:r>
            <w:r w:rsidRPr="003B6553">
              <w:rPr>
                <w:spacing w:val="1"/>
              </w:rPr>
              <w:t xml:space="preserve"> </w:t>
            </w:r>
            <w:r w:rsidRPr="003B6553">
              <w:t>financiare</w:t>
            </w:r>
            <w:r w:rsidRPr="003B6553">
              <w:rPr>
                <w:spacing w:val="1"/>
              </w:rPr>
              <w:t xml:space="preserve"> </w:t>
            </w:r>
            <w:r w:rsidRPr="003B6553">
              <w:t>limitate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sectorul</w:t>
            </w:r>
            <w:r w:rsidRPr="003B6553">
              <w:rPr>
                <w:spacing w:val="-64"/>
              </w:rPr>
              <w:t xml:space="preserve"> </w:t>
            </w:r>
            <w:r w:rsidRPr="003B6553">
              <w:t>neguvernamental</w:t>
            </w:r>
          </w:p>
        </w:tc>
      </w:tr>
      <w:tr w:rsidR="00E43CCD" w:rsidRPr="003B6553" w14:paraId="66BF9201" w14:textId="77777777">
        <w:trPr>
          <w:trHeight w:val="294"/>
        </w:trPr>
        <w:tc>
          <w:tcPr>
            <w:tcW w:w="4438" w:type="dxa"/>
          </w:tcPr>
          <w:p w14:paraId="5F363642" w14:textId="77777777" w:rsidR="00E43CCD" w:rsidRPr="003B6553" w:rsidRDefault="00986B82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428" w:type="dxa"/>
          </w:tcPr>
          <w:p w14:paraId="3DCC6EB3" w14:textId="77777777" w:rsidR="00E43CCD" w:rsidRPr="003B6553" w:rsidRDefault="00986B82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7AA63716" w14:textId="77777777">
        <w:trPr>
          <w:trHeight w:val="3817"/>
        </w:trPr>
        <w:tc>
          <w:tcPr>
            <w:tcW w:w="4438" w:type="dxa"/>
          </w:tcPr>
          <w:p w14:paraId="5E512D6B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307"/>
              </w:tabs>
              <w:spacing w:line="276" w:lineRule="auto"/>
              <w:ind w:right="93" w:firstLine="0"/>
              <w:jc w:val="both"/>
            </w:pPr>
            <w:r w:rsidRPr="003B6553">
              <w:t>Existenţa unor surse de finanţare care</w:t>
            </w:r>
            <w:r w:rsidRPr="003B6553">
              <w:rPr>
                <w:spacing w:val="1"/>
              </w:rPr>
              <w:t xml:space="preserve"> </w:t>
            </w:r>
            <w:r w:rsidRPr="003B6553">
              <w:t>încurajează</w:t>
            </w:r>
            <w:r w:rsidRPr="003B6553">
              <w:rPr>
                <w:spacing w:val="-1"/>
              </w:rPr>
              <w:t xml:space="preserve"> </w:t>
            </w:r>
            <w:r w:rsidRPr="003B6553">
              <w:t>parteneriatele</w:t>
            </w:r>
          </w:p>
          <w:p w14:paraId="6B4841C7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line="276" w:lineRule="auto"/>
              <w:ind w:right="96" w:firstLine="0"/>
              <w:jc w:val="both"/>
            </w:pPr>
            <w:r w:rsidRPr="003B6553">
              <w:t>Existenţa unei legislaţii specifice 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parteneriatele</w:t>
            </w:r>
            <w:r w:rsidRPr="003B6553">
              <w:rPr>
                <w:spacing w:val="-1"/>
              </w:rPr>
              <w:t xml:space="preserve"> </w:t>
            </w:r>
            <w:r w:rsidRPr="003B6553">
              <w:t>privat</w:t>
            </w:r>
            <w:r w:rsidRPr="003B6553">
              <w:rPr>
                <w:spacing w:val="-1"/>
              </w:rPr>
              <w:t xml:space="preserve"> </w:t>
            </w:r>
            <w:r w:rsidRPr="003B6553">
              <w:t>– publice</w:t>
            </w:r>
          </w:p>
          <w:p w14:paraId="4E105C50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276" w:lineRule="auto"/>
              <w:ind w:right="98" w:firstLine="0"/>
              <w:jc w:val="both"/>
            </w:pPr>
            <w:r w:rsidRPr="003B6553">
              <w:t>Există legislaţie care susţine înfiinţarea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3"/>
              </w:rPr>
              <w:t xml:space="preserve"> </w:t>
            </w:r>
            <w:r w:rsidRPr="003B6553">
              <w:t>funcţionarea</w:t>
            </w:r>
            <w:r w:rsidRPr="003B6553">
              <w:rPr>
                <w:spacing w:val="-2"/>
              </w:rPr>
              <w:t xml:space="preserve"> </w:t>
            </w:r>
            <w:r w:rsidRPr="003B6553">
              <w:t>unor</w:t>
            </w:r>
            <w:r w:rsidRPr="003B6553">
              <w:rPr>
                <w:spacing w:val="-2"/>
              </w:rPr>
              <w:t xml:space="preserve"> </w:t>
            </w:r>
            <w:r w:rsidRPr="003B6553">
              <w:t>intreprinderi</w:t>
            </w:r>
            <w:r w:rsidRPr="003B6553">
              <w:rPr>
                <w:spacing w:val="-2"/>
              </w:rPr>
              <w:t xml:space="preserve"> </w:t>
            </w:r>
            <w:r w:rsidRPr="003B6553">
              <w:t>sociale</w:t>
            </w:r>
          </w:p>
          <w:p w14:paraId="64B24DFD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451"/>
                <w:tab w:val="left" w:pos="1674"/>
                <w:tab w:val="left" w:pos="3162"/>
              </w:tabs>
              <w:spacing w:line="276" w:lineRule="auto"/>
              <w:ind w:right="93" w:firstLine="0"/>
              <w:jc w:val="both"/>
            </w:pPr>
            <w:r w:rsidRPr="003B6553">
              <w:t>Modificarea,</w:t>
            </w:r>
            <w:r w:rsidRPr="003B6553">
              <w:rPr>
                <w:spacing w:val="1"/>
              </w:rPr>
              <w:t xml:space="preserve"> </w:t>
            </w:r>
            <w:r w:rsidRPr="003B6553">
              <w:t>spre</w:t>
            </w:r>
            <w:r w:rsidRPr="003B6553">
              <w:rPr>
                <w:spacing w:val="1"/>
              </w:rPr>
              <w:t xml:space="preserve"> </w:t>
            </w:r>
            <w:r w:rsidRPr="003B6553">
              <w:t>eficientizare,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legislaţiei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specifice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activităţilor</w:t>
            </w:r>
            <w:r w:rsidRPr="003B6553">
              <w:rPr>
                <w:spacing w:val="-64"/>
              </w:rPr>
              <w:t xml:space="preserve"> </w:t>
            </w:r>
            <w:r w:rsidRPr="003B6553">
              <w:t>cooperativelor</w:t>
            </w:r>
          </w:p>
          <w:p w14:paraId="2766D674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298"/>
              </w:tabs>
              <w:spacing w:line="276" w:lineRule="auto"/>
              <w:ind w:right="94" w:firstLine="0"/>
              <w:jc w:val="both"/>
            </w:pPr>
            <w:r w:rsidRPr="003B6553">
              <w:t>Existenţa unor clustere relevante, care</w:t>
            </w:r>
            <w:r w:rsidRPr="003B6553">
              <w:rPr>
                <w:spacing w:val="1"/>
              </w:rPr>
              <w:t xml:space="preserve"> </w:t>
            </w:r>
            <w:r w:rsidRPr="003B6553">
              <w:t>doresc includerea teritoriului si a actorilor</w:t>
            </w:r>
            <w:r w:rsidRPr="003B6553">
              <w:rPr>
                <w:spacing w:val="-64"/>
              </w:rPr>
              <w:t xml:space="preserve"> </w:t>
            </w:r>
            <w:r w:rsidRPr="003B6553">
              <w:t>in</w:t>
            </w:r>
            <w:r w:rsidRPr="003B6553">
              <w:rPr>
                <w:spacing w:val="-1"/>
              </w:rPr>
              <w:t xml:space="preserve"> </w:t>
            </w:r>
            <w:r w:rsidRPr="003B6553">
              <w:t>structură</w:t>
            </w:r>
          </w:p>
        </w:tc>
        <w:tc>
          <w:tcPr>
            <w:tcW w:w="4428" w:type="dxa"/>
          </w:tcPr>
          <w:p w14:paraId="2F3DD710" w14:textId="77777777" w:rsidR="00E43CCD" w:rsidRPr="003B6553" w:rsidRDefault="00986B82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76" w:lineRule="auto"/>
              <w:ind w:right="98" w:firstLine="0"/>
              <w:jc w:val="both"/>
            </w:pPr>
            <w:r w:rsidRPr="003B6553">
              <w:t>Interesul scăzut al autorităţilor centrale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sprijinirea</w:t>
            </w:r>
            <w:r w:rsidRPr="003B6553">
              <w:rPr>
                <w:spacing w:val="-2"/>
              </w:rPr>
              <w:t xml:space="preserve"> </w:t>
            </w:r>
            <w:r w:rsidRPr="003B6553">
              <w:t>asociaţiilor</w:t>
            </w:r>
            <w:r w:rsidRPr="003B6553">
              <w:rPr>
                <w:spacing w:val="-2"/>
              </w:rPr>
              <w:t xml:space="preserve"> </w:t>
            </w:r>
            <w:r w:rsidRPr="003B6553">
              <w:t>din</w:t>
            </w:r>
            <w:r w:rsidRPr="003B6553">
              <w:rPr>
                <w:spacing w:val="-2"/>
              </w:rPr>
              <w:t xml:space="preserve"> </w:t>
            </w:r>
            <w:r w:rsidRPr="003B6553">
              <w:t>mediul</w:t>
            </w:r>
            <w:r w:rsidRPr="003B6553">
              <w:rPr>
                <w:spacing w:val="-2"/>
              </w:rPr>
              <w:t xml:space="preserve"> </w:t>
            </w:r>
            <w:r w:rsidRPr="003B6553">
              <w:t>rural</w:t>
            </w:r>
          </w:p>
          <w:p w14:paraId="7270601E" w14:textId="77777777" w:rsidR="00E43CCD" w:rsidRPr="003B6553" w:rsidRDefault="00986B82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276" w:lineRule="auto"/>
              <w:ind w:right="95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legislaţie</w:t>
            </w:r>
            <w:r w:rsidRPr="003B6553">
              <w:rPr>
                <w:spacing w:val="1"/>
              </w:rPr>
              <w:t xml:space="preserve"> </w:t>
            </w:r>
            <w:r w:rsidRPr="003B6553">
              <w:t>specifică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organizarea unor grupuri operaţionale în</w:t>
            </w:r>
            <w:r w:rsidRPr="003B6553">
              <w:rPr>
                <w:spacing w:val="1"/>
              </w:rPr>
              <w:t xml:space="preserve"> </w:t>
            </w:r>
            <w:r w:rsidRPr="003B6553">
              <w:t>sectorul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procesare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produselor</w:t>
            </w:r>
          </w:p>
          <w:p w14:paraId="5C2460E6" w14:textId="77777777" w:rsidR="00E43CCD" w:rsidRPr="003B6553" w:rsidRDefault="00986B82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spacing w:line="278" w:lineRule="auto"/>
              <w:ind w:right="98" w:firstLine="0"/>
              <w:jc w:val="both"/>
            </w:pPr>
            <w:r w:rsidRPr="003B6553">
              <w:t>interesul</w:t>
            </w:r>
            <w:r w:rsidRPr="003B6553">
              <w:rPr>
                <w:spacing w:val="1"/>
              </w:rPr>
              <w:t xml:space="preserve"> </w:t>
            </w:r>
            <w:r w:rsidRPr="003B6553">
              <w:t>scăzut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eficienţă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organizare</w:t>
            </w:r>
            <w:r w:rsidRPr="003B6553">
              <w:rPr>
                <w:spacing w:val="-2"/>
              </w:rPr>
              <w:t xml:space="preserve"> </w:t>
            </w:r>
            <w:r w:rsidRPr="003B6553">
              <w:t>a</w:t>
            </w:r>
            <w:r w:rsidRPr="003B6553">
              <w:rPr>
                <w:spacing w:val="-1"/>
              </w:rPr>
              <w:t xml:space="preserve"> </w:t>
            </w:r>
            <w:r w:rsidRPr="003B6553">
              <w:t>actorilor din</w:t>
            </w:r>
            <w:r w:rsidRPr="003B6553">
              <w:rPr>
                <w:spacing w:val="-1"/>
              </w:rPr>
              <w:t xml:space="preserve"> </w:t>
            </w:r>
            <w:r w:rsidRPr="003B6553">
              <w:t>teritoriu</w:t>
            </w:r>
          </w:p>
        </w:tc>
      </w:tr>
    </w:tbl>
    <w:p w14:paraId="559C3789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650B5603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7EEFA9B9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4B4F08FB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321858E1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6B168574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5A0AAB8D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6664162A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28B33036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7D4D511E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1A2DF35F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6FDE4692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3D463EAF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4ADF8BED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7D07E074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323ACEC8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151BA640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60C5A5B0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197232DF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4D1657FF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6D3ABA4F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010A5F64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05FA2805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68DDED21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24DF01DC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1A571A9C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1AA4834E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344DF664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2DF236DE" w14:textId="77777777" w:rsidR="00E43CCD" w:rsidRPr="003B6553" w:rsidRDefault="00E43CCD">
      <w:pPr>
        <w:pStyle w:val="BodyText"/>
        <w:spacing w:before="11"/>
        <w:rPr>
          <w:rFonts w:ascii="Calibri"/>
          <w:sz w:val="21"/>
        </w:rPr>
      </w:pPr>
    </w:p>
    <w:p w14:paraId="402FA2A3" w14:textId="77777777" w:rsidR="00E43CCD" w:rsidRPr="003B6553" w:rsidRDefault="00986B82">
      <w:pPr>
        <w:spacing w:before="60"/>
        <w:ind w:right="656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14</w:t>
      </w:r>
    </w:p>
    <w:p w14:paraId="7E7F25B2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9"/>
          <w:pgSz w:w="11900" w:h="16840"/>
          <w:pgMar w:top="1440" w:right="660" w:bottom="280" w:left="1160" w:header="0" w:footer="0" w:gutter="0"/>
          <w:cols w:space="720"/>
        </w:sectPr>
      </w:pPr>
    </w:p>
    <w:p w14:paraId="6ED61FBD" w14:textId="77777777" w:rsidR="00E43CCD" w:rsidRPr="003B6553" w:rsidRDefault="00986B82">
      <w:pPr>
        <w:pStyle w:val="Heading1"/>
        <w:spacing w:before="88"/>
        <w:jc w:val="both"/>
      </w:pPr>
      <w:r w:rsidRPr="003B6553">
        <w:t>CAPITOLUL</w:t>
      </w:r>
      <w:r w:rsidRPr="003B6553">
        <w:rPr>
          <w:spacing w:val="-3"/>
        </w:rPr>
        <w:t xml:space="preserve"> </w:t>
      </w:r>
      <w:r w:rsidRPr="003B6553">
        <w:t>IV:</w:t>
      </w:r>
      <w:r w:rsidRPr="003B6553">
        <w:rPr>
          <w:spacing w:val="-5"/>
        </w:rPr>
        <w:t xml:space="preserve"> </w:t>
      </w:r>
      <w:r w:rsidRPr="003B6553">
        <w:t>Obiective,</w:t>
      </w:r>
      <w:r w:rsidRPr="003B6553">
        <w:rPr>
          <w:spacing w:val="-4"/>
        </w:rPr>
        <w:t xml:space="preserve"> </w:t>
      </w:r>
      <w:r w:rsidRPr="003B6553">
        <w:t>priorităţi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domenii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intervenţie</w:t>
      </w:r>
    </w:p>
    <w:p w14:paraId="278C7C17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53813D85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În concordanţă cu analiza diagnostic a teritoriului şi cu analiza SWOT, strategia noastră</w:t>
      </w:r>
      <w:r w:rsidRPr="003B6553">
        <w:rPr>
          <w:spacing w:val="1"/>
        </w:rPr>
        <w:t xml:space="preserve"> </w:t>
      </w:r>
      <w:r w:rsidRPr="003B6553">
        <w:t>cuprinde măsuri specifice de dezvoltare încadrate pe domenii de intervenţie şi priorităţi</w:t>
      </w:r>
      <w:r w:rsidRPr="003B6553">
        <w:rPr>
          <w:spacing w:val="1"/>
        </w:rPr>
        <w:t xml:space="preserve"> </w:t>
      </w:r>
      <w:r w:rsidRPr="003B6553">
        <w:t>care răspund obiectivelor de dezvoltare rurală enunţate în Regulamentul 1305/2013, al</w:t>
      </w:r>
      <w:r w:rsidRPr="003B6553">
        <w:rPr>
          <w:spacing w:val="1"/>
        </w:rPr>
        <w:t xml:space="preserve"> </w:t>
      </w:r>
      <w:r w:rsidRPr="003B6553">
        <w:t>C.E.</w:t>
      </w:r>
    </w:p>
    <w:p w14:paraId="2021F5E1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Abordarea integrată a strategiei rezultă din faptul că sunt abordate toate obiectivele de</w:t>
      </w:r>
      <w:r w:rsidRPr="003B6553">
        <w:rPr>
          <w:spacing w:val="1"/>
        </w:rPr>
        <w:t xml:space="preserve"> </w:t>
      </w:r>
      <w:r w:rsidRPr="003B6553">
        <w:t>dezvoltare rurală conform Regulamentului 1305/2013; sunt luate în considerare 3 priorităţi</w:t>
      </w:r>
      <w:r w:rsidRPr="003B6553">
        <w:rPr>
          <w:spacing w:val="-64"/>
        </w:rPr>
        <w:t xml:space="preserve"> </w:t>
      </w:r>
      <w:r w:rsidRPr="003B6553">
        <w:t>de dezvoltare rurală, conform nevoilor locale identificate, care se regăsesc în măsuri</w:t>
      </w:r>
      <w:r w:rsidRPr="003B6553">
        <w:rPr>
          <w:spacing w:val="1"/>
        </w:rPr>
        <w:t xml:space="preserve"> </w:t>
      </w:r>
      <w:r w:rsidRPr="003B6553">
        <w:t>sinergice şi complementare – majoritatea activităţilor neagricole propuse susţin inclusiv pe</w:t>
      </w:r>
      <w:r w:rsidRPr="003B6553">
        <w:rPr>
          <w:spacing w:val="-64"/>
        </w:rPr>
        <w:t xml:space="preserve"> </w:t>
      </w:r>
      <w:r w:rsidRPr="003B6553">
        <w:t>beneficiarii</w:t>
      </w:r>
      <w:r w:rsidRPr="003B6553">
        <w:rPr>
          <w:spacing w:val="-1"/>
        </w:rPr>
        <w:t xml:space="preserve"> </w:t>
      </w:r>
      <w:r w:rsidRPr="003B6553">
        <w:t>din sectorul</w:t>
      </w:r>
      <w:r w:rsidRPr="003B6553">
        <w:rPr>
          <w:spacing w:val="-3"/>
        </w:rPr>
        <w:t xml:space="preserve"> </w:t>
      </w:r>
      <w:r w:rsidRPr="003B6553">
        <w:t>agricol şi</w:t>
      </w:r>
      <w:r w:rsidRPr="003B6553">
        <w:rPr>
          <w:spacing w:val="-1"/>
        </w:rPr>
        <w:t xml:space="preserve"> </w:t>
      </w:r>
      <w:r w:rsidRPr="003B6553">
        <w:t>silvic.</w:t>
      </w:r>
    </w:p>
    <w:p w14:paraId="51E2750E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Caracterul inovator reiese din faptul că majoritatea investiţiilor propuse sunt noi pentru</w:t>
      </w:r>
      <w:r w:rsidRPr="003B6553">
        <w:rPr>
          <w:spacing w:val="1"/>
        </w:rPr>
        <w:t xml:space="preserve"> </w:t>
      </w:r>
      <w:r w:rsidRPr="003B6553">
        <w:t>teritoriu; ele propun soluţii la problemele locale ce nu sunt susţinute</w:t>
      </w:r>
      <w:r w:rsidRPr="003B6553">
        <w:rPr>
          <w:spacing w:val="66"/>
        </w:rPr>
        <w:t xml:space="preserve"> </w:t>
      </w:r>
      <w:r w:rsidRPr="003B6553">
        <w:t>prin alte programe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pentru spaţiul</w:t>
      </w:r>
      <w:r w:rsidRPr="003B6553">
        <w:rPr>
          <w:spacing w:val="-1"/>
        </w:rPr>
        <w:t xml:space="preserve"> </w:t>
      </w:r>
      <w:r w:rsidRPr="003B6553">
        <w:t>rural în</w:t>
      </w:r>
      <w:r w:rsidRPr="003B6553">
        <w:rPr>
          <w:spacing w:val="-1"/>
        </w:rPr>
        <w:t xml:space="preserve"> </w:t>
      </w:r>
      <w:r w:rsidRPr="003B6553">
        <w:t>general.</w:t>
      </w:r>
    </w:p>
    <w:p w14:paraId="77B17C64" w14:textId="77777777" w:rsidR="00E43CCD" w:rsidRPr="003B6553" w:rsidRDefault="00986B82">
      <w:pPr>
        <w:pStyle w:val="BodyText"/>
        <w:ind w:left="279"/>
        <w:jc w:val="both"/>
      </w:pPr>
      <w:r w:rsidRPr="003B6553">
        <w:t>Obiectivele</w:t>
      </w:r>
      <w:r w:rsidRPr="003B6553">
        <w:rPr>
          <w:spacing w:val="-5"/>
        </w:rPr>
        <w:t xml:space="preserve"> </w:t>
      </w:r>
      <w:r w:rsidRPr="003B6553">
        <w:t>generale</w:t>
      </w:r>
      <w:r w:rsidRPr="003B6553">
        <w:rPr>
          <w:spacing w:val="-5"/>
        </w:rPr>
        <w:t xml:space="preserve"> </w:t>
      </w:r>
      <w:r w:rsidRPr="003B6553">
        <w:t>sunt:</w:t>
      </w:r>
    </w:p>
    <w:p w14:paraId="6EFDEE27" w14:textId="77777777" w:rsidR="00E43CCD" w:rsidRPr="003B6553" w:rsidRDefault="00986B82">
      <w:pPr>
        <w:pStyle w:val="ListParagraph"/>
        <w:numPr>
          <w:ilvl w:val="0"/>
          <w:numId w:val="31"/>
        </w:numPr>
        <w:tabs>
          <w:tab w:val="left" w:pos="559"/>
        </w:tabs>
        <w:spacing w:before="38"/>
        <w:ind w:hanging="280"/>
        <w:jc w:val="both"/>
      </w:pPr>
      <w:r w:rsidRPr="003B6553">
        <w:t>favorizarea</w:t>
      </w:r>
      <w:r w:rsidRPr="003B6553">
        <w:rPr>
          <w:spacing w:val="-9"/>
        </w:rPr>
        <w:t xml:space="preserve"> </w:t>
      </w:r>
      <w:r w:rsidRPr="003B6553">
        <w:t>competitivităţii</w:t>
      </w:r>
      <w:r w:rsidRPr="003B6553">
        <w:rPr>
          <w:spacing w:val="-7"/>
        </w:rPr>
        <w:t xml:space="preserve"> </w:t>
      </w:r>
      <w:r w:rsidRPr="003B6553">
        <w:t>agriculturii;</w:t>
      </w:r>
    </w:p>
    <w:p w14:paraId="1EA648AE" w14:textId="77777777" w:rsidR="00E43CCD" w:rsidRPr="003B6553" w:rsidRDefault="00986B82">
      <w:pPr>
        <w:pStyle w:val="ListParagraph"/>
        <w:numPr>
          <w:ilvl w:val="0"/>
          <w:numId w:val="31"/>
        </w:numPr>
        <w:tabs>
          <w:tab w:val="left" w:pos="567"/>
        </w:tabs>
        <w:spacing w:before="37" w:line="278" w:lineRule="auto"/>
        <w:ind w:left="279" w:right="757" w:firstLine="0"/>
      </w:pPr>
      <w:r w:rsidRPr="003B6553">
        <w:t>asigurarea</w:t>
      </w:r>
      <w:r w:rsidRPr="003B6553">
        <w:rPr>
          <w:spacing w:val="40"/>
        </w:rPr>
        <w:t xml:space="preserve"> </w:t>
      </w:r>
      <w:r w:rsidRPr="003B6553">
        <w:t>gestionării</w:t>
      </w:r>
      <w:r w:rsidRPr="003B6553">
        <w:rPr>
          <w:spacing w:val="41"/>
        </w:rPr>
        <w:t xml:space="preserve"> </w:t>
      </w:r>
      <w:r w:rsidRPr="003B6553">
        <w:t>durabile</w:t>
      </w:r>
      <w:r w:rsidRPr="003B6553">
        <w:rPr>
          <w:spacing w:val="41"/>
        </w:rPr>
        <w:t xml:space="preserve"> </w:t>
      </w:r>
      <w:r w:rsidRPr="003B6553">
        <w:t>a</w:t>
      </w:r>
      <w:r w:rsidRPr="003B6553">
        <w:rPr>
          <w:spacing w:val="40"/>
        </w:rPr>
        <w:t xml:space="preserve"> </w:t>
      </w:r>
      <w:r w:rsidRPr="003B6553">
        <w:t>resurselor</w:t>
      </w:r>
      <w:r w:rsidRPr="003B6553">
        <w:rPr>
          <w:spacing w:val="42"/>
        </w:rPr>
        <w:t xml:space="preserve"> </w:t>
      </w:r>
      <w:r w:rsidRPr="003B6553">
        <w:t>naturale</w:t>
      </w:r>
      <w:r w:rsidRPr="003B6553">
        <w:rPr>
          <w:spacing w:val="41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r w:rsidRPr="003B6553">
        <w:t>combaterea</w:t>
      </w:r>
      <w:r w:rsidRPr="003B6553">
        <w:rPr>
          <w:spacing w:val="40"/>
        </w:rPr>
        <w:t xml:space="preserve"> </w:t>
      </w:r>
      <w:r w:rsidRPr="003B6553">
        <w:t>schimbărilor</w:t>
      </w:r>
      <w:r w:rsidRPr="003B6553">
        <w:rPr>
          <w:spacing w:val="-64"/>
        </w:rPr>
        <w:t xml:space="preserve"> </w:t>
      </w:r>
      <w:r w:rsidRPr="003B6553">
        <w:t>climatice;</w:t>
      </w:r>
    </w:p>
    <w:p w14:paraId="6C3EEE16" w14:textId="77777777" w:rsidR="00E43CCD" w:rsidRPr="003B6553" w:rsidRDefault="00986B82">
      <w:pPr>
        <w:pStyle w:val="ListParagraph"/>
        <w:numPr>
          <w:ilvl w:val="0"/>
          <w:numId w:val="31"/>
        </w:numPr>
        <w:tabs>
          <w:tab w:val="left" w:pos="555"/>
        </w:tabs>
        <w:spacing w:line="278" w:lineRule="auto"/>
        <w:ind w:left="279" w:right="755" w:firstLine="0"/>
      </w:pPr>
      <w:r w:rsidRPr="003B6553">
        <w:t>obţinerea</w:t>
      </w:r>
      <w:r w:rsidRPr="003B6553">
        <w:rPr>
          <w:spacing w:val="27"/>
        </w:rPr>
        <w:t xml:space="preserve"> </w:t>
      </w:r>
      <w:r w:rsidRPr="003B6553">
        <w:t>unei</w:t>
      </w:r>
      <w:r w:rsidRPr="003B6553">
        <w:rPr>
          <w:spacing w:val="28"/>
        </w:rPr>
        <w:t xml:space="preserve"> </w:t>
      </w:r>
      <w:r w:rsidRPr="003B6553">
        <w:t>dezvoltări</w:t>
      </w:r>
      <w:r w:rsidRPr="003B6553">
        <w:rPr>
          <w:spacing w:val="28"/>
        </w:rPr>
        <w:t xml:space="preserve"> </w:t>
      </w:r>
      <w:r w:rsidRPr="003B6553">
        <w:t>teritoriale</w:t>
      </w:r>
      <w:r w:rsidRPr="003B6553">
        <w:rPr>
          <w:spacing w:val="29"/>
        </w:rPr>
        <w:t xml:space="preserve"> </w:t>
      </w:r>
      <w:r w:rsidRPr="003B6553">
        <w:t>echilibrate</w:t>
      </w:r>
      <w:r w:rsidRPr="003B6553">
        <w:rPr>
          <w:spacing w:val="29"/>
        </w:rPr>
        <w:t xml:space="preserve"> </w:t>
      </w:r>
      <w:r w:rsidRPr="003B6553">
        <w:t>a</w:t>
      </w:r>
      <w:r w:rsidRPr="003B6553">
        <w:rPr>
          <w:spacing w:val="28"/>
        </w:rPr>
        <w:t xml:space="preserve"> </w:t>
      </w:r>
      <w:r w:rsidRPr="003B6553">
        <w:t>economiilor</w:t>
      </w:r>
      <w:r w:rsidRPr="003B6553">
        <w:rPr>
          <w:spacing w:val="29"/>
        </w:rPr>
        <w:t xml:space="preserve"> </w:t>
      </w:r>
      <w:r w:rsidRPr="003B6553">
        <w:t>şi</w:t>
      </w:r>
      <w:r w:rsidRPr="003B6553">
        <w:rPr>
          <w:spacing w:val="28"/>
        </w:rPr>
        <w:t xml:space="preserve"> </w:t>
      </w:r>
      <w:r w:rsidRPr="003B6553">
        <w:t>comunităţilor</w:t>
      </w:r>
      <w:r w:rsidRPr="003B6553">
        <w:rPr>
          <w:spacing w:val="30"/>
        </w:rPr>
        <w:t xml:space="preserve"> </w:t>
      </w:r>
      <w:r w:rsidRPr="003B6553">
        <w:t>rurale,</w:t>
      </w:r>
      <w:r w:rsidRPr="003B6553">
        <w:rPr>
          <w:spacing w:val="-63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4540A8A5" w14:textId="77777777" w:rsidR="00E43CCD" w:rsidRPr="003B6553" w:rsidRDefault="00986B82">
      <w:pPr>
        <w:pStyle w:val="BodyText"/>
        <w:spacing w:line="276" w:lineRule="auto"/>
        <w:ind w:left="279" w:right="574"/>
      </w:pPr>
      <w:r w:rsidRPr="003B6553">
        <w:t>Ierarhizarea</w:t>
      </w:r>
      <w:r w:rsidRPr="003B6553">
        <w:rPr>
          <w:spacing w:val="57"/>
        </w:rPr>
        <w:t xml:space="preserve"> </w:t>
      </w:r>
      <w:r w:rsidRPr="003B6553">
        <w:t>priorităţilor</w:t>
      </w:r>
      <w:r w:rsidRPr="003B6553">
        <w:rPr>
          <w:spacing w:val="58"/>
        </w:rPr>
        <w:t xml:space="preserve"> </w:t>
      </w:r>
      <w:r w:rsidRPr="003B6553">
        <w:t>este</w:t>
      </w:r>
      <w:r w:rsidRPr="003B6553">
        <w:rPr>
          <w:spacing w:val="58"/>
        </w:rPr>
        <w:t xml:space="preserve"> </w:t>
      </w:r>
      <w:r w:rsidRPr="003B6553">
        <w:t>prezentată</w:t>
      </w:r>
      <w:r w:rsidRPr="003B6553">
        <w:rPr>
          <w:spacing w:val="57"/>
        </w:rPr>
        <w:t xml:space="preserve"> </w:t>
      </w:r>
      <w:r w:rsidRPr="003B6553">
        <w:t>mai</w:t>
      </w:r>
      <w:r w:rsidRPr="003B6553">
        <w:rPr>
          <w:spacing w:val="58"/>
        </w:rPr>
        <w:t xml:space="preserve"> </w:t>
      </w:r>
      <w:r w:rsidRPr="003B6553">
        <w:t>jos,</w:t>
      </w:r>
      <w:r w:rsidRPr="003B6553">
        <w:rPr>
          <w:spacing w:val="58"/>
        </w:rPr>
        <w:t xml:space="preserve"> </w:t>
      </w:r>
      <w:r w:rsidRPr="003B6553">
        <w:t>cu</w:t>
      </w:r>
      <w:r w:rsidRPr="003B6553">
        <w:rPr>
          <w:spacing w:val="58"/>
        </w:rPr>
        <w:t xml:space="preserve"> </w:t>
      </w:r>
      <w:r w:rsidRPr="003B6553">
        <w:t>menţiunea</w:t>
      </w:r>
      <w:r w:rsidRPr="003B6553">
        <w:rPr>
          <w:spacing w:val="57"/>
        </w:rPr>
        <w:t xml:space="preserve"> </w:t>
      </w:r>
      <w:r w:rsidRPr="003B6553">
        <w:t>că</w:t>
      </w:r>
      <w:r w:rsidRPr="003B6553">
        <w:rPr>
          <w:spacing w:val="55"/>
        </w:rPr>
        <w:t xml:space="preserve"> </w:t>
      </w:r>
      <w:r w:rsidRPr="003B6553">
        <w:t>s-a</w:t>
      </w:r>
      <w:r w:rsidRPr="003B6553">
        <w:rPr>
          <w:spacing w:val="58"/>
        </w:rPr>
        <w:t xml:space="preserve"> </w:t>
      </w:r>
      <w:r w:rsidRPr="003B6553">
        <w:t>ţinut</w:t>
      </w:r>
      <w:r w:rsidRPr="003B6553">
        <w:rPr>
          <w:spacing w:val="57"/>
        </w:rPr>
        <w:t xml:space="preserve"> </w:t>
      </w:r>
      <w:r w:rsidRPr="003B6553">
        <w:t>cont</w:t>
      </w:r>
      <w:r w:rsidRPr="003B6553">
        <w:rPr>
          <w:spacing w:val="58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alocările</w:t>
      </w:r>
      <w:r w:rsidRPr="003B6553">
        <w:rPr>
          <w:spacing w:val="-1"/>
        </w:rPr>
        <w:t xml:space="preserve"> </w:t>
      </w:r>
      <w:r w:rsidRPr="003B6553">
        <w:t>financiare pe</w:t>
      </w:r>
      <w:r w:rsidRPr="003B6553">
        <w:rPr>
          <w:spacing w:val="-3"/>
        </w:rPr>
        <w:t xml:space="preserve"> </w:t>
      </w:r>
      <w:r w:rsidRPr="003B6553">
        <w:t>priorităţi:</w:t>
      </w:r>
    </w:p>
    <w:p w14:paraId="5C929616" w14:textId="77777777" w:rsidR="00E43CCD" w:rsidRPr="003B6553" w:rsidRDefault="00986B82">
      <w:pPr>
        <w:pStyle w:val="ListParagraph"/>
        <w:numPr>
          <w:ilvl w:val="0"/>
          <w:numId w:val="30"/>
        </w:numPr>
        <w:tabs>
          <w:tab w:val="left" w:pos="588"/>
        </w:tabs>
        <w:spacing w:line="276" w:lineRule="auto"/>
        <w:ind w:right="759" w:firstLine="0"/>
      </w:pPr>
      <w:r w:rsidRPr="003B6553">
        <w:t>(P6)</w:t>
      </w:r>
      <w:r w:rsidRPr="003B6553">
        <w:rPr>
          <w:spacing w:val="28"/>
        </w:rPr>
        <w:t xml:space="preserve"> </w:t>
      </w:r>
      <w:r w:rsidRPr="003B6553">
        <w:t>Promovarea</w:t>
      </w:r>
      <w:r w:rsidRPr="003B6553">
        <w:rPr>
          <w:spacing w:val="27"/>
        </w:rPr>
        <w:t xml:space="preserve"> </w:t>
      </w:r>
      <w:r w:rsidRPr="003B6553">
        <w:t>incluziunii</w:t>
      </w:r>
      <w:r w:rsidRPr="003B6553">
        <w:rPr>
          <w:spacing w:val="27"/>
        </w:rPr>
        <w:t xml:space="preserve"> </w:t>
      </w:r>
      <w:r w:rsidRPr="003B6553">
        <w:t>sociale,</w:t>
      </w:r>
      <w:r w:rsidRPr="003B6553">
        <w:rPr>
          <w:spacing w:val="28"/>
        </w:rPr>
        <w:t xml:space="preserve"> </w:t>
      </w:r>
      <w:r w:rsidRPr="003B6553">
        <w:t>a</w:t>
      </w:r>
      <w:r w:rsidRPr="003B6553">
        <w:rPr>
          <w:spacing w:val="27"/>
        </w:rPr>
        <w:t xml:space="preserve"> </w:t>
      </w:r>
      <w:r w:rsidRPr="003B6553">
        <w:t>reducerii</w:t>
      </w:r>
      <w:r w:rsidRPr="003B6553">
        <w:rPr>
          <w:spacing w:val="27"/>
        </w:rPr>
        <w:t xml:space="preserve"> </w:t>
      </w:r>
      <w:r w:rsidRPr="003B6553">
        <w:t>sărăciei</w:t>
      </w:r>
      <w:r w:rsidRPr="003B6553">
        <w:rPr>
          <w:spacing w:val="27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a</w:t>
      </w:r>
      <w:r w:rsidRPr="003B6553">
        <w:rPr>
          <w:spacing w:val="29"/>
        </w:rPr>
        <w:t xml:space="preserve"> </w:t>
      </w:r>
      <w:r w:rsidRPr="003B6553">
        <w:t>dezvoltării</w:t>
      </w:r>
      <w:r w:rsidRPr="003B6553">
        <w:rPr>
          <w:spacing w:val="27"/>
        </w:rPr>
        <w:t xml:space="preserve"> </w:t>
      </w:r>
      <w:r w:rsidRPr="003B6553">
        <w:t>economice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-63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</w:t>
      </w:r>
      <w:r w:rsidRPr="003B6553">
        <w:rPr>
          <w:spacing w:val="-2"/>
        </w:rPr>
        <w:t xml:space="preserve"> </w:t>
      </w:r>
      <w:r w:rsidRPr="003B6553">
        <w:t>– reprezintă 87%</w:t>
      </w:r>
      <w:r w:rsidRPr="003B6553">
        <w:rPr>
          <w:spacing w:val="-1"/>
        </w:rPr>
        <w:t xml:space="preserve"> </w:t>
      </w:r>
      <w:r w:rsidRPr="003B6553">
        <w:t>din total.</w:t>
      </w:r>
    </w:p>
    <w:p w14:paraId="7E94A327" w14:textId="77777777" w:rsidR="00E43CCD" w:rsidRPr="003B6553" w:rsidRDefault="00986B82">
      <w:pPr>
        <w:pStyle w:val="BodyText"/>
        <w:ind w:left="339"/>
      </w:pPr>
      <w:r w:rsidRPr="003B6553">
        <w:t>DI</w:t>
      </w:r>
      <w:r w:rsidRPr="003B6553">
        <w:rPr>
          <w:spacing w:val="-2"/>
        </w:rPr>
        <w:t xml:space="preserve"> </w:t>
      </w:r>
      <w:r w:rsidRPr="003B6553">
        <w:t>6B</w:t>
      </w:r>
      <w:r w:rsidRPr="003B6553">
        <w:rPr>
          <w:spacing w:val="-2"/>
        </w:rPr>
        <w:t xml:space="preserve"> </w:t>
      </w:r>
      <w:r w:rsidRPr="003B6553">
        <w:t>încurajarea</w:t>
      </w:r>
      <w:r w:rsidRPr="003B6553">
        <w:rPr>
          <w:spacing w:val="-2"/>
        </w:rPr>
        <w:t xml:space="preserve"> </w:t>
      </w:r>
      <w:r w:rsidRPr="003B6553">
        <w:t>dezvoltării</w:t>
      </w:r>
      <w:r w:rsidRPr="003B6553">
        <w:rPr>
          <w:spacing w:val="-3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zonele</w:t>
      </w:r>
      <w:r w:rsidRPr="003B6553">
        <w:rPr>
          <w:spacing w:val="-5"/>
        </w:rPr>
        <w:t xml:space="preserve"> </w:t>
      </w:r>
      <w:r w:rsidRPr="003B6553">
        <w:t>rurale:</w:t>
      </w:r>
    </w:p>
    <w:p w14:paraId="27441537" w14:textId="77777777" w:rsidR="00E43CCD" w:rsidRPr="003B6553" w:rsidRDefault="00986B82">
      <w:pPr>
        <w:spacing w:before="29"/>
        <w:ind w:left="699"/>
        <w:rPr>
          <w:i/>
        </w:rPr>
      </w:pPr>
      <w:r w:rsidRPr="003B6553">
        <w:t>M1/6B</w:t>
      </w:r>
      <w:r w:rsidRPr="003B6553">
        <w:rPr>
          <w:spacing w:val="-2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infrastructuri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servicii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publice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specifice</w:t>
      </w:r>
    </w:p>
    <w:p w14:paraId="79EEB72B" w14:textId="77777777" w:rsidR="00E43CCD" w:rsidRPr="003B6553" w:rsidRDefault="00986B82">
      <w:pPr>
        <w:spacing w:before="37"/>
        <w:ind w:left="699"/>
        <w:rPr>
          <w:i/>
        </w:rPr>
      </w:pPr>
      <w:r w:rsidRPr="003B6553">
        <w:t>M3/6B</w:t>
      </w:r>
      <w:r w:rsidRPr="003B6553">
        <w:rPr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socială</w:t>
      </w:r>
    </w:p>
    <w:p w14:paraId="55F5E4CE" w14:textId="77777777" w:rsidR="00E43CCD" w:rsidRPr="003B6553" w:rsidRDefault="00986B82">
      <w:pPr>
        <w:spacing w:before="40"/>
        <w:ind w:left="733"/>
        <w:rPr>
          <w:i/>
        </w:rPr>
      </w:pPr>
      <w:r w:rsidRPr="003B6553">
        <w:rPr>
          <w:i/>
        </w:rPr>
        <w:t>M4/6B</w:t>
      </w:r>
      <w:r w:rsidRPr="003B6553">
        <w:rPr>
          <w:i/>
          <w:spacing w:val="-6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5"/>
        </w:rPr>
        <w:t xml:space="preserve"> </w:t>
      </w:r>
      <w:r w:rsidRPr="003B6553">
        <w:rPr>
          <w:i/>
        </w:rPr>
        <w:t>acţiunilor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integrarea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minorităţilor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locale</w:t>
      </w:r>
    </w:p>
    <w:p w14:paraId="55579A29" w14:textId="77777777" w:rsidR="00E43CCD" w:rsidRPr="003B6553" w:rsidRDefault="00986B82">
      <w:pPr>
        <w:pStyle w:val="BodyText"/>
        <w:spacing w:before="38" w:line="278" w:lineRule="auto"/>
        <w:ind w:left="279" w:right="574"/>
      </w:pPr>
      <w:r w:rsidRPr="003B6553">
        <w:t>DI</w:t>
      </w:r>
      <w:r w:rsidRPr="003B6553">
        <w:rPr>
          <w:spacing w:val="8"/>
        </w:rPr>
        <w:t xml:space="preserve"> </w:t>
      </w:r>
      <w:r w:rsidRPr="003B6553">
        <w:t>6A</w:t>
      </w:r>
      <w:r w:rsidRPr="003B6553">
        <w:rPr>
          <w:spacing w:val="7"/>
        </w:rPr>
        <w:t xml:space="preserve"> </w:t>
      </w:r>
      <w:r w:rsidRPr="003B6553">
        <w:t>Facilitarea</w:t>
      </w:r>
      <w:r w:rsidRPr="003B6553">
        <w:rPr>
          <w:spacing w:val="7"/>
        </w:rPr>
        <w:t xml:space="preserve"> </w:t>
      </w:r>
      <w:r w:rsidRPr="003B6553">
        <w:t>diversificării,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7"/>
        </w:rPr>
        <w:t xml:space="preserve"> </w:t>
      </w:r>
      <w:r w:rsidRPr="003B6553">
        <w:t>înfiinţării</w:t>
      </w:r>
      <w:r w:rsidRPr="003B6553">
        <w:rPr>
          <w:spacing w:val="7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7"/>
        </w:rPr>
        <w:t xml:space="preserve"> </w:t>
      </w:r>
      <w:r w:rsidRPr="003B6553">
        <w:t>dezvoltării</w:t>
      </w:r>
      <w:r w:rsidRPr="003B6553">
        <w:rPr>
          <w:spacing w:val="7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întreprinderi</w:t>
      </w:r>
      <w:r w:rsidRPr="003B6553">
        <w:rPr>
          <w:spacing w:val="7"/>
        </w:rPr>
        <w:t xml:space="preserve"> </w:t>
      </w:r>
      <w:r w:rsidRPr="003B6553">
        <w:t>mici,</w:t>
      </w:r>
      <w:r w:rsidRPr="003B6553">
        <w:rPr>
          <w:spacing w:val="6"/>
        </w:rPr>
        <w:t xml:space="preserve"> </w:t>
      </w:r>
      <w:r w:rsidRPr="003B6553">
        <w:t>precum</w:t>
      </w:r>
      <w:r w:rsidRPr="003B6553">
        <w:rPr>
          <w:spacing w:val="4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muncă:</w:t>
      </w:r>
    </w:p>
    <w:p w14:paraId="1CC2033E" w14:textId="77777777" w:rsidR="00E43CCD" w:rsidRPr="003B6553" w:rsidRDefault="00986B82">
      <w:pPr>
        <w:pStyle w:val="BodyText"/>
        <w:spacing w:line="276" w:lineRule="auto"/>
        <w:ind w:left="279" w:right="574" w:firstLine="386"/>
      </w:pPr>
      <w:r w:rsidRPr="003B6553">
        <w:rPr>
          <w:i/>
        </w:rPr>
        <w:t>M2/6A Măsură dedicată susţinerii micilor întreprinzători locali în domeniul neagricol</w:t>
      </w:r>
      <w:r w:rsidRPr="003B6553">
        <w:rPr>
          <w:i/>
          <w:spacing w:val="1"/>
        </w:rPr>
        <w:t xml:space="preserve"> </w:t>
      </w:r>
      <w:r w:rsidRPr="003B6553">
        <w:t>Inovarea</w:t>
      </w:r>
      <w:r w:rsidRPr="003B6553">
        <w:rPr>
          <w:spacing w:val="2"/>
        </w:rPr>
        <w:t xml:space="preserve"> </w:t>
      </w:r>
      <w:r w:rsidRPr="003B6553">
        <w:t>constă</w:t>
      </w:r>
      <w:r w:rsidRPr="003B6553">
        <w:rPr>
          <w:spacing w:val="2"/>
        </w:rPr>
        <w:t xml:space="preserve"> </w:t>
      </w:r>
      <w:r w:rsidRPr="003B6553">
        <w:t>în realizarea</w:t>
      </w:r>
      <w:r w:rsidRPr="003B6553">
        <w:rPr>
          <w:spacing w:val="2"/>
        </w:rPr>
        <w:t xml:space="preserve"> </w:t>
      </w:r>
      <w:r w:rsidRPr="003B6553">
        <w:t>de acţiuni şi</w:t>
      </w:r>
      <w:r w:rsidRPr="003B6553">
        <w:rPr>
          <w:spacing w:val="3"/>
        </w:rPr>
        <w:t xml:space="preserve"> </w:t>
      </w:r>
      <w:r w:rsidRPr="003B6553">
        <w:t>infrastructuri noi,</w:t>
      </w:r>
      <w:r w:rsidRPr="003B6553">
        <w:rPr>
          <w:spacing w:val="1"/>
        </w:rPr>
        <w:t xml:space="preserve"> </w:t>
      </w:r>
      <w:r w:rsidRPr="003B6553">
        <w:t>socio-culturale.</w:t>
      </w:r>
      <w:r w:rsidRPr="003B6553">
        <w:rPr>
          <w:spacing w:val="1"/>
        </w:rPr>
        <w:t xml:space="preserve"> </w:t>
      </w:r>
      <w:r w:rsidRPr="003B6553">
        <w:t>Contribuţia</w:t>
      </w:r>
      <w:r w:rsidRPr="003B6553">
        <w:rPr>
          <w:spacing w:val="2"/>
        </w:rPr>
        <w:t xml:space="preserve"> </w:t>
      </w:r>
      <w:r w:rsidRPr="003B6553">
        <w:t>la</w:t>
      </w:r>
      <w:r w:rsidRPr="003B6553">
        <w:rPr>
          <w:spacing w:val="-63"/>
        </w:rPr>
        <w:t xml:space="preserve"> </w:t>
      </w:r>
      <w:r w:rsidRPr="003B6553">
        <w:t>protecţia</w:t>
      </w:r>
      <w:r w:rsidRPr="003B6553">
        <w:rPr>
          <w:spacing w:val="8"/>
        </w:rPr>
        <w:t xml:space="preserve"> </w:t>
      </w:r>
      <w:r w:rsidRPr="003B6553">
        <w:t>mediului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climă</w:t>
      </w:r>
      <w:r w:rsidRPr="003B6553">
        <w:rPr>
          <w:spacing w:val="8"/>
        </w:rPr>
        <w:t xml:space="preserve"> </w:t>
      </w:r>
      <w:r w:rsidRPr="003B6553">
        <w:t>constă</w:t>
      </w:r>
      <w:r w:rsidRPr="003B6553">
        <w:rPr>
          <w:spacing w:val="8"/>
        </w:rPr>
        <w:t xml:space="preserve"> </w:t>
      </w:r>
      <w:r w:rsidRPr="003B6553">
        <w:t>în</w:t>
      </w:r>
      <w:r w:rsidRPr="003B6553">
        <w:rPr>
          <w:spacing w:val="8"/>
        </w:rPr>
        <w:t xml:space="preserve"> </w:t>
      </w:r>
      <w:r w:rsidRPr="003B6553">
        <w:t>modul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r w:rsidRPr="003B6553">
        <w:t>construire/reabilitare/modernizare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r w:rsidRPr="003B6553">
        <w:t>clădirilor,</w:t>
      </w:r>
      <w:r w:rsidRPr="003B6553">
        <w:rPr>
          <w:spacing w:val="51"/>
        </w:rPr>
        <w:t xml:space="preserve"> </w:t>
      </w:r>
      <w:r w:rsidRPr="003B6553">
        <w:t>folosind</w:t>
      </w:r>
      <w:r w:rsidRPr="003B6553">
        <w:rPr>
          <w:spacing w:val="50"/>
        </w:rPr>
        <w:t xml:space="preserve"> </w:t>
      </w:r>
      <w:r w:rsidRPr="003B6553">
        <w:t>materiale</w:t>
      </w:r>
      <w:r w:rsidRPr="003B6553">
        <w:rPr>
          <w:spacing w:val="50"/>
        </w:rPr>
        <w:t xml:space="preserve"> </w:t>
      </w:r>
      <w:r w:rsidRPr="003B6553">
        <w:t>care</w:t>
      </w:r>
      <w:r w:rsidRPr="003B6553">
        <w:rPr>
          <w:spacing w:val="50"/>
        </w:rPr>
        <w:t xml:space="preserve"> </w:t>
      </w:r>
      <w:r w:rsidRPr="003B6553">
        <w:t>reduc</w:t>
      </w:r>
      <w:r w:rsidRPr="003B6553">
        <w:rPr>
          <w:spacing w:val="49"/>
        </w:rPr>
        <w:t xml:space="preserve"> </w:t>
      </w:r>
      <w:r w:rsidRPr="003B6553">
        <w:t>consumul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50"/>
        </w:rPr>
        <w:t xml:space="preserve"> </w:t>
      </w:r>
      <w:r w:rsidRPr="003B6553">
        <w:t>energie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50"/>
        </w:rPr>
        <w:t xml:space="preserve"> </w:t>
      </w:r>
      <w:r w:rsidRPr="003B6553">
        <w:t>în</w:t>
      </w:r>
      <w:r w:rsidRPr="003B6553">
        <w:rPr>
          <w:spacing w:val="50"/>
        </w:rPr>
        <w:t xml:space="preserve"> </w:t>
      </w:r>
      <w:r w:rsidRPr="003B6553">
        <w:t>achiziţia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echipamente</w:t>
      </w:r>
      <w:r w:rsidRPr="003B6553">
        <w:rPr>
          <w:spacing w:val="2"/>
        </w:rPr>
        <w:t xml:space="preserve"> </w:t>
      </w:r>
      <w:r w:rsidRPr="003B6553">
        <w:t>pentru</w:t>
      </w:r>
      <w:r w:rsidRPr="003B6553">
        <w:rPr>
          <w:spacing w:val="2"/>
        </w:rPr>
        <w:t xml:space="preserve"> </w:t>
      </w:r>
      <w:r w:rsidRPr="003B6553">
        <w:t>activităţi</w:t>
      </w:r>
      <w:r w:rsidRPr="003B6553">
        <w:rPr>
          <w:spacing w:val="2"/>
        </w:rPr>
        <w:t xml:space="preserve"> </w:t>
      </w:r>
      <w:r w:rsidRPr="003B6553">
        <w:t>neagricole,</w:t>
      </w:r>
      <w:r w:rsidRPr="003B6553">
        <w:rPr>
          <w:spacing w:val="3"/>
        </w:rPr>
        <w:t xml:space="preserve"> </w:t>
      </w:r>
      <w:r w:rsidRPr="003B6553">
        <w:t>care</w:t>
      </w:r>
      <w:r w:rsidRPr="003B6553">
        <w:rPr>
          <w:spacing w:val="2"/>
        </w:rPr>
        <w:t xml:space="preserve"> </w:t>
      </w:r>
      <w:r w:rsidRPr="003B6553">
        <w:t>contribuie</w:t>
      </w:r>
      <w:r w:rsidRPr="003B6553">
        <w:rPr>
          <w:spacing w:val="2"/>
        </w:rPr>
        <w:t xml:space="preserve"> </w:t>
      </w:r>
      <w:r w:rsidRPr="003B6553">
        <w:t>la</w:t>
      </w:r>
      <w:r w:rsidRPr="003B6553">
        <w:rPr>
          <w:spacing w:val="2"/>
        </w:rPr>
        <w:t xml:space="preserve"> </w:t>
      </w:r>
      <w:r w:rsidRPr="003B6553">
        <w:t>îmbunătăţirea</w:t>
      </w:r>
      <w:r w:rsidRPr="003B6553">
        <w:rPr>
          <w:spacing w:val="2"/>
        </w:rPr>
        <w:t xml:space="preserve"> </w:t>
      </w:r>
      <w:r w:rsidRPr="003B6553">
        <w:t>protecţiei</w:t>
      </w:r>
      <w:r w:rsidRPr="003B6553">
        <w:rPr>
          <w:spacing w:val="-64"/>
        </w:rPr>
        <w:t xml:space="preserve"> </w:t>
      </w:r>
      <w:r w:rsidRPr="003B6553">
        <w:t>mediului.</w:t>
      </w:r>
    </w:p>
    <w:p w14:paraId="5A032E06" w14:textId="77777777" w:rsidR="00E43CCD" w:rsidRPr="003B6553" w:rsidRDefault="00986B82">
      <w:pPr>
        <w:pStyle w:val="ListParagraph"/>
        <w:numPr>
          <w:ilvl w:val="0"/>
          <w:numId w:val="30"/>
        </w:numPr>
        <w:tabs>
          <w:tab w:val="left" w:pos="590"/>
        </w:tabs>
        <w:spacing w:line="276" w:lineRule="auto"/>
        <w:ind w:right="754" w:firstLine="0"/>
        <w:jc w:val="both"/>
      </w:pPr>
      <w:r w:rsidRPr="003B6553">
        <w:t>(P3) Promovarea organizării lanţului alimentar, inclusiv procesarea şi comercializarea</w:t>
      </w:r>
      <w:r w:rsidRPr="003B6553">
        <w:rPr>
          <w:spacing w:val="1"/>
        </w:rPr>
        <w:t xml:space="preserve"> </w:t>
      </w:r>
      <w:r w:rsidRPr="003B6553">
        <w:t>produselor agricole, a bunăstării animalelor şi a gestionării riscurilor în agricultură şi</w:t>
      </w:r>
      <w:r w:rsidRPr="003B6553">
        <w:rPr>
          <w:spacing w:val="1"/>
        </w:rPr>
        <w:t xml:space="preserve"> </w:t>
      </w:r>
      <w:r w:rsidRPr="003B6553">
        <w:t>silvicultură</w:t>
      </w:r>
      <w:r w:rsidRPr="003B6553">
        <w:rPr>
          <w:spacing w:val="-1"/>
        </w:rPr>
        <w:t xml:space="preserve"> </w:t>
      </w:r>
      <w:r w:rsidRPr="003B6553">
        <w:t>-</w:t>
      </w:r>
      <w:r w:rsidRPr="003B6553">
        <w:rPr>
          <w:spacing w:val="65"/>
        </w:rPr>
        <w:t xml:space="preserve"> </w:t>
      </w:r>
      <w:r w:rsidRPr="003B6553">
        <w:t>reprezintă 9%</w:t>
      </w:r>
      <w:r w:rsidRPr="003B6553">
        <w:rPr>
          <w:spacing w:val="-1"/>
        </w:rPr>
        <w:t xml:space="preserve"> </w:t>
      </w:r>
      <w:r w:rsidRPr="003B6553">
        <w:t>din total.</w:t>
      </w:r>
    </w:p>
    <w:p w14:paraId="4709877A" w14:textId="77777777" w:rsidR="00E43CCD" w:rsidRPr="003B6553" w:rsidRDefault="00986B82">
      <w:pPr>
        <w:pStyle w:val="BodyText"/>
        <w:spacing w:line="276" w:lineRule="auto"/>
        <w:ind w:left="339" w:right="756"/>
        <w:jc w:val="both"/>
      </w:pPr>
      <w:r w:rsidRPr="003B6553">
        <w:t>DI 3A Îmbunătăţirea competitivităţii producătorilor primari printr-o mai bună integrare a</w:t>
      </w:r>
      <w:r w:rsidRPr="003B6553">
        <w:rPr>
          <w:spacing w:val="1"/>
        </w:rPr>
        <w:t xml:space="preserve"> </w:t>
      </w:r>
      <w:r w:rsidRPr="003B6553">
        <w:t>acestora în lanţul agroalimentar prin intermediul schemelor de calitate, al creşterii valorii</w:t>
      </w:r>
      <w:r w:rsidRPr="003B6553">
        <w:rPr>
          <w:spacing w:val="-64"/>
        </w:rPr>
        <w:t xml:space="preserve"> </w:t>
      </w:r>
      <w:r w:rsidRPr="003B6553">
        <w:t>adăugate a produselor agricole, al promovării pe pieţele locale şi în cadrul circuitelor</w:t>
      </w:r>
      <w:r w:rsidRPr="003B6553">
        <w:rPr>
          <w:spacing w:val="1"/>
        </w:rPr>
        <w:t xml:space="preserve"> </w:t>
      </w:r>
      <w:r w:rsidRPr="003B6553">
        <w:t>scurte de aprovizionare, al grupurilor şi organizaţiilor de producători şi al organizaţiilor</w:t>
      </w:r>
      <w:r w:rsidRPr="003B6553">
        <w:rPr>
          <w:spacing w:val="1"/>
        </w:rPr>
        <w:t xml:space="preserve"> </w:t>
      </w:r>
      <w:r w:rsidRPr="003B6553">
        <w:t>interprofesionale:</w:t>
      </w:r>
    </w:p>
    <w:p w14:paraId="539F315B" w14:textId="77777777" w:rsidR="00E43CCD" w:rsidRPr="003B6553" w:rsidRDefault="00986B82">
      <w:pPr>
        <w:ind w:left="834"/>
        <w:jc w:val="both"/>
        <w:rPr>
          <w:i/>
        </w:rPr>
      </w:pPr>
      <w:r w:rsidRPr="003B6553">
        <w:rPr>
          <w:i/>
        </w:rPr>
        <w:t>M5/3A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promovării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asociative.</w:t>
      </w:r>
    </w:p>
    <w:p w14:paraId="1D354854" w14:textId="77777777" w:rsidR="00E43CCD" w:rsidRPr="003B6553" w:rsidRDefault="00E43CCD">
      <w:pPr>
        <w:jc w:val="both"/>
        <w:sectPr w:rsidR="00E43CCD" w:rsidRPr="003B6553">
          <w:footerReference w:type="default" r:id="rId20"/>
          <w:pgSz w:w="11900" w:h="16840"/>
          <w:pgMar w:top="1340" w:right="660" w:bottom="640" w:left="1160" w:header="0" w:footer="454" w:gutter="0"/>
          <w:pgNumType w:start="15"/>
          <w:cols w:space="720"/>
        </w:sectPr>
      </w:pPr>
    </w:p>
    <w:p w14:paraId="202470F2" w14:textId="77777777" w:rsidR="00E43CCD" w:rsidRPr="003B6553" w:rsidRDefault="00986B82">
      <w:pPr>
        <w:pStyle w:val="BodyText"/>
        <w:spacing w:before="88" w:line="276" w:lineRule="auto"/>
        <w:ind w:left="279" w:right="759"/>
        <w:jc w:val="both"/>
      </w:pPr>
      <w:r w:rsidRPr="003B6553">
        <w:t>Inovarea constă în realizarea de asocieri noi şi funcţionale pentru teritoriu. Contribuţia la</w:t>
      </w:r>
      <w:r w:rsidRPr="003B6553">
        <w:rPr>
          <w:spacing w:val="1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climă</w:t>
      </w:r>
      <w:r w:rsidRPr="003B6553">
        <w:rPr>
          <w:spacing w:val="1"/>
        </w:rPr>
        <w:t xml:space="preserve"> </w:t>
      </w:r>
      <w:r w:rsidRPr="003B6553">
        <w:t>constă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tehnologii</w:t>
      </w:r>
      <w:r w:rsidRPr="003B6553">
        <w:rPr>
          <w:spacing w:val="1"/>
        </w:rPr>
        <w:t xml:space="preserve"> </w:t>
      </w:r>
      <w:r w:rsidRPr="003B6553">
        <w:t>noi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colectare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produselor,</w:t>
      </w:r>
      <w:r w:rsidRPr="003B6553">
        <w:rPr>
          <w:spacing w:val="66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procesare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introducere</w:t>
      </w:r>
      <w:r w:rsidRPr="003B6553">
        <w:rPr>
          <w:spacing w:val="-3"/>
        </w:rPr>
        <w:t xml:space="preserve"> </w:t>
      </w:r>
      <w:r w:rsidRPr="003B6553">
        <w:t>pe pieţele</w:t>
      </w:r>
      <w:r w:rsidRPr="003B6553">
        <w:rPr>
          <w:spacing w:val="-1"/>
        </w:rPr>
        <w:t xml:space="preserve"> </w:t>
      </w:r>
      <w:r w:rsidRPr="003B6553">
        <w:t>locale</w:t>
      </w:r>
      <w:r w:rsidRPr="003B6553">
        <w:rPr>
          <w:spacing w:val="-1"/>
        </w:rPr>
        <w:t xml:space="preserve"> </w:t>
      </w:r>
      <w:r w:rsidRPr="003B6553">
        <w:t>în mod</w:t>
      </w:r>
      <w:r w:rsidRPr="003B6553">
        <w:rPr>
          <w:spacing w:val="-1"/>
        </w:rPr>
        <w:t xml:space="preserve"> </w:t>
      </w:r>
      <w:r w:rsidRPr="003B6553">
        <w:t>organizat.</w:t>
      </w:r>
    </w:p>
    <w:p w14:paraId="310DB0C2" w14:textId="77777777" w:rsidR="00E43CCD" w:rsidRPr="003B6553" w:rsidRDefault="00986B82">
      <w:pPr>
        <w:pStyle w:val="ListParagraph"/>
        <w:numPr>
          <w:ilvl w:val="0"/>
          <w:numId w:val="30"/>
        </w:numPr>
        <w:tabs>
          <w:tab w:val="left" w:pos="662"/>
        </w:tabs>
        <w:spacing w:line="278" w:lineRule="auto"/>
        <w:ind w:left="280" w:right="759" w:firstLine="0"/>
        <w:jc w:val="both"/>
      </w:pPr>
      <w:r w:rsidRPr="003B6553">
        <w:t>(P4)</w:t>
      </w:r>
      <w:r w:rsidRPr="003B6553">
        <w:rPr>
          <w:spacing w:val="1"/>
        </w:rPr>
        <w:t xml:space="preserve"> </w:t>
      </w:r>
      <w:r w:rsidRPr="003B6553">
        <w:t>Refacerea,</w:t>
      </w:r>
      <w:r w:rsidRPr="003B6553">
        <w:rPr>
          <w:spacing w:val="1"/>
        </w:rPr>
        <w:t xml:space="preserve"> </w:t>
      </w:r>
      <w:r w:rsidRPr="003B6553">
        <w:t>conservarea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consolidarea</w:t>
      </w:r>
      <w:r w:rsidRPr="003B6553">
        <w:rPr>
          <w:spacing w:val="1"/>
        </w:rPr>
        <w:t xml:space="preserve"> </w:t>
      </w:r>
      <w:r w:rsidRPr="003B6553">
        <w:t>ecosistemelor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agricultură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silvicultură</w:t>
      </w:r>
      <w:r w:rsidRPr="003B6553">
        <w:rPr>
          <w:spacing w:val="-2"/>
        </w:rPr>
        <w:t xml:space="preserve"> </w:t>
      </w:r>
      <w:r w:rsidRPr="003B6553">
        <w:t>– reprezintă 4%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7542C8D5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DI</w:t>
      </w:r>
      <w:r w:rsidRPr="003B6553">
        <w:rPr>
          <w:spacing w:val="11"/>
        </w:rPr>
        <w:t xml:space="preserve"> </w:t>
      </w:r>
      <w:r w:rsidRPr="003B6553">
        <w:t>4A</w:t>
      </w:r>
      <w:r w:rsidRPr="003B6553">
        <w:rPr>
          <w:spacing w:val="9"/>
        </w:rPr>
        <w:t xml:space="preserve"> </w:t>
      </w:r>
      <w:r w:rsidRPr="003B6553">
        <w:t>Refacerea,</w:t>
      </w:r>
      <w:r w:rsidRPr="003B6553">
        <w:rPr>
          <w:spacing w:val="11"/>
        </w:rPr>
        <w:t xml:space="preserve"> </w:t>
      </w:r>
      <w:r w:rsidRPr="003B6553">
        <w:t>conservarea</w:t>
      </w:r>
      <w:r w:rsidRPr="003B6553">
        <w:rPr>
          <w:spacing w:val="9"/>
        </w:rPr>
        <w:t xml:space="preserve"> </w:t>
      </w:r>
      <w:r w:rsidRPr="003B6553">
        <w:t>şi</w:t>
      </w:r>
      <w:r w:rsidRPr="003B6553">
        <w:rPr>
          <w:spacing w:val="9"/>
        </w:rPr>
        <w:t xml:space="preserve"> </w:t>
      </w:r>
      <w:r w:rsidRPr="003B6553">
        <w:t>dezvoltarea</w:t>
      </w:r>
      <w:r w:rsidRPr="003B6553">
        <w:rPr>
          <w:spacing w:val="10"/>
        </w:rPr>
        <w:t xml:space="preserve"> </w:t>
      </w:r>
      <w:r w:rsidRPr="003B6553">
        <w:t>biodiversităţii,</w:t>
      </w:r>
      <w:r w:rsidRPr="003B6553">
        <w:rPr>
          <w:spacing w:val="10"/>
        </w:rPr>
        <w:t xml:space="preserve"> </w:t>
      </w:r>
      <w:r w:rsidRPr="003B6553">
        <w:t>inclusiv</w:t>
      </w:r>
      <w:r w:rsidRPr="003B6553">
        <w:rPr>
          <w:spacing w:val="12"/>
        </w:rPr>
        <w:t xml:space="preserve"> </w:t>
      </w:r>
      <w:r w:rsidRPr="003B6553">
        <w:t>în</w:t>
      </w:r>
      <w:r w:rsidRPr="003B6553">
        <w:rPr>
          <w:spacing w:val="10"/>
        </w:rPr>
        <w:t xml:space="preserve"> </w:t>
      </w:r>
      <w:r w:rsidRPr="003B6553">
        <w:t>zonele</w:t>
      </w:r>
      <w:r w:rsidRPr="003B6553">
        <w:rPr>
          <w:spacing w:val="9"/>
        </w:rPr>
        <w:t xml:space="preserve"> </w:t>
      </w:r>
      <w:r w:rsidRPr="003B6553">
        <w:t>Natura</w:t>
      </w:r>
      <w:r w:rsidRPr="003B6553">
        <w:rPr>
          <w:spacing w:val="10"/>
        </w:rPr>
        <w:t xml:space="preserve"> </w:t>
      </w:r>
      <w:r w:rsidRPr="003B6553">
        <w:t>2000</w:t>
      </w:r>
      <w:r w:rsidRPr="003B6553">
        <w:rPr>
          <w:spacing w:val="-64"/>
        </w:rPr>
        <w:t xml:space="preserve"> </w:t>
      </w:r>
      <w:r w:rsidRPr="003B6553">
        <w:t>şi în zonele care se confruntă cu constrângeri naturale sau cu alte constrângeri specifice, a</w:t>
      </w:r>
      <w:r w:rsidRPr="003B6553">
        <w:rPr>
          <w:spacing w:val="-64"/>
        </w:rPr>
        <w:t xml:space="preserve"> </w:t>
      </w:r>
      <w:r w:rsidRPr="003B6553">
        <w:t>activităţilor</w:t>
      </w:r>
      <w:r w:rsidRPr="003B6553">
        <w:rPr>
          <w:spacing w:val="-2"/>
        </w:rPr>
        <w:t xml:space="preserve"> </w:t>
      </w:r>
      <w:r w:rsidRPr="003B6553">
        <w:t>agricole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mare</w:t>
      </w:r>
      <w:r w:rsidRPr="003B6553">
        <w:rPr>
          <w:spacing w:val="-2"/>
        </w:rPr>
        <w:t xml:space="preserve"> </w:t>
      </w:r>
      <w:r w:rsidRPr="003B6553">
        <w:t>valoare</w:t>
      </w:r>
      <w:r w:rsidRPr="003B6553">
        <w:rPr>
          <w:spacing w:val="-2"/>
        </w:rPr>
        <w:t xml:space="preserve"> </w:t>
      </w:r>
      <w:r w:rsidRPr="003B6553">
        <w:t>naturală,</w:t>
      </w:r>
      <w:r w:rsidRPr="003B6553">
        <w:rPr>
          <w:spacing w:val="-3"/>
        </w:rPr>
        <w:t xml:space="preserve"> </w:t>
      </w:r>
      <w:r w:rsidRPr="003B6553">
        <w:t>precum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stării</w:t>
      </w:r>
      <w:r w:rsidRPr="003B6553">
        <w:rPr>
          <w:spacing w:val="-2"/>
        </w:rPr>
        <w:t xml:space="preserve"> </w:t>
      </w:r>
      <w:r w:rsidRPr="003B6553">
        <w:t>peisajelor</w:t>
      </w:r>
      <w:r w:rsidRPr="003B6553">
        <w:rPr>
          <w:spacing w:val="-1"/>
        </w:rPr>
        <w:t xml:space="preserve"> </w:t>
      </w:r>
      <w:r w:rsidRPr="003B6553">
        <w:t>europene:</w:t>
      </w:r>
    </w:p>
    <w:p w14:paraId="1E1F82BA" w14:textId="77777777" w:rsidR="00E43CCD" w:rsidRPr="003B6553" w:rsidRDefault="00986B82">
      <w:pPr>
        <w:spacing w:line="278" w:lineRule="auto"/>
        <w:ind w:left="280" w:right="759" w:firstLine="720"/>
        <w:jc w:val="both"/>
        <w:rPr>
          <w:i/>
        </w:rPr>
      </w:pPr>
      <w:r w:rsidRPr="003B6553">
        <w:rPr>
          <w:i/>
        </w:rPr>
        <w:t>M6/4A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legate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modernizarea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sau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adaptarea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agriculturii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3"/>
        </w:rPr>
        <w:t xml:space="preserve"> </w:t>
      </w:r>
      <w:r w:rsidRPr="003B6553">
        <w:rPr>
          <w:i/>
        </w:rPr>
        <w:t>silviculturii.</w:t>
      </w:r>
    </w:p>
    <w:p w14:paraId="39E6CA0D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Inovarea constă în susţinerea procesului de monitorizare şi educativ la nivel local, folosind</w:t>
      </w:r>
      <w:r w:rsidRPr="003B6553">
        <w:rPr>
          <w:spacing w:val="1"/>
        </w:rPr>
        <w:t xml:space="preserve"> </w:t>
      </w:r>
      <w:r w:rsidRPr="003B6553">
        <w:t>echipamente performante. Contribuţia la protecţia mediului şi climă constă în folosirea de</w:t>
      </w:r>
      <w:r w:rsidRPr="003B6553">
        <w:rPr>
          <w:spacing w:val="-64"/>
        </w:rPr>
        <w:t xml:space="preserve"> </w:t>
      </w:r>
      <w:r w:rsidRPr="003B6553">
        <w:t>tehnologii noi de colectare a datelor care vor contribui la protecţia mai bună a zonelor</w:t>
      </w:r>
      <w:r w:rsidRPr="003B6553">
        <w:rPr>
          <w:spacing w:val="1"/>
        </w:rPr>
        <w:t xml:space="preserve"> </w:t>
      </w:r>
      <w:r w:rsidRPr="003B6553">
        <w:t>forestiere</w:t>
      </w:r>
      <w:r w:rsidRPr="003B6553">
        <w:rPr>
          <w:spacing w:val="-2"/>
        </w:rPr>
        <w:t xml:space="preserve"> </w:t>
      </w:r>
      <w:r w:rsidRPr="003B6553">
        <w:t>locale, inclusiv a</w:t>
      </w:r>
      <w:r w:rsidRPr="003B6553">
        <w:rPr>
          <w:spacing w:val="-2"/>
        </w:rPr>
        <w:t xml:space="preserve"> </w:t>
      </w:r>
      <w:r w:rsidRPr="003B6553">
        <w:t>Siturilor Natura</w:t>
      </w:r>
      <w:r w:rsidRPr="003B6553">
        <w:rPr>
          <w:spacing w:val="-1"/>
        </w:rPr>
        <w:t xml:space="preserve"> </w:t>
      </w:r>
      <w:r w:rsidRPr="003B6553">
        <w:t>2000</w:t>
      </w:r>
      <w:r w:rsidRPr="003B6553">
        <w:rPr>
          <w:spacing w:val="-4"/>
        </w:rPr>
        <w:t xml:space="preserve"> </w:t>
      </w:r>
      <w:r w:rsidRPr="003B6553">
        <w:t>aferente</w:t>
      </w:r>
      <w:r w:rsidRPr="003B6553">
        <w:rPr>
          <w:spacing w:val="-1"/>
        </w:rPr>
        <w:t xml:space="preserve"> </w:t>
      </w:r>
      <w:r w:rsidRPr="003B6553">
        <w:t>acestor teritorii.</w:t>
      </w:r>
    </w:p>
    <w:p w14:paraId="65E21C34" w14:textId="77777777" w:rsidR="00E43CCD" w:rsidRPr="003B6553" w:rsidRDefault="00E43CCD">
      <w:pPr>
        <w:pStyle w:val="BodyText"/>
        <w:spacing w:before="2"/>
        <w:rPr>
          <w:sz w:val="19"/>
        </w:rPr>
      </w:pPr>
    </w:p>
    <w:p w14:paraId="2E60DBAC" w14:textId="77777777" w:rsidR="00E43CCD" w:rsidRPr="003B6553" w:rsidRDefault="00E43CCD">
      <w:pPr>
        <w:rPr>
          <w:sz w:val="19"/>
        </w:rPr>
        <w:sectPr w:rsidR="00E43CCD" w:rsidRPr="003B6553">
          <w:pgSz w:w="11900" w:h="16840"/>
          <w:pgMar w:top="1340" w:right="660" w:bottom="780" w:left="1160" w:header="0" w:footer="454" w:gutter="0"/>
          <w:cols w:space="720"/>
        </w:sectPr>
      </w:pPr>
    </w:p>
    <w:p w14:paraId="54D814B9" w14:textId="77777777" w:rsidR="00E43CCD" w:rsidRPr="003B6553" w:rsidRDefault="00986B82">
      <w:pPr>
        <w:pStyle w:val="Heading1"/>
        <w:spacing w:before="148" w:line="235" w:lineRule="auto"/>
        <w:ind w:left="311" w:right="268"/>
      </w:pPr>
      <w:r w:rsidRPr="003B6553">
        <w:t>Obiectivul de</w:t>
      </w:r>
      <w:r w:rsidRPr="003B6553">
        <w:rPr>
          <w:spacing w:val="-64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rurală 1</w:t>
      </w:r>
    </w:p>
    <w:p w14:paraId="009FE2BD" w14:textId="77777777" w:rsidR="00E43CCD" w:rsidRPr="003B6553" w:rsidRDefault="00986B82">
      <w:pPr>
        <w:pStyle w:val="ListParagraph"/>
        <w:numPr>
          <w:ilvl w:val="0"/>
          <w:numId w:val="29"/>
        </w:numPr>
        <w:tabs>
          <w:tab w:val="left" w:pos="540"/>
        </w:tabs>
        <w:spacing w:before="39" w:line="292" w:lineRule="auto"/>
        <w:ind w:right="400" w:firstLine="0"/>
        <w:rPr>
          <w:sz w:val="16"/>
        </w:rPr>
      </w:pPr>
      <w:r w:rsidRPr="003B6553">
        <w:rPr>
          <w:sz w:val="18"/>
        </w:rPr>
        <w:t>favorizarea</w:t>
      </w:r>
      <w:r w:rsidRPr="003B6553">
        <w:rPr>
          <w:spacing w:val="1"/>
          <w:sz w:val="18"/>
        </w:rPr>
        <w:t xml:space="preserve"> </w:t>
      </w:r>
      <w:r w:rsidRPr="003B6553">
        <w:rPr>
          <w:spacing w:val="-1"/>
          <w:sz w:val="18"/>
        </w:rPr>
        <w:t>competitivităţii</w:t>
      </w:r>
      <w:r w:rsidRPr="003B6553">
        <w:rPr>
          <w:spacing w:val="-52"/>
          <w:sz w:val="18"/>
        </w:rPr>
        <w:t xml:space="preserve"> </w:t>
      </w:r>
      <w:r w:rsidRPr="003B6553">
        <w:rPr>
          <w:sz w:val="18"/>
        </w:rPr>
        <w:t>agriculturii</w:t>
      </w:r>
    </w:p>
    <w:p w14:paraId="10CA24DC" w14:textId="77777777" w:rsidR="00E43CCD" w:rsidRPr="003B6553" w:rsidRDefault="00E43CCD">
      <w:pPr>
        <w:pStyle w:val="BodyText"/>
        <w:rPr>
          <w:sz w:val="20"/>
        </w:rPr>
      </w:pPr>
    </w:p>
    <w:p w14:paraId="35F4C83E" w14:textId="77777777" w:rsidR="00E43CCD" w:rsidRPr="003B6553" w:rsidRDefault="00E43CCD">
      <w:pPr>
        <w:pStyle w:val="BodyText"/>
        <w:rPr>
          <w:sz w:val="20"/>
        </w:rPr>
      </w:pPr>
    </w:p>
    <w:p w14:paraId="0AB2B9F9" w14:textId="77777777" w:rsidR="00E43CCD" w:rsidRPr="003B6553" w:rsidRDefault="00E43CCD">
      <w:pPr>
        <w:pStyle w:val="BodyText"/>
        <w:rPr>
          <w:sz w:val="20"/>
        </w:rPr>
      </w:pPr>
    </w:p>
    <w:p w14:paraId="05952D2C" w14:textId="77777777" w:rsidR="00E43CCD" w:rsidRPr="003B6553" w:rsidRDefault="00E43CCD">
      <w:pPr>
        <w:pStyle w:val="BodyText"/>
        <w:rPr>
          <w:sz w:val="20"/>
        </w:rPr>
      </w:pPr>
    </w:p>
    <w:p w14:paraId="46F2AECD" w14:textId="77777777" w:rsidR="00E43CCD" w:rsidRPr="003B6553" w:rsidRDefault="00E43CCD">
      <w:pPr>
        <w:pStyle w:val="BodyText"/>
        <w:rPr>
          <w:sz w:val="20"/>
        </w:rPr>
      </w:pPr>
    </w:p>
    <w:p w14:paraId="6728C2B1" w14:textId="77777777" w:rsidR="00E43CCD" w:rsidRPr="003B6553" w:rsidRDefault="00E43CCD">
      <w:pPr>
        <w:pStyle w:val="BodyText"/>
        <w:rPr>
          <w:sz w:val="20"/>
        </w:rPr>
      </w:pPr>
    </w:p>
    <w:p w14:paraId="21C1E070" w14:textId="77777777" w:rsidR="00E43CCD" w:rsidRPr="003B6553" w:rsidRDefault="00E43CCD">
      <w:pPr>
        <w:pStyle w:val="BodyText"/>
        <w:rPr>
          <w:sz w:val="20"/>
        </w:rPr>
      </w:pPr>
    </w:p>
    <w:p w14:paraId="25CBDDE3" w14:textId="77777777" w:rsidR="00E43CCD" w:rsidRPr="003B6553" w:rsidRDefault="00E43CCD">
      <w:pPr>
        <w:pStyle w:val="BodyText"/>
        <w:rPr>
          <w:sz w:val="20"/>
        </w:rPr>
      </w:pPr>
    </w:p>
    <w:p w14:paraId="190C25F5" w14:textId="77777777" w:rsidR="00E43CCD" w:rsidRPr="003B6553" w:rsidRDefault="00E43CCD">
      <w:pPr>
        <w:pStyle w:val="BodyText"/>
        <w:rPr>
          <w:sz w:val="20"/>
        </w:rPr>
      </w:pPr>
    </w:p>
    <w:p w14:paraId="0218EF57" w14:textId="77777777" w:rsidR="00E43CCD" w:rsidRPr="003B6553" w:rsidRDefault="00E43CCD">
      <w:pPr>
        <w:pStyle w:val="BodyText"/>
        <w:rPr>
          <w:sz w:val="20"/>
        </w:rPr>
      </w:pPr>
    </w:p>
    <w:p w14:paraId="11A28D16" w14:textId="77777777" w:rsidR="00E43CCD" w:rsidRPr="003B6553" w:rsidRDefault="00E43CCD">
      <w:pPr>
        <w:pStyle w:val="BodyText"/>
        <w:rPr>
          <w:sz w:val="20"/>
        </w:rPr>
      </w:pPr>
    </w:p>
    <w:p w14:paraId="240B4C7A" w14:textId="77777777" w:rsidR="00E43CCD" w:rsidRPr="003B6553" w:rsidRDefault="00E43CCD">
      <w:pPr>
        <w:pStyle w:val="BodyText"/>
        <w:rPr>
          <w:sz w:val="20"/>
        </w:rPr>
      </w:pPr>
    </w:p>
    <w:p w14:paraId="6081B9BD" w14:textId="77777777" w:rsidR="00E43CCD" w:rsidRPr="003B6553" w:rsidRDefault="00E43CCD">
      <w:pPr>
        <w:pStyle w:val="BodyText"/>
        <w:rPr>
          <w:sz w:val="20"/>
        </w:rPr>
      </w:pPr>
    </w:p>
    <w:p w14:paraId="6BBF6432" w14:textId="77777777" w:rsidR="00E43CCD" w:rsidRPr="003B6553" w:rsidRDefault="00E43CCD">
      <w:pPr>
        <w:pStyle w:val="BodyText"/>
        <w:rPr>
          <w:sz w:val="20"/>
        </w:rPr>
      </w:pPr>
    </w:p>
    <w:p w14:paraId="2873B885" w14:textId="77777777" w:rsidR="00E43CCD" w:rsidRPr="003B6553" w:rsidRDefault="00E43CCD">
      <w:pPr>
        <w:pStyle w:val="BodyText"/>
        <w:spacing w:before="6"/>
        <w:rPr>
          <w:sz w:val="23"/>
        </w:rPr>
      </w:pPr>
    </w:p>
    <w:p w14:paraId="7A7A7E96" w14:textId="77777777" w:rsidR="00E43CCD" w:rsidRPr="003B6553" w:rsidRDefault="00986B82">
      <w:pPr>
        <w:pStyle w:val="BodyText"/>
        <w:spacing w:line="220" w:lineRule="auto"/>
        <w:ind w:left="311" w:right="439"/>
      </w:pPr>
      <w:r w:rsidRPr="003B6553">
        <w:t>Obiective</w:t>
      </w:r>
      <w:r w:rsidRPr="003B6553">
        <w:rPr>
          <w:spacing w:val="1"/>
        </w:rPr>
        <w:t xml:space="preserve"> </w:t>
      </w:r>
      <w:r w:rsidRPr="003B6553">
        <w:t>transversale</w:t>
      </w:r>
    </w:p>
    <w:p w14:paraId="48572A24" w14:textId="77777777" w:rsidR="00E43CCD" w:rsidRPr="003B6553" w:rsidRDefault="00986B82">
      <w:pPr>
        <w:spacing w:line="178" w:lineRule="exact"/>
        <w:ind w:left="311"/>
        <w:rPr>
          <w:sz w:val="16"/>
        </w:rPr>
      </w:pPr>
      <w:r w:rsidRPr="003B6553">
        <w:rPr>
          <w:sz w:val="16"/>
        </w:rPr>
        <w:t>Inovare,</w:t>
      </w:r>
      <w:r w:rsidRPr="003B6553">
        <w:rPr>
          <w:spacing w:val="-5"/>
          <w:sz w:val="16"/>
        </w:rPr>
        <w:t xml:space="preserve"> </w:t>
      </w:r>
      <w:r w:rsidRPr="003B6553">
        <w:rPr>
          <w:sz w:val="16"/>
        </w:rPr>
        <w:t>Mediu</w:t>
      </w:r>
      <w:r w:rsidRPr="003B6553">
        <w:rPr>
          <w:spacing w:val="-4"/>
          <w:sz w:val="16"/>
        </w:rPr>
        <w:t xml:space="preserve"> </w:t>
      </w:r>
      <w:r w:rsidRPr="003B6553">
        <w:rPr>
          <w:sz w:val="16"/>
        </w:rPr>
        <w:t>şi</w:t>
      </w:r>
      <w:r w:rsidRPr="003B6553">
        <w:rPr>
          <w:spacing w:val="-6"/>
          <w:sz w:val="16"/>
        </w:rPr>
        <w:t xml:space="preserve"> </w:t>
      </w:r>
      <w:r w:rsidRPr="003B6553">
        <w:rPr>
          <w:sz w:val="16"/>
        </w:rPr>
        <w:t>climă</w:t>
      </w:r>
    </w:p>
    <w:p w14:paraId="52F88569" w14:textId="77777777" w:rsidR="00E43CCD" w:rsidRPr="003B6553" w:rsidRDefault="00E43CCD">
      <w:pPr>
        <w:pStyle w:val="BodyText"/>
        <w:spacing w:before="11"/>
        <w:rPr>
          <w:sz w:val="15"/>
        </w:rPr>
      </w:pPr>
    </w:p>
    <w:p w14:paraId="23230149" w14:textId="77777777" w:rsidR="00E43CCD" w:rsidRPr="003B6553" w:rsidRDefault="00986B82">
      <w:pPr>
        <w:pStyle w:val="Heading1"/>
        <w:spacing w:line="220" w:lineRule="auto"/>
        <w:ind w:left="311" w:right="268"/>
      </w:pPr>
      <w:r w:rsidRPr="003B6553">
        <w:t>Obiectivul de</w:t>
      </w:r>
      <w:r w:rsidRPr="003B6553">
        <w:rPr>
          <w:spacing w:val="-64"/>
        </w:rPr>
        <w:t xml:space="preserve"> </w:t>
      </w:r>
      <w:r w:rsidRPr="003B6553">
        <w:t>dezvoltare</w:t>
      </w:r>
    </w:p>
    <w:p w14:paraId="10F515D4" w14:textId="77777777" w:rsidR="00E43CCD" w:rsidRPr="003B6553" w:rsidRDefault="00986B82">
      <w:pPr>
        <w:spacing w:line="180" w:lineRule="exact"/>
        <w:ind w:left="311"/>
        <w:rPr>
          <w:b/>
        </w:rPr>
      </w:pPr>
      <w:r w:rsidRPr="003B6553">
        <w:rPr>
          <w:b/>
        </w:rPr>
        <w:t>rurală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2</w:t>
      </w:r>
    </w:p>
    <w:p w14:paraId="2553245C" w14:textId="77777777" w:rsidR="00E43CCD" w:rsidRPr="003B6553" w:rsidRDefault="00986B82">
      <w:pPr>
        <w:pStyle w:val="BodyText"/>
        <w:spacing w:before="107" w:line="232" w:lineRule="auto"/>
        <w:ind w:left="201" w:right="357"/>
        <w:rPr>
          <w:rFonts w:ascii="Microsoft Sans Serif" w:hAnsi="Microsoft Sans Serif"/>
        </w:rPr>
      </w:pPr>
      <w:r w:rsidRPr="003B6553">
        <w:br w:type="column"/>
        <w:t>Priorităţi de</w:t>
      </w:r>
      <w:r w:rsidRPr="003B6553">
        <w:rPr>
          <w:spacing w:val="-64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rurală</w:t>
      </w:r>
      <w:r w:rsidRPr="003B6553">
        <w:rPr>
          <w:spacing w:val="-1"/>
        </w:rPr>
        <w:t xml:space="preserve"> </w:t>
      </w:r>
      <w:r w:rsidRPr="003B6553">
        <w:rPr>
          <w:rFonts w:ascii="Microsoft Sans Serif" w:hAnsi="Microsoft Sans Serif"/>
        </w:rPr>
        <w:t>→</w:t>
      </w:r>
    </w:p>
    <w:p w14:paraId="01A695B2" w14:textId="77777777" w:rsidR="00E43CCD" w:rsidRPr="003B6553" w:rsidRDefault="00E43CCD">
      <w:pPr>
        <w:pStyle w:val="BodyText"/>
        <w:rPr>
          <w:rFonts w:ascii="Microsoft Sans Serif"/>
          <w:sz w:val="26"/>
        </w:rPr>
      </w:pPr>
    </w:p>
    <w:p w14:paraId="6EC990F2" w14:textId="77777777" w:rsidR="00E43CCD" w:rsidRPr="003B6553" w:rsidRDefault="00E43CCD">
      <w:pPr>
        <w:pStyle w:val="BodyText"/>
        <w:rPr>
          <w:rFonts w:ascii="Microsoft Sans Serif"/>
          <w:sz w:val="26"/>
        </w:rPr>
      </w:pPr>
    </w:p>
    <w:p w14:paraId="45CA9877" w14:textId="77777777" w:rsidR="00E43CCD" w:rsidRPr="003B6553" w:rsidRDefault="00E43CCD">
      <w:pPr>
        <w:pStyle w:val="BodyText"/>
        <w:rPr>
          <w:rFonts w:ascii="Microsoft Sans Serif"/>
          <w:sz w:val="26"/>
        </w:rPr>
      </w:pPr>
    </w:p>
    <w:p w14:paraId="0847D8B0" w14:textId="77777777" w:rsidR="00E43CCD" w:rsidRPr="003B6553" w:rsidRDefault="00E43CCD">
      <w:pPr>
        <w:pStyle w:val="BodyText"/>
        <w:rPr>
          <w:rFonts w:ascii="Microsoft Sans Serif"/>
          <w:sz w:val="26"/>
        </w:rPr>
      </w:pPr>
    </w:p>
    <w:p w14:paraId="4750880B" w14:textId="77777777" w:rsidR="00E43CCD" w:rsidRPr="003B6553" w:rsidRDefault="00E43CCD">
      <w:pPr>
        <w:pStyle w:val="BodyText"/>
        <w:rPr>
          <w:rFonts w:ascii="Microsoft Sans Serif"/>
          <w:sz w:val="26"/>
        </w:rPr>
      </w:pPr>
    </w:p>
    <w:p w14:paraId="777FD8FF" w14:textId="77777777" w:rsidR="00E43CCD" w:rsidRPr="003B6553" w:rsidRDefault="00E43CCD">
      <w:pPr>
        <w:pStyle w:val="BodyText"/>
        <w:rPr>
          <w:rFonts w:ascii="Microsoft Sans Serif"/>
          <w:sz w:val="26"/>
        </w:rPr>
      </w:pPr>
    </w:p>
    <w:p w14:paraId="7EB4A804" w14:textId="77777777" w:rsidR="00E43CCD" w:rsidRPr="003B6553" w:rsidRDefault="00E43CCD">
      <w:pPr>
        <w:pStyle w:val="BodyText"/>
        <w:rPr>
          <w:rFonts w:ascii="Microsoft Sans Serif"/>
          <w:sz w:val="26"/>
        </w:rPr>
      </w:pPr>
    </w:p>
    <w:p w14:paraId="739EAB8B" w14:textId="77777777" w:rsidR="00E43CCD" w:rsidRPr="003B6553" w:rsidRDefault="00E43CCD">
      <w:pPr>
        <w:pStyle w:val="BodyText"/>
        <w:spacing w:before="7"/>
        <w:rPr>
          <w:rFonts w:ascii="Microsoft Sans Serif"/>
          <w:sz w:val="28"/>
        </w:rPr>
      </w:pPr>
    </w:p>
    <w:p w14:paraId="2927EAB5" w14:textId="09945276" w:rsidR="00E43CCD" w:rsidRPr="003B6553" w:rsidRDefault="00986B82">
      <w:pPr>
        <w:spacing w:line="316" w:lineRule="auto"/>
        <w:ind w:left="201" w:right="-16"/>
        <w:rPr>
          <w:sz w:val="16"/>
        </w:rPr>
      </w:pPr>
      <w:r w:rsidRPr="003B655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865984" behindDoc="1" locked="0" layoutInCell="1" allowOverlap="1" wp14:anchorId="11659DF1" wp14:editId="05BEF39C">
                <wp:simplePos x="0" y="0"/>
                <wp:positionH relativeFrom="page">
                  <wp:posOffset>908050</wp:posOffset>
                </wp:positionH>
                <wp:positionV relativeFrom="paragraph">
                  <wp:posOffset>-2007870</wp:posOffset>
                </wp:positionV>
                <wp:extent cx="5785485" cy="6062980"/>
                <wp:effectExtent l="0" t="0" r="0" b="0"/>
                <wp:wrapNone/>
                <wp:docPr id="6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6062980"/>
                          <a:chOff x="1430" y="-3162"/>
                          <a:chExt cx="9111" cy="9548"/>
                        </a:xfrm>
                      </wpg:grpSpPr>
                      <wps:wsp>
                        <wps:cNvPr id="61" name="Freeform 164"/>
                        <wps:cNvSpPr>
                          <a:spLocks/>
                        </wps:cNvSpPr>
                        <wps:spPr bwMode="auto">
                          <a:xfrm>
                            <a:off x="1449" y="-3143"/>
                            <a:ext cx="1812" cy="5792"/>
                          </a:xfrm>
                          <a:custGeom>
                            <a:avLst/>
                            <a:gdLst>
                              <a:gd name="T0" fmla="+- 0 3262 1450"/>
                              <a:gd name="T1" fmla="*/ T0 w 1812"/>
                              <a:gd name="T2" fmla="+- 0 -3143 -3143"/>
                              <a:gd name="T3" fmla="*/ -3143 h 5792"/>
                              <a:gd name="T4" fmla="+- 0 3151 1450"/>
                              <a:gd name="T5" fmla="*/ T4 w 1812"/>
                              <a:gd name="T6" fmla="+- 0 -3143 -3143"/>
                              <a:gd name="T7" fmla="*/ -3143 h 5792"/>
                              <a:gd name="T8" fmla="+- 0 1471 1450"/>
                              <a:gd name="T9" fmla="*/ T8 w 1812"/>
                              <a:gd name="T10" fmla="+- 0 -3143 -3143"/>
                              <a:gd name="T11" fmla="*/ -3143 h 5792"/>
                              <a:gd name="T12" fmla="+- 0 1450 1450"/>
                              <a:gd name="T13" fmla="*/ T12 w 1812"/>
                              <a:gd name="T14" fmla="+- 0 -3143 -3143"/>
                              <a:gd name="T15" fmla="*/ -3143 h 5792"/>
                              <a:gd name="T16" fmla="+- 0 1450 1450"/>
                              <a:gd name="T17" fmla="*/ T16 w 1812"/>
                              <a:gd name="T18" fmla="+- 0 -2874 -3143"/>
                              <a:gd name="T19" fmla="*/ -2874 h 5792"/>
                              <a:gd name="T20" fmla="+- 0 1471 1450"/>
                              <a:gd name="T21" fmla="*/ T20 w 1812"/>
                              <a:gd name="T22" fmla="+- 0 -2874 -3143"/>
                              <a:gd name="T23" fmla="*/ -2874 h 5792"/>
                              <a:gd name="T24" fmla="+- 0 1471 1450"/>
                              <a:gd name="T25" fmla="*/ T24 w 1812"/>
                              <a:gd name="T26" fmla="+- 0 2649 -3143"/>
                              <a:gd name="T27" fmla="*/ 2649 h 5792"/>
                              <a:gd name="T28" fmla="+- 0 3151 1450"/>
                              <a:gd name="T29" fmla="*/ T28 w 1812"/>
                              <a:gd name="T30" fmla="+- 0 2649 -3143"/>
                              <a:gd name="T31" fmla="*/ 2649 h 5792"/>
                              <a:gd name="T32" fmla="+- 0 3151 1450"/>
                              <a:gd name="T33" fmla="*/ T32 w 1812"/>
                              <a:gd name="T34" fmla="+- 0 -2874 -3143"/>
                              <a:gd name="T35" fmla="*/ -2874 h 5792"/>
                              <a:gd name="T36" fmla="+- 0 3262 1450"/>
                              <a:gd name="T37" fmla="*/ T36 w 1812"/>
                              <a:gd name="T38" fmla="+- 0 -2874 -3143"/>
                              <a:gd name="T39" fmla="*/ -2874 h 5792"/>
                              <a:gd name="T40" fmla="+- 0 3262 1450"/>
                              <a:gd name="T41" fmla="*/ T40 w 1812"/>
                              <a:gd name="T42" fmla="+- 0 -3143 -3143"/>
                              <a:gd name="T43" fmla="*/ -3143 h 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12" h="5792"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1" y="269"/>
                                </a:lnTo>
                                <a:lnTo>
                                  <a:pt x="21" y="5792"/>
                                </a:lnTo>
                                <a:lnTo>
                                  <a:pt x="1701" y="5792"/>
                                </a:lnTo>
                                <a:lnTo>
                                  <a:pt x="1701" y="269"/>
                                </a:lnTo>
                                <a:lnTo>
                                  <a:pt x="1812" y="26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63"/>
                        <wps:cNvSpPr>
                          <a:spLocks/>
                        </wps:cNvSpPr>
                        <wps:spPr bwMode="auto">
                          <a:xfrm>
                            <a:off x="3271" y="-3143"/>
                            <a:ext cx="1812" cy="773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3143 -3143"/>
                              <a:gd name="T3" fmla="*/ -3143 h 773"/>
                              <a:gd name="T4" fmla="+- 0 3271 3271"/>
                              <a:gd name="T5" fmla="*/ T4 w 1812"/>
                              <a:gd name="T6" fmla="+- 0 -3143 -3143"/>
                              <a:gd name="T7" fmla="*/ -3143 h 773"/>
                              <a:gd name="T8" fmla="+- 0 3271 3271"/>
                              <a:gd name="T9" fmla="*/ T8 w 1812"/>
                              <a:gd name="T10" fmla="+- 0 -2874 -3143"/>
                              <a:gd name="T11" fmla="*/ -2874 h 773"/>
                              <a:gd name="T12" fmla="+- 0 3362 3271"/>
                              <a:gd name="T13" fmla="*/ T12 w 1812"/>
                              <a:gd name="T14" fmla="+- 0 -2874 -3143"/>
                              <a:gd name="T15" fmla="*/ -2874 h 773"/>
                              <a:gd name="T16" fmla="+- 0 3362 3271"/>
                              <a:gd name="T17" fmla="*/ T16 w 1812"/>
                              <a:gd name="T18" fmla="+- 0 -3143 -3143"/>
                              <a:gd name="T19" fmla="*/ -3143 h 773"/>
                              <a:gd name="T20" fmla="+- 0 5083 3271"/>
                              <a:gd name="T21" fmla="*/ T20 w 1812"/>
                              <a:gd name="T22" fmla="+- 0 -3143 -3143"/>
                              <a:gd name="T23" fmla="*/ -3143 h 773"/>
                              <a:gd name="T24" fmla="+- 0 4954 3271"/>
                              <a:gd name="T25" fmla="*/ T24 w 1812"/>
                              <a:gd name="T26" fmla="+- 0 -3143 -3143"/>
                              <a:gd name="T27" fmla="*/ -3143 h 773"/>
                              <a:gd name="T28" fmla="+- 0 3372 3271"/>
                              <a:gd name="T29" fmla="*/ T28 w 1812"/>
                              <a:gd name="T30" fmla="+- 0 -3143 -3143"/>
                              <a:gd name="T31" fmla="*/ -3143 h 773"/>
                              <a:gd name="T32" fmla="+- 0 3372 3271"/>
                              <a:gd name="T33" fmla="*/ T32 w 1812"/>
                              <a:gd name="T34" fmla="+- 0 -2370 -3143"/>
                              <a:gd name="T35" fmla="*/ -2370 h 773"/>
                              <a:gd name="T36" fmla="+- 0 4954 3271"/>
                              <a:gd name="T37" fmla="*/ T36 w 1812"/>
                              <a:gd name="T38" fmla="+- 0 -2370 -3143"/>
                              <a:gd name="T39" fmla="*/ -2370 h 773"/>
                              <a:gd name="T40" fmla="+- 0 4954 3271"/>
                              <a:gd name="T41" fmla="*/ T40 w 1812"/>
                              <a:gd name="T42" fmla="+- 0 -2874 -3143"/>
                              <a:gd name="T43" fmla="*/ -2874 h 773"/>
                              <a:gd name="T44" fmla="+- 0 5083 3271"/>
                              <a:gd name="T45" fmla="*/ T44 w 1812"/>
                              <a:gd name="T46" fmla="+- 0 -2874 -3143"/>
                              <a:gd name="T47" fmla="*/ -2874 h 773"/>
                              <a:gd name="T48" fmla="+- 0 5083 3271"/>
                              <a:gd name="T49" fmla="*/ T48 w 1812"/>
                              <a:gd name="T50" fmla="+- 0 -3143 -3143"/>
                              <a:gd name="T51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77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91" y="269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773"/>
                                </a:lnTo>
                                <a:lnTo>
                                  <a:pt x="1683" y="773"/>
                                </a:lnTo>
                                <a:lnTo>
                                  <a:pt x="1683" y="269"/>
                                </a:lnTo>
                                <a:lnTo>
                                  <a:pt x="1812" y="26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62"/>
                        <wps:cNvSpPr>
                          <a:spLocks/>
                        </wps:cNvSpPr>
                        <wps:spPr bwMode="auto">
                          <a:xfrm>
                            <a:off x="5092" y="-3143"/>
                            <a:ext cx="1793" cy="773"/>
                          </a:xfrm>
                          <a:custGeom>
                            <a:avLst/>
                            <a:gdLst>
                              <a:gd name="T0" fmla="+- 0 5114 5093"/>
                              <a:gd name="T1" fmla="*/ T0 w 1793"/>
                              <a:gd name="T2" fmla="+- 0 -3143 -3143"/>
                              <a:gd name="T3" fmla="*/ -3143 h 773"/>
                              <a:gd name="T4" fmla="+- 0 5093 5093"/>
                              <a:gd name="T5" fmla="*/ T4 w 1793"/>
                              <a:gd name="T6" fmla="+- 0 -3143 -3143"/>
                              <a:gd name="T7" fmla="*/ -3143 h 773"/>
                              <a:gd name="T8" fmla="+- 0 5093 5093"/>
                              <a:gd name="T9" fmla="*/ T8 w 1793"/>
                              <a:gd name="T10" fmla="+- 0 -2874 -3143"/>
                              <a:gd name="T11" fmla="*/ -2874 h 773"/>
                              <a:gd name="T12" fmla="+- 0 5114 5093"/>
                              <a:gd name="T13" fmla="*/ T12 w 1793"/>
                              <a:gd name="T14" fmla="+- 0 -2874 -3143"/>
                              <a:gd name="T15" fmla="*/ -2874 h 773"/>
                              <a:gd name="T16" fmla="+- 0 5114 5093"/>
                              <a:gd name="T17" fmla="*/ T16 w 1793"/>
                              <a:gd name="T18" fmla="+- 0 -3143 -3143"/>
                              <a:gd name="T19" fmla="*/ -3143 h 773"/>
                              <a:gd name="T20" fmla="+- 0 6886 5093"/>
                              <a:gd name="T21" fmla="*/ T20 w 1793"/>
                              <a:gd name="T22" fmla="+- 0 -3143 -3143"/>
                              <a:gd name="T23" fmla="*/ -3143 h 773"/>
                              <a:gd name="T24" fmla="+- 0 5124 5093"/>
                              <a:gd name="T25" fmla="*/ T24 w 1793"/>
                              <a:gd name="T26" fmla="+- 0 -3143 -3143"/>
                              <a:gd name="T27" fmla="*/ -3143 h 773"/>
                              <a:gd name="T28" fmla="+- 0 5124 5093"/>
                              <a:gd name="T29" fmla="*/ T28 w 1793"/>
                              <a:gd name="T30" fmla="+- 0 -2370 -3143"/>
                              <a:gd name="T31" fmla="*/ -2370 h 773"/>
                              <a:gd name="T32" fmla="+- 0 6886 5093"/>
                              <a:gd name="T33" fmla="*/ T32 w 1793"/>
                              <a:gd name="T34" fmla="+- 0 -2370 -3143"/>
                              <a:gd name="T35" fmla="*/ -2370 h 773"/>
                              <a:gd name="T36" fmla="+- 0 6886 5093"/>
                              <a:gd name="T37" fmla="*/ T36 w 1793"/>
                              <a:gd name="T38" fmla="+- 0 -3143 -3143"/>
                              <a:gd name="T39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3" h="77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1" y="26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773"/>
                                </a:lnTo>
                                <a:lnTo>
                                  <a:pt x="1793" y="773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1"/>
                        <wps:cNvSpPr>
                          <a:spLocks/>
                        </wps:cNvSpPr>
                        <wps:spPr bwMode="auto">
                          <a:xfrm>
                            <a:off x="6907" y="-3143"/>
                            <a:ext cx="1714" cy="773"/>
                          </a:xfrm>
                          <a:custGeom>
                            <a:avLst/>
                            <a:gdLst>
                              <a:gd name="T0" fmla="+- 0 8621 6907"/>
                              <a:gd name="T1" fmla="*/ T0 w 1714"/>
                              <a:gd name="T2" fmla="+- 0 -3143 -3143"/>
                              <a:gd name="T3" fmla="*/ -3143 h 773"/>
                              <a:gd name="T4" fmla="+- 0 8539 6907"/>
                              <a:gd name="T5" fmla="*/ T4 w 1714"/>
                              <a:gd name="T6" fmla="+- 0 -3143 -3143"/>
                              <a:gd name="T7" fmla="*/ -3143 h 773"/>
                              <a:gd name="T8" fmla="+- 0 8537 6907"/>
                              <a:gd name="T9" fmla="*/ T8 w 1714"/>
                              <a:gd name="T10" fmla="+- 0 -3143 -3143"/>
                              <a:gd name="T11" fmla="*/ -3143 h 773"/>
                              <a:gd name="T12" fmla="+- 0 6996 6907"/>
                              <a:gd name="T13" fmla="*/ T12 w 1714"/>
                              <a:gd name="T14" fmla="+- 0 -3143 -3143"/>
                              <a:gd name="T15" fmla="*/ -3143 h 773"/>
                              <a:gd name="T16" fmla="+- 0 6907 6907"/>
                              <a:gd name="T17" fmla="*/ T16 w 1714"/>
                              <a:gd name="T18" fmla="+- 0 -3143 -3143"/>
                              <a:gd name="T19" fmla="*/ -3143 h 773"/>
                              <a:gd name="T20" fmla="+- 0 6907 6907"/>
                              <a:gd name="T21" fmla="*/ T20 w 1714"/>
                              <a:gd name="T22" fmla="+- 0 -2874 -3143"/>
                              <a:gd name="T23" fmla="*/ -2874 h 773"/>
                              <a:gd name="T24" fmla="+- 0 6996 6907"/>
                              <a:gd name="T25" fmla="*/ T24 w 1714"/>
                              <a:gd name="T26" fmla="+- 0 -2874 -3143"/>
                              <a:gd name="T27" fmla="*/ -2874 h 773"/>
                              <a:gd name="T28" fmla="+- 0 6996 6907"/>
                              <a:gd name="T29" fmla="*/ T28 w 1714"/>
                              <a:gd name="T30" fmla="+- 0 -2370 -3143"/>
                              <a:gd name="T31" fmla="*/ -2370 h 773"/>
                              <a:gd name="T32" fmla="+- 0 8539 6907"/>
                              <a:gd name="T33" fmla="*/ T32 w 1714"/>
                              <a:gd name="T34" fmla="+- 0 -2370 -3143"/>
                              <a:gd name="T35" fmla="*/ -2370 h 773"/>
                              <a:gd name="T36" fmla="+- 0 8539 6907"/>
                              <a:gd name="T37" fmla="*/ T36 w 1714"/>
                              <a:gd name="T38" fmla="+- 0 -2874 -3143"/>
                              <a:gd name="T39" fmla="*/ -2874 h 773"/>
                              <a:gd name="T40" fmla="+- 0 8621 6907"/>
                              <a:gd name="T41" fmla="*/ T40 w 1714"/>
                              <a:gd name="T42" fmla="+- 0 -2874 -3143"/>
                              <a:gd name="T43" fmla="*/ -2874 h 773"/>
                              <a:gd name="T44" fmla="+- 0 8621 6907"/>
                              <a:gd name="T45" fmla="*/ T44 w 1714"/>
                              <a:gd name="T46" fmla="+- 0 -3143 -3143"/>
                              <a:gd name="T47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4" h="773">
                                <a:moveTo>
                                  <a:pt x="1714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0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89" y="269"/>
                                </a:lnTo>
                                <a:lnTo>
                                  <a:pt x="89" y="773"/>
                                </a:lnTo>
                                <a:lnTo>
                                  <a:pt x="1632" y="773"/>
                                </a:lnTo>
                                <a:lnTo>
                                  <a:pt x="1632" y="269"/>
                                </a:lnTo>
                                <a:lnTo>
                                  <a:pt x="1714" y="269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60"/>
                        <wps:cNvSpPr>
                          <a:spLocks/>
                        </wps:cNvSpPr>
                        <wps:spPr bwMode="auto">
                          <a:xfrm>
                            <a:off x="8632" y="-3143"/>
                            <a:ext cx="1889" cy="773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3143 -3143"/>
                              <a:gd name="T3" fmla="*/ -3143 h 773"/>
                              <a:gd name="T4" fmla="+- 0 8633 8633"/>
                              <a:gd name="T5" fmla="*/ T4 w 1889"/>
                              <a:gd name="T6" fmla="+- 0 -3143 -3143"/>
                              <a:gd name="T7" fmla="*/ -3143 h 773"/>
                              <a:gd name="T8" fmla="+- 0 8633 8633"/>
                              <a:gd name="T9" fmla="*/ T8 w 1889"/>
                              <a:gd name="T10" fmla="+- 0 -2874 -3143"/>
                              <a:gd name="T11" fmla="*/ -2874 h 773"/>
                              <a:gd name="T12" fmla="+- 0 8707 8633"/>
                              <a:gd name="T13" fmla="*/ T12 w 1889"/>
                              <a:gd name="T14" fmla="+- 0 -2874 -3143"/>
                              <a:gd name="T15" fmla="*/ -2874 h 773"/>
                              <a:gd name="T16" fmla="+- 0 8707 8633"/>
                              <a:gd name="T17" fmla="*/ T16 w 1889"/>
                              <a:gd name="T18" fmla="+- 0 -3143 -3143"/>
                              <a:gd name="T19" fmla="*/ -3143 h 773"/>
                              <a:gd name="T20" fmla="+- 0 10522 8633"/>
                              <a:gd name="T21" fmla="*/ T20 w 1889"/>
                              <a:gd name="T22" fmla="+- 0 -3143 -3143"/>
                              <a:gd name="T23" fmla="*/ -3143 h 773"/>
                              <a:gd name="T24" fmla="+- 0 10502 8633"/>
                              <a:gd name="T25" fmla="*/ T24 w 1889"/>
                              <a:gd name="T26" fmla="+- 0 -3143 -3143"/>
                              <a:gd name="T27" fmla="*/ -3143 h 773"/>
                              <a:gd name="T28" fmla="+- 0 8717 8633"/>
                              <a:gd name="T29" fmla="*/ T28 w 1889"/>
                              <a:gd name="T30" fmla="+- 0 -3143 -3143"/>
                              <a:gd name="T31" fmla="*/ -3143 h 773"/>
                              <a:gd name="T32" fmla="+- 0 8717 8633"/>
                              <a:gd name="T33" fmla="*/ T32 w 1889"/>
                              <a:gd name="T34" fmla="+- 0 -2370 -3143"/>
                              <a:gd name="T35" fmla="*/ -2370 h 773"/>
                              <a:gd name="T36" fmla="+- 0 10502 8633"/>
                              <a:gd name="T37" fmla="*/ T36 w 1889"/>
                              <a:gd name="T38" fmla="+- 0 -2370 -3143"/>
                              <a:gd name="T39" fmla="*/ -2370 h 773"/>
                              <a:gd name="T40" fmla="+- 0 10502 8633"/>
                              <a:gd name="T41" fmla="*/ T40 w 1889"/>
                              <a:gd name="T42" fmla="+- 0 -2874 -3143"/>
                              <a:gd name="T43" fmla="*/ -2874 h 773"/>
                              <a:gd name="T44" fmla="+- 0 10522 8633"/>
                              <a:gd name="T45" fmla="*/ T44 w 1889"/>
                              <a:gd name="T46" fmla="+- 0 -2874 -3143"/>
                              <a:gd name="T47" fmla="*/ -2874 h 773"/>
                              <a:gd name="T48" fmla="+- 0 10522 8633"/>
                              <a:gd name="T49" fmla="*/ T48 w 1889"/>
                              <a:gd name="T50" fmla="+- 0 -3143 -3143"/>
                              <a:gd name="T51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89" h="773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74" y="269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773"/>
                                </a:lnTo>
                                <a:lnTo>
                                  <a:pt x="1869" y="773"/>
                                </a:lnTo>
                                <a:lnTo>
                                  <a:pt x="1869" y="269"/>
                                </a:lnTo>
                                <a:lnTo>
                                  <a:pt x="1889" y="269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9"/>
                        <wps:cNvSpPr>
                          <a:spLocks/>
                        </wps:cNvSpPr>
                        <wps:spPr bwMode="auto">
                          <a:xfrm>
                            <a:off x="1430" y="-3162"/>
                            <a:ext cx="9111" cy="288"/>
                          </a:xfrm>
                          <a:custGeom>
                            <a:avLst/>
                            <a:gdLst>
                              <a:gd name="T0" fmla="+- 0 10541 1430"/>
                              <a:gd name="T1" fmla="*/ T0 w 9111"/>
                              <a:gd name="T2" fmla="+- 0 -3162 -3162"/>
                              <a:gd name="T3" fmla="*/ -3162 h 288"/>
                              <a:gd name="T4" fmla="+- 0 10541 1430"/>
                              <a:gd name="T5" fmla="*/ T4 w 9111"/>
                              <a:gd name="T6" fmla="+- 0 -3162 -3162"/>
                              <a:gd name="T7" fmla="*/ -3162 h 288"/>
                              <a:gd name="T8" fmla="+- 0 1430 1430"/>
                              <a:gd name="T9" fmla="*/ T8 w 9111"/>
                              <a:gd name="T10" fmla="+- 0 -3162 -3162"/>
                              <a:gd name="T11" fmla="*/ -3162 h 288"/>
                              <a:gd name="T12" fmla="+- 0 1430 1430"/>
                              <a:gd name="T13" fmla="*/ T12 w 9111"/>
                              <a:gd name="T14" fmla="+- 0 -3143 -3162"/>
                              <a:gd name="T15" fmla="*/ -3143 h 288"/>
                              <a:gd name="T16" fmla="+- 0 1430 1430"/>
                              <a:gd name="T17" fmla="*/ T16 w 9111"/>
                              <a:gd name="T18" fmla="+- 0 -2874 -3162"/>
                              <a:gd name="T19" fmla="*/ -2874 h 288"/>
                              <a:gd name="T20" fmla="+- 0 1450 1430"/>
                              <a:gd name="T21" fmla="*/ T20 w 9111"/>
                              <a:gd name="T22" fmla="+- 0 -2874 -3162"/>
                              <a:gd name="T23" fmla="*/ -2874 h 288"/>
                              <a:gd name="T24" fmla="+- 0 1450 1430"/>
                              <a:gd name="T25" fmla="*/ T24 w 9111"/>
                              <a:gd name="T26" fmla="+- 0 -3143 -3162"/>
                              <a:gd name="T27" fmla="*/ -3143 h 288"/>
                              <a:gd name="T28" fmla="+- 0 1471 1430"/>
                              <a:gd name="T29" fmla="*/ T28 w 9111"/>
                              <a:gd name="T30" fmla="+- 0 -3143 -3162"/>
                              <a:gd name="T31" fmla="*/ -3143 h 288"/>
                              <a:gd name="T32" fmla="+- 0 1490 1430"/>
                              <a:gd name="T33" fmla="*/ T32 w 9111"/>
                              <a:gd name="T34" fmla="+- 0 -3143 -3162"/>
                              <a:gd name="T35" fmla="*/ -3143 h 288"/>
                              <a:gd name="T36" fmla="+- 0 3151 1430"/>
                              <a:gd name="T37" fmla="*/ T36 w 9111"/>
                              <a:gd name="T38" fmla="+- 0 -3143 -3162"/>
                              <a:gd name="T39" fmla="*/ -3143 h 288"/>
                              <a:gd name="T40" fmla="+- 0 3170 1430"/>
                              <a:gd name="T41" fmla="*/ T40 w 9111"/>
                              <a:gd name="T42" fmla="+- 0 -3143 -3162"/>
                              <a:gd name="T43" fmla="*/ -3143 h 288"/>
                              <a:gd name="T44" fmla="+- 0 3262 1430"/>
                              <a:gd name="T45" fmla="*/ T44 w 9111"/>
                              <a:gd name="T46" fmla="+- 0 -3143 -3162"/>
                              <a:gd name="T47" fmla="*/ -3143 h 288"/>
                              <a:gd name="T48" fmla="+- 0 3262 1430"/>
                              <a:gd name="T49" fmla="*/ T48 w 9111"/>
                              <a:gd name="T50" fmla="+- 0 -2874 -3162"/>
                              <a:gd name="T51" fmla="*/ -2874 h 288"/>
                              <a:gd name="T52" fmla="+- 0 3281 1430"/>
                              <a:gd name="T53" fmla="*/ T52 w 9111"/>
                              <a:gd name="T54" fmla="+- 0 -2874 -3162"/>
                              <a:gd name="T55" fmla="*/ -2874 h 288"/>
                              <a:gd name="T56" fmla="+- 0 3281 1430"/>
                              <a:gd name="T57" fmla="*/ T56 w 9111"/>
                              <a:gd name="T58" fmla="+- 0 -3143 -3162"/>
                              <a:gd name="T59" fmla="*/ -3143 h 288"/>
                              <a:gd name="T60" fmla="+- 0 3372 1430"/>
                              <a:gd name="T61" fmla="*/ T60 w 9111"/>
                              <a:gd name="T62" fmla="+- 0 -3143 -3162"/>
                              <a:gd name="T63" fmla="*/ -3143 h 288"/>
                              <a:gd name="T64" fmla="+- 0 3391 1430"/>
                              <a:gd name="T65" fmla="*/ T64 w 9111"/>
                              <a:gd name="T66" fmla="+- 0 -3143 -3162"/>
                              <a:gd name="T67" fmla="*/ -3143 h 288"/>
                              <a:gd name="T68" fmla="+- 0 4954 1430"/>
                              <a:gd name="T69" fmla="*/ T68 w 9111"/>
                              <a:gd name="T70" fmla="+- 0 -3143 -3162"/>
                              <a:gd name="T71" fmla="*/ -3143 h 288"/>
                              <a:gd name="T72" fmla="+- 0 4973 1430"/>
                              <a:gd name="T73" fmla="*/ T72 w 9111"/>
                              <a:gd name="T74" fmla="+- 0 -3143 -3162"/>
                              <a:gd name="T75" fmla="*/ -3143 h 288"/>
                              <a:gd name="T76" fmla="+- 0 5086 1430"/>
                              <a:gd name="T77" fmla="*/ T76 w 9111"/>
                              <a:gd name="T78" fmla="+- 0 -3143 -3162"/>
                              <a:gd name="T79" fmla="*/ -3143 h 288"/>
                              <a:gd name="T80" fmla="+- 0 5086 1430"/>
                              <a:gd name="T81" fmla="*/ T80 w 9111"/>
                              <a:gd name="T82" fmla="+- 0 -2874 -3162"/>
                              <a:gd name="T83" fmla="*/ -2874 h 288"/>
                              <a:gd name="T84" fmla="+- 0 5105 1430"/>
                              <a:gd name="T85" fmla="*/ T84 w 9111"/>
                              <a:gd name="T86" fmla="+- 0 -2874 -3162"/>
                              <a:gd name="T87" fmla="*/ -2874 h 288"/>
                              <a:gd name="T88" fmla="+- 0 5105 1430"/>
                              <a:gd name="T89" fmla="*/ T88 w 9111"/>
                              <a:gd name="T90" fmla="+- 0 -3143 -3162"/>
                              <a:gd name="T91" fmla="*/ -3143 h 288"/>
                              <a:gd name="T92" fmla="+- 0 5124 1430"/>
                              <a:gd name="T93" fmla="*/ T92 w 9111"/>
                              <a:gd name="T94" fmla="+- 0 -3143 -3162"/>
                              <a:gd name="T95" fmla="*/ -3143 h 288"/>
                              <a:gd name="T96" fmla="+- 0 5143 1430"/>
                              <a:gd name="T97" fmla="*/ T96 w 9111"/>
                              <a:gd name="T98" fmla="+- 0 -3143 -3162"/>
                              <a:gd name="T99" fmla="*/ -3143 h 288"/>
                              <a:gd name="T100" fmla="+- 0 6886 1430"/>
                              <a:gd name="T101" fmla="*/ T100 w 9111"/>
                              <a:gd name="T102" fmla="+- 0 -3143 -3162"/>
                              <a:gd name="T103" fmla="*/ -3143 h 288"/>
                              <a:gd name="T104" fmla="+- 0 6886 1430"/>
                              <a:gd name="T105" fmla="*/ T104 w 9111"/>
                              <a:gd name="T106" fmla="+- 0 -2874 -3162"/>
                              <a:gd name="T107" fmla="*/ -2874 h 288"/>
                              <a:gd name="T108" fmla="+- 0 6905 1430"/>
                              <a:gd name="T109" fmla="*/ T108 w 9111"/>
                              <a:gd name="T110" fmla="+- 0 -2874 -3162"/>
                              <a:gd name="T111" fmla="*/ -2874 h 288"/>
                              <a:gd name="T112" fmla="+- 0 6905 1430"/>
                              <a:gd name="T113" fmla="*/ T112 w 9111"/>
                              <a:gd name="T114" fmla="+- 0 -3143 -3162"/>
                              <a:gd name="T115" fmla="*/ -3143 h 288"/>
                              <a:gd name="T116" fmla="+- 0 6996 1430"/>
                              <a:gd name="T117" fmla="*/ T116 w 9111"/>
                              <a:gd name="T118" fmla="+- 0 -3143 -3162"/>
                              <a:gd name="T119" fmla="*/ -3143 h 288"/>
                              <a:gd name="T120" fmla="+- 0 7015 1430"/>
                              <a:gd name="T121" fmla="*/ T120 w 9111"/>
                              <a:gd name="T122" fmla="+- 0 -3143 -3162"/>
                              <a:gd name="T123" fmla="*/ -3143 h 288"/>
                              <a:gd name="T124" fmla="+- 0 8539 1430"/>
                              <a:gd name="T125" fmla="*/ T124 w 9111"/>
                              <a:gd name="T126" fmla="+- 0 -3143 -3162"/>
                              <a:gd name="T127" fmla="*/ -3143 h 288"/>
                              <a:gd name="T128" fmla="+- 0 8558 1430"/>
                              <a:gd name="T129" fmla="*/ T128 w 9111"/>
                              <a:gd name="T130" fmla="+- 0 -3143 -3162"/>
                              <a:gd name="T131" fmla="*/ -3143 h 288"/>
                              <a:gd name="T132" fmla="+- 0 8623 1430"/>
                              <a:gd name="T133" fmla="*/ T132 w 9111"/>
                              <a:gd name="T134" fmla="+- 0 -3143 -3162"/>
                              <a:gd name="T135" fmla="*/ -3143 h 288"/>
                              <a:gd name="T136" fmla="+- 0 8623 1430"/>
                              <a:gd name="T137" fmla="*/ T136 w 9111"/>
                              <a:gd name="T138" fmla="+- 0 -2874 -3162"/>
                              <a:gd name="T139" fmla="*/ -2874 h 288"/>
                              <a:gd name="T140" fmla="+- 0 8642 1430"/>
                              <a:gd name="T141" fmla="*/ T140 w 9111"/>
                              <a:gd name="T142" fmla="+- 0 -2874 -3162"/>
                              <a:gd name="T143" fmla="*/ -2874 h 288"/>
                              <a:gd name="T144" fmla="+- 0 8642 1430"/>
                              <a:gd name="T145" fmla="*/ T144 w 9111"/>
                              <a:gd name="T146" fmla="+- 0 -3143 -3162"/>
                              <a:gd name="T147" fmla="*/ -3143 h 288"/>
                              <a:gd name="T148" fmla="+- 0 8719 1430"/>
                              <a:gd name="T149" fmla="*/ T148 w 9111"/>
                              <a:gd name="T150" fmla="+- 0 -3143 -3162"/>
                              <a:gd name="T151" fmla="*/ -3143 h 288"/>
                              <a:gd name="T152" fmla="+- 0 8738 1430"/>
                              <a:gd name="T153" fmla="*/ T152 w 9111"/>
                              <a:gd name="T154" fmla="+- 0 -3143 -3162"/>
                              <a:gd name="T155" fmla="*/ -3143 h 288"/>
                              <a:gd name="T156" fmla="+- 0 10502 1430"/>
                              <a:gd name="T157" fmla="*/ T156 w 9111"/>
                              <a:gd name="T158" fmla="+- 0 -3143 -3162"/>
                              <a:gd name="T159" fmla="*/ -3143 h 288"/>
                              <a:gd name="T160" fmla="+- 0 10522 1430"/>
                              <a:gd name="T161" fmla="*/ T160 w 9111"/>
                              <a:gd name="T162" fmla="+- 0 -3143 -3162"/>
                              <a:gd name="T163" fmla="*/ -3143 h 288"/>
                              <a:gd name="T164" fmla="+- 0 10522 1430"/>
                              <a:gd name="T165" fmla="*/ T164 w 9111"/>
                              <a:gd name="T166" fmla="+- 0 -2874 -3162"/>
                              <a:gd name="T167" fmla="*/ -2874 h 288"/>
                              <a:gd name="T168" fmla="+- 0 10541 1430"/>
                              <a:gd name="T169" fmla="*/ T168 w 9111"/>
                              <a:gd name="T170" fmla="+- 0 -2874 -3162"/>
                              <a:gd name="T171" fmla="*/ -2874 h 288"/>
                              <a:gd name="T172" fmla="+- 0 10541 1430"/>
                              <a:gd name="T173" fmla="*/ T172 w 9111"/>
                              <a:gd name="T174" fmla="+- 0 -3143 -3162"/>
                              <a:gd name="T175" fmla="*/ -3143 h 288"/>
                              <a:gd name="T176" fmla="+- 0 10541 1430"/>
                              <a:gd name="T177" fmla="*/ T176 w 9111"/>
                              <a:gd name="T178" fmla="+- 0 -3162 -3162"/>
                              <a:gd name="T179" fmla="*/ -316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111" h="288">
                                <a:moveTo>
                                  <a:pt x="9111" y="0"/>
                                </a:moveTo>
                                <a:lnTo>
                                  <a:pt x="9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88"/>
                                </a:lnTo>
                                <a:lnTo>
                                  <a:pt x="20" y="288"/>
                                </a:lnTo>
                                <a:lnTo>
                                  <a:pt x="20" y="19"/>
                                </a:lnTo>
                                <a:lnTo>
                                  <a:pt x="41" y="19"/>
                                </a:lnTo>
                                <a:lnTo>
                                  <a:pt x="60" y="19"/>
                                </a:lnTo>
                                <a:lnTo>
                                  <a:pt x="1721" y="19"/>
                                </a:lnTo>
                                <a:lnTo>
                                  <a:pt x="1740" y="19"/>
                                </a:lnTo>
                                <a:lnTo>
                                  <a:pt x="1832" y="19"/>
                                </a:lnTo>
                                <a:lnTo>
                                  <a:pt x="1832" y="288"/>
                                </a:lnTo>
                                <a:lnTo>
                                  <a:pt x="1851" y="288"/>
                                </a:lnTo>
                                <a:lnTo>
                                  <a:pt x="1851" y="19"/>
                                </a:lnTo>
                                <a:lnTo>
                                  <a:pt x="1942" y="19"/>
                                </a:lnTo>
                                <a:lnTo>
                                  <a:pt x="1961" y="19"/>
                                </a:lnTo>
                                <a:lnTo>
                                  <a:pt x="3524" y="19"/>
                                </a:lnTo>
                                <a:lnTo>
                                  <a:pt x="3543" y="19"/>
                                </a:lnTo>
                                <a:lnTo>
                                  <a:pt x="3656" y="19"/>
                                </a:lnTo>
                                <a:lnTo>
                                  <a:pt x="3656" y="288"/>
                                </a:lnTo>
                                <a:lnTo>
                                  <a:pt x="3675" y="288"/>
                                </a:lnTo>
                                <a:lnTo>
                                  <a:pt x="3675" y="19"/>
                                </a:lnTo>
                                <a:lnTo>
                                  <a:pt x="3694" y="19"/>
                                </a:lnTo>
                                <a:lnTo>
                                  <a:pt x="3713" y="19"/>
                                </a:lnTo>
                                <a:lnTo>
                                  <a:pt x="5456" y="19"/>
                                </a:lnTo>
                                <a:lnTo>
                                  <a:pt x="5456" y="288"/>
                                </a:lnTo>
                                <a:lnTo>
                                  <a:pt x="5475" y="288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85" y="19"/>
                                </a:lnTo>
                                <a:lnTo>
                                  <a:pt x="7109" y="19"/>
                                </a:lnTo>
                                <a:lnTo>
                                  <a:pt x="7128" y="19"/>
                                </a:lnTo>
                                <a:lnTo>
                                  <a:pt x="7193" y="19"/>
                                </a:lnTo>
                                <a:lnTo>
                                  <a:pt x="7193" y="288"/>
                                </a:lnTo>
                                <a:lnTo>
                                  <a:pt x="7212" y="288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308" y="19"/>
                                </a:lnTo>
                                <a:lnTo>
                                  <a:pt x="907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092" y="288"/>
                                </a:lnTo>
                                <a:lnTo>
                                  <a:pt x="9111" y="288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58"/>
                        <wps:cNvSpPr>
                          <a:spLocks/>
                        </wps:cNvSpPr>
                        <wps:spPr bwMode="auto">
                          <a:xfrm>
                            <a:off x="1449" y="-2874"/>
                            <a:ext cx="1812" cy="24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874 -2874"/>
                              <a:gd name="T3" fmla="*/ -2874 h 240"/>
                              <a:gd name="T4" fmla="+- 0 1450 1450"/>
                              <a:gd name="T5" fmla="*/ T4 w 1812"/>
                              <a:gd name="T6" fmla="+- 0 -2874 -2874"/>
                              <a:gd name="T7" fmla="*/ -2874 h 240"/>
                              <a:gd name="T8" fmla="+- 0 1450 1450"/>
                              <a:gd name="T9" fmla="*/ T8 w 1812"/>
                              <a:gd name="T10" fmla="+- 0 -2867 -2874"/>
                              <a:gd name="T11" fmla="*/ -2867 h 240"/>
                              <a:gd name="T12" fmla="+- 0 1450 1450"/>
                              <a:gd name="T13" fmla="*/ T12 w 1812"/>
                              <a:gd name="T14" fmla="+- 0 -2634 -2874"/>
                              <a:gd name="T15" fmla="*/ -2634 h 240"/>
                              <a:gd name="T16" fmla="+- 0 1471 1450"/>
                              <a:gd name="T17" fmla="*/ T16 w 1812"/>
                              <a:gd name="T18" fmla="+- 0 -2634 -2874"/>
                              <a:gd name="T19" fmla="*/ -2634 h 240"/>
                              <a:gd name="T20" fmla="+- 0 1471 1450"/>
                              <a:gd name="T21" fmla="*/ T20 w 1812"/>
                              <a:gd name="T22" fmla="+- 0 -2867 -2874"/>
                              <a:gd name="T23" fmla="*/ -2867 h 240"/>
                              <a:gd name="T24" fmla="+- 0 1471 1450"/>
                              <a:gd name="T25" fmla="*/ T24 w 1812"/>
                              <a:gd name="T26" fmla="+- 0 -2874 -2874"/>
                              <a:gd name="T27" fmla="*/ -2874 h 240"/>
                              <a:gd name="T28" fmla="+- 0 3262 1450"/>
                              <a:gd name="T29" fmla="*/ T28 w 1812"/>
                              <a:gd name="T30" fmla="+- 0 -2874 -2874"/>
                              <a:gd name="T31" fmla="*/ -2874 h 240"/>
                              <a:gd name="T32" fmla="+- 0 3151 1450"/>
                              <a:gd name="T33" fmla="*/ T32 w 1812"/>
                              <a:gd name="T34" fmla="+- 0 -2874 -2874"/>
                              <a:gd name="T35" fmla="*/ -2874 h 240"/>
                              <a:gd name="T36" fmla="+- 0 3151 1450"/>
                              <a:gd name="T37" fmla="*/ T36 w 1812"/>
                              <a:gd name="T38" fmla="+- 0 -2634 -2874"/>
                              <a:gd name="T39" fmla="*/ -2634 h 240"/>
                              <a:gd name="T40" fmla="+- 0 3262 1450"/>
                              <a:gd name="T41" fmla="*/ T40 w 1812"/>
                              <a:gd name="T42" fmla="+- 0 -2634 -2874"/>
                              <a:gd name="T43" fmla="*/ -2634 h 240"/>
                              <a:gd name="T44" fmla="+- 0 3262 1450"/>
                              <a:gd name="T45" fmla="*/ T44 w 1812"/>
                              <a:gd name="T46" fmla="+- 0 -2874 -2874"/>
                              <a:gd name="T47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4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0"/>
                                </a:lnTo>
                                <a:lnTo>
                                  <a:pt x="21" y="240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40"/>
                                </a:lnTo>
                                <a:lnTo>
                                  <a:pt x="1812" y="24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57"/>
                        <wps:cNvSpPr>
                          <a:spLocks/>
                        </wps:cNvSpPr>
                        <wps:spPr bwMode="auto">
                          <a:xfrm>
                            <a:off x="3271" y="-2874"/>
                            <a:ext cx="1812" cy="240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2874 -2874"/>
                              <a:gd name="T3" fmla="*/ -2874 h 240"/>
                              <a:gd name="T4" fmla="+- 0 3271 3271"/>
                              <a:gd name="T5" fmla="*/ T4 w 1812"/>
                              <a:gd name="T6" fmla="+- 0 -2874 -2874"/>
                              <a:gd name="T7" fmla="*/ -2874 h 240"/>
                              <a:gd name="T8" fmla="+- 0 3271 3271"/>
                              <a:gd name="T9" fmla="*/ T8 w 1812"/>
                              <a:gd name="T10" fmla="+- 0 -2634 -2874"/>
                              <a:gd name="T11" fmla="*/ -2634 h 240"/>
                              <a:gd name="T12" fmla="+- 0 3362 3271"/>
                              <a:gd name="T13" fmla="*/ T12 w 1812"/>
                              <a:gd name="T14" fmla="+- 0 -2634 -2874"/>
                              <a:gd name="T15" fmla="*/ -2634 h 240"/>
                              <a:gd name="T16" fmla="+- 0 3362 3271"/>
                              <a:gd name="T17" fmla="*/ T16 w 1812"/>
                              <a:gd name="T18" fmla="+- 0 -2874 -2874"/>
                              <a:gd name="T19" fmla="*/ -2874 h 240"/>
                              <a:gd name="T20" fmla="+- 0 5083 3271"/>
                              <a:gd name="T21" fmla="*/ T20 w 1812"/>
                              <a:gd name="T22" fmla="+- 0 -2874 -2874"/>
                              <a:gd name="T23" fmla="*/ -2874 h 240"/>
                              <a:gd name="T24" fmla="+- 0 4954 3271"/>
                              <a:gd name="T25" fmla="*/ T24 w 1812"/>
                              <a:gd name="T26" fmla="+- 0 -2874 -2874"/>
                              <a:gd name="T27" fmla="*/ -2874 h 240"/>
                              <a:gd name="T28" fmla="+- 0 4954 3271"/>
                              <a:gd name="T29" fmla="*/ T28 w 1812"/>
                              <a:gd name="T30" fmla="+- 0 -2634 -2874"/>
                              <a:gd name="T31" fmla="*/ -2634 h 240"/>
                              <a:gd name="T32" fmla="+- 0 5083 3271"/>
                              <a:gd name="T33" fmla="*/ T32 w 1812"/>
                              <a:gd name="T34" fmla="+- 0 -2634 -2874"/>
                              <a:gd name="T35" fmla="*/ -2634 h 240"/>
                              <a:gd name="T36" fmla="+- 0 5083 3271"/>
                              <a:gd name="T37" fmla="*/ T36 w 1812"/>
                              <a:gd name="T38" fmla="+- 0 -2874 -2874"/>
                              <a:gd name="T39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91" y="24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40"/>
                                </a:lnTo>
                                <a:lnTo>
                                  <a:pt x="1812" y="24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56"/>
                        <wps:cNvSpPr>
                          <a:spLocks/>
                        </wps:cNvSpPr>
                        <wps:spPr bwMode="auto">
                          <a:xfrm>
                            <a:off x="5092" y="-2874"/>
                            <a:ext cx="22" cy="240"/>
                          </a:xfrm>
                          <a:custGeom>
                            <a:avLst/>
                            <a:gdLst>
                              <a:gd name="T0" fmla="+- 0 5114 5093"/>
                              <a:gd name="T1" fmla="*/ T0 w 22"/>
                              <a:gd name="T2" fmla="+- 0 -2874 -2874"/>
                              <a:gd name="T3" fmla="*/ -2874 h 240"/>
                              <a:gd name="T4" fmla="+- 0 5093 5093"/>
                              <a:gd name="T5" fmla="*/ T4 w 22"/>
                              <a:gd name="T6" fmla="+- 0 -2874 -2874"/>
                              <a:gd name="T7" fmla="*/ -2874 h 240"/>
                              <a:gd name="T8" fmla="+- 0 5093 5093"/>
                              <a:gd name="T9" fmla="*/ T8 w 22"/>
                              <a:gd name="T10" fmla="+- 0 -2867 -2874"/>
                              <a:gd name="T11" fmla="*/ -2867 h 240"/>
                              <a:gd name="T12" fmla="+- 0 5093 5093"/>
                              <a:gd name="T13" fmla="*/ T12 w 22"/>
                              <a:gd name="T14" fmla="+- 0 -2634 -2874"/>
                              <a:gd name="T15" fmla="*/ -2634 h 240"/>
                              <a:gd name="T16" fmla="+- 0 5114 5093"/>
                              <a:gd name="T17" fmla="*/ T16 w 22"/>
                              <a:gd name="T18" fmla="+- 0 -2634 -2874"/>
                              <a:gd name="T19" fmla="*/ -2634 h 240"/>
                              <a:gd name="T20" fmla="+- 0 5114 5093"/>
                              <a:gd name="T21" fmla="*/ T20 w 22"/>
                              <a:gd name="T22" fmla="+- 0 -2867 -2874"/>
                              <a:gd name="T23" fmla="*/ -2867 h 240"/>
                              <a:gd name="T24" fmla="+- 0 5114 5093"/>
                              <a:gd name="T25" fmla="*/ T24 w 22"/>
                              <a:gd name="T26" fmla="+- 0 -2874 -2874"/>
                              <a:gd name="T27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4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0"/>
                                </a:lnTo>
                                <a:lnTo>
                                  <a:pt x="21" y="240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55"/>
                        <wps:cNvSpPr>
                          <a:spLocks/>
                        </wps:cNvSpPr>
                        <wps:spPr bwMode="auto">
                          <a:xfrm>
                            <a:off x="6907" y="-2874"/>
                            <a:ext cx="1714" cy="240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-2874 -2874"/>
                              <a:gd name="T3" fmla="*/ -2874 h 240"/>
                              <a:gd name="T4" fmla="+- 0 6907 6907"/>
                              <a:gd name="T5" fmla="*/ T4 w 1714"/>
                              <a:gd name="T6" fmla="+- 0 -2874 -2874"/>
                              <a:gd name="T7" fmla="*/ -2874 h 240"/>
                              <a:gd name="T8" fmla="+- 0 6907 6907"/>
                              <a:gd name="T9" fmla="*/ T8 w 1714"/>
                              <a:gd name="T10" fmla="+- 0 -2634 -2874"/>
                              <a:gd name="T11" fmla="*/ -2634 h 240"/>
                              <a:gd name="T12" fmla="+- 0 6996 6907"/>
                              <a:gd name="T13" fmla="*/ T12 w 1714"/>
                              <a:gd name="T14" fmla="+- 0 -2634 -2874"/>
                              <a:gd name="T15" fmla="*/ -2634 h 240"/>
                              <a:gd name="T16" fmla="+- 0 6996 6907"/>
                              <a:gd name="T17" fmla="*/ T16 w 1714"/>
                              <a:gd name="T18" fmla="+- 0 -2874 -2874"/>
                              <a:gd name="T19" fmla="*/ -2874 h 240"/>
                              <a:gd name="T20" fmla="+- 0 8621 6907"/>
                              <a:gd name="T21" fmla="*/ T20 w 1714"/>
                              <a:gd name="T22" fmla="+- 0 -2874 -2874"/>
                              <a:gd name="T23" fmla="*/ -2874 h 240"/>
                              <a:gd name="T24" fmla="+- 0 8537 6907"/>
                              <a:gd name="T25" fmla="*/ T24 w 1714"/>
                              <a:gd name="T26" fmla="+- 0 -2874 -2874"/>
                              <a:gd name="T27" fmla="*/ -2874 h 240"/>
                              <a:gd name="T28" fmla="+- 0 8537 6907"/>
                              <a:gd name="T29" fmla="*/ T28 w 1714"/>
                              <a:gd name="T30" fmla="+- 0 -2634 -2874"/>
                              <a:gd name="T31" fmla="*/ -2634 h 240"/>
                              <a:gd name="T32" fmla="+- 0 8621 6907"/>
                              <a:gd name="T33" fmla="*/ T32 w 1714"/>
                              <a:gd name="T34" fmla="+- 0 -2634 -2874"/>
                              <a:gd name="T35" fmla="*/ -2634 h 240"/>
                              <a:gd name="T36" fmla="+- 0 8621 6907"/>
                              <a:gd name="T37" fmla="*/ T36 w 1714"/>
                              <a:gd name="T38" fmla="+- 0 -2874 -2874"/>
                              <a:gd name="T39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4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89" y="24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40"/>
                                </a:lnTo>
                                <a:lnTo>
                                  <a:pt x="1714" y="240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54"/>
                        <wps:cNvSpPr>
                          <a:spLocks/>
                        </wps:cNvSpPr>
                        <wps:spPr bwMode="auto">
                          <a:xfrm>
                            <a:off x="8632" y="-2874"/>
                            <a:ext cx="1889" cy="240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2874 -2874"/>
                              <a:gd name="T3" fmla="*/ -2874 h 240"/>
                              <a:gd name="T4" fmla="+- 0 8633 8633"/>
                              <a:gd name="T5" fmla="*/ T4 w 1889"/>
                              <a:gd name="T6" fmla="+- 0 -2874 -2874"/>
                              <a:gd name="T7" fmla="*/ -2874 h 240"/>
                              <a:gd name="T8" fmla="+- 0 8633 8633"/>
                              <a:gd name="T9" fmla="*/ T8 w 1889"/>
                              <a:gd name="T10" fmla="+- 0 -2867 -2874"/>
                              <a:gd name="T11" fmla="*/ -2867 h 240"/>
                              <a:gd name="T12" fmla="+- 0 8633 8633"/>
                              <a:gd name="T13" fmla="*/ T12 w 1889"/>
                              <a:gd name="T14" fmla="+- 0 -2634 -2874"/>
                              <a:gd name="T15" fmla="*/ -2634 h 240"/>
                              <a:gd name="T16" fmla="+- 0 8707 8633"/>
                              <a:gd name="T17" fmla="*/ T16 w 1889"/>
                              <a:gd name="T18" fmla="+- 0 -2634 -2874"/>
                              <a:gd name="T19" fmla="*/ -2634 h 240"/>
                              <a:gd name="T20" fmla="+- 0 8707 8633"/>
                              <a:gd name="T21" fmla="*/ T20 w 1889"/>
                              <a:gd name="T22" fmla="+- 0 -2867 -2874"/>
                              <a:gd name="T23" fmla="*/ -2867 h 240"/>
                              <a:gd name="T24" fmla="+- 0 8707 8633"/>
                              <a:gd name="T25" fmla="*/ T24 w 1889"/>
                              <a:gd name="T26" fmla="+- 0 -2874 -2874"/>
                              <a:gd name="T27" fmla="*/ -2874 h 240"/>
                              <a:gd name="T28" fmla="+- 0 10522 8633"/>
                              <a:gd name="T29" fmla="*/ T28 w 1889"/>
                              <a:gd name="T30" fmla="+- 0 -2874 -2874"/>
                              <a:gd name="T31" fmla="*/ -2874 h 240"/>
                              <a:gd name="T32" fmla="+- 0 10502 8633"/>
                              <a:gd name="T33" fmla="*/ T32 w 1889"/>
                              <a:gd name="T34" fmla="+- 0 -2874 -2874"/>
                              <a:gd name="T35" fmla="*/ -2874 h 240"/>
                              <a:gd name="T36" fmla="+- 0 10502 8633"/>
                              <a:gd name="T37" fmla="*/ T36 w 1889"/>
                              <a:gd name="T38" fmla="+- 0 -2867 -2874"/>
                              <a:gd name="T39" fmla="*/ -2867 h 240"/>
                              <a:gd name="T40" fmla="+- 0 10502 8633"/>
                              <a:gd name="T41" fmla="*/ T40 w 1889"/>
                              <a:gd name="T42" fmla="+- 0 -2634 -2874"/>
                              <a:gd name="T43" fmla="*/ -2634 h 240"/>
                              <a:gd name="T44" fmla="+- 0 10522 8633"/>
                              <a:gd name="T45" fmla="*/ T44 w 1889"/>
                              <a:gd name="T46" fmla="+- 0 -2634 -2874"/>
                              <a:gd name="T47" fmla="*/ -2634 h 240"/>
                              <a:gd name="T48" fmla="+- 0 10522 8633"/>
                              <a:gd name="T49" fmla="*/ T48 w 1889"/>
                              <a:gd name="T50" fmla="+- 0 -2867 -2874"/>
                              <a:gd name="T51" fmla="*/ -2867 h 240"/>
                              <a:gd name="T52" fmla="+- 0 10522 8633"/>
                              <a:gd name="T53" fmla="*/ T52 w 1889"/>
                              <a:gd name="T54" fmla="+- 0 -2874 -2874"/>
                              <a:gd name="T55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40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0"/>
                                </a:lnTo>
                                <a:lnTo>
                                  <a:pt x="74" y="240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7"/>
                                </a:lnTo>
                                <a:lnTo>
                                  <a:pt x="1869" y="240"/>
                                </a:lnTo>
                                <a:lnTo>
                                  <a:pt x="1889" y="240"/>
                                </a:lnTo>
                                <a:lnTo>
                                  <a:pt x="1889" y="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53"/>
                        <wps:cNvSpPr>
                          <a:spLocks/>
                        </wps:cNvSpPr>
                        <wps:spPr bwMode="auto">
                          <a:xfrm>
                            <a:off x="1430" y="-2874"/>
                            <a:ext cx="9111" cy="240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-2874 -2874"/>
                              <a:gd name="T3" fmla="*/ -2874 h 240"/>
                              <a:gd name="T4" fmla="+- 0 1430 1430"/>
                              <a:gd name="T5" fmla="*/ T4 w 9111"/>
                              <a:gd name="T6" fmla="+- 0 -2874 -2874"/>
                              <a:gd name="T7" fmla="*/ -2874 h 240"/>
                              <a:gd name="T8" fmla="+- 0 1430 1430"/>
                              <a:gd name="T9" fmla="*/ T8 w 9111"/>
                              <a:gd name="T10" fmla="+- 0 -2634 -2874"/>
                              <a:gd name="T11" fmla="*/ -2634 h 240"/>
                              <a:gd name="T12" fmla="+- 0 1450 1430"/>
                              <a:gd name="T13" fmla="*/ T12 w 9111"/>
                              <a:gd name="T14" fmla="+- 0 -2634 -2874"/>
                              <a:gd name="T15" fmla="*/ -2634 h 240"/>
                              <a:gd name="T16" fmla="+- 0 1450 1430"/>
                              <a:gd name="T17" fmla="*/ T16 w 9111"/>
                              <a:gd name="T18" fmla="+- 0 -2874 -2874"/>
                              <a:gd name="T19" fmla="*/ -2874 h 240"/>
                              <a:gd name="T20" fmla="+- 0 3281 1430"/>
                              <a:gd name="T21" fmla="*/ T20 w 9111"/>
                              <a:gd name="T22" fmla="+- 0 -2874 -2874"/>
                              <a:gd name="T23" fmla="*/ -2874 h 240"/>
                              <a:gd name="T24" fmla="+- 0 3262 1430"/>
                              <a:gd name="T25" fmla="*/ T24 w 9111"/>
                              <a:gd name="T26" fmla="+- 0 -2874 -2874"/>
                              <a:gd name="T27" fmla="*/ -2874 h 240"/>
                              <a:gd name="T28" fmla="+- 0 3262 1430"/>
                              <a:gd name="T29" fmla="*/ T28 w 9111"/>
                              <a:gd name="T30" fmla="+- 0 -2634 -2874"/>
                              <a:gd name="T31" fmla="*/ -2634 h 240"/>
                              <a:gd name="T32" fmla="+- 0 3281 1430"/>
                              <a:gd name="T33" fmla="*/ T32 w 9111"/>
                              <a:gd name="T34" fmla="+- 0 -2634 -2874"/>
                              <a:gd name="T35" fmla="*/ -2634 h 240"/>
                              <a:gd name="T36" fmla="+- 0 3281 1430"/>
                              <a:gd name="T37" fmla="*/ T36 w 9111"/>
                              <a:gd name="T38" fmla="+- 0 -2874 -2874"/>
                              <a:gd name="T39" fmla="*/ -2874 h 240"/>
                              <a:gd name="T40" fmla="+- 0 5105 1430"/>
                              <a:gd name="T41" fmla="*/ T40 w 9111"/>
                              <a:gd name="T42" fmla="+- 0 -2874 -2874"/>
                              <a:gd name="T43" fmla="*/ -2874 h 240"/>
                              <a:gd name="T44" fmla="+- 0 5086 1430"/>
                              <a:gd name="T45" fmla="*/ T44 w 9111"/>
                              <a:gd name="T46" fmla="+- 0 -2874 -2874"/>
                              <a:gd name="T47" fmla="*/ -2874 h 240"/>
                              <a:gd name="T48" fmla="+- 0 5086 1430"/>
                              <a:gd name="T49" fmla="*/ T48 w 9111"/>
                              <a:gd name="T50" fmla="+- 0 -2634 -2874"/>
                              <a:gd name="T51" fmla="*/ -2634 h 240"/>
                              <a:gd name="T52" fmla="+- 0 5105 1430"/>
                              <a:gd name="T53" fmla="*/ T52 w 9111"/>
                              <a:gd name="T54" fmla="+- 0 -2634 -2874"/>
                              <a:gd name="T55" fmla="*/ -2634 h 240"/>
                              <a:gd name="T56" fmla="+- 0 5105 1430"/>
                              <a:gd name="T57" fmla="*/ T56 w 9111"/>
                              <a:gd name="T58" fmla="+- 0 -2874 -2874"/>
                              <a:gd name="T59" fmla="*/ -2874 h 240"/>
                              <a:gd name="T60" fmla="+- 0 6905 1430"/>
                              <a:gd name="T61" fmla="*/ T60 w 9111"/>
                              <a:gd name="T62" fmla="+- 0 -2874 -2874"/>
                              <a:gd name="T63" fmla="*/ -2874 h 240"/>
                              <a:gd name="T64" fmla="+- 0 6886 1430"/>
                              <a:gd name="T65" fmla="*/ T64 w 9111"/>
                              <a:gd name="T66" fmla="+- 0 -2874 -2874"/>
                              <a:gd name="T67" fmla="*/ -2874 h 240"/>
                              <a:gd name="T68" fmla="+- 0 6886 1430"/>
                              <a:gd name="T69" fmla="*/ T68 w 9111"/>
                              <a:gd name="T70" fmla="+- 0 -2634 -2874"/>
                              <a:gd name="T71" fmla="*/ -2634 h 240"/>
                              <a:gd name="T72" fmla="+- 0 6905 1430"/>
                              <a:gd name="T73" fmla="*/ T72 w 9111"/>
                              <a:gd name="T74" fmla="+- 0 -2634 -2874"/>
                              <a:gd name="T75" fmla="*/ -2634 h 240"/>
                              <a:gd name="T76" fmla="+- 0 6905 1430"/>
                              <a:gd name="T77" fmla="*/ T76 w 9111"/>
                              <a:gd name="T78" fmla="+- 0 -2874 -2874"/>
                              <a:gd name="T79" fmla="*/ -2874 h 240"/>
                              <a:gd name="T80" fmla="+- 0 8642 1430"/>
                              <a:gd name="T81" fmla="*/ T80 w 9111"/>
                              <a:gd name="T82" fmla="+- 0 -2874 -2874"/>
                              <a:gd name="T83" fmla="*/ -2874 h 240"/>
                              <a:gd name="T84" fmla="+- 0 8623 1430"/>
                              <a:gd name="T85" fmla="*/ T84 w 9111"/>
                              <a:gd name="T86" fmla="+- 0 -2874 -2874"/>
                              <a:gd name="T87" fmla="*/ -2874 h 240"/>
                              <a:gd name="T88" fmla="+- 0 8623 1430"/>
                              <a:gd name="T89" fmla="*/ T88 w 9111"/>
                              <a:gd name="T90" fmla="+- 0 -2634 -2874"/>
                              <a:gd name="T91" fmla="*/ -2634 h 240"/>
                              <a:gd name="T92" fmla="+- 0 8642 1430"/>
                              <a:gd name="T93" fmla="*/ T92 w 9111"/>
                              <a:gd name="T94" fmla="+- 0 -2634 -2874"/>
                              <a:gd name="T95" fmla="*/ -2634 h 240"/>
                              <a:gd name="T96" fmla="+- 0 8642 1430"/>
                              <a:gd name="T97" fmla="*/ T96 w 9111"/>
                              <a:gd name="T98" fmla="+- 0 -2874 -2874"/>
                              <a:gd name="T99" fmla="*/ -2874 h 240"/>
                              <a:gd name="T100" fmla="+- 0 10541 1430"/>
                              <a:gd name="T101" fmla="*/ T100 w 9111"/>
                              <a:gd name="T102" fmla="+- 0 -2874 -2874"/>
                              <a:gd name="T103" fmla="*/ -2874 h 240"/>
                              <a:gd name="T104" fmla="+- 0 10522 1430"/>
                              <a:gd name="T105" fmla="*/ T104 w 9111"/>
                              <a:gd name="T106" fmla="+- 0 -2874 -2874"/>
                              <a:gd name="T107" fmla="*/ -2874 h 240"/>
                              <a:gd name="T108" fmla="+- 0 10522 1430"/>
                              <a:gd name="T109" fmla="*/ T108 w 9111"/>
                              <a:gd name="T110" fmla="+- 0 -2634 -2874"/>
                              <a:gd name="T111" fmla="*/ -2634 h 240"/>
                              <a:gd name="T112" fmla="+- 0 10541 1430"/>
                              <a:gd name="T113" fmla="*/ T112 w 9111"/>
                              <a:gd name="T114" fmla="+- 0 -2634 -2874"/>
                              <a:gd name="T115" fmla="*/ -2634 h 240"/>
                              <a:gd name="T116" fmla="+- 0 10541 1430"/>
                              <a:gd name="T117" fmla="*/ T116 w 9111"/>
                              <a:gd name="T118" fmla="+- 0 -2874 -2874"/>
                              <a:gd name="T119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11" h="24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20" y="24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40"/>
                                </a:lnTo>
                                <a:lnTo>
                                  <a:pt x="1851" y="240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40"/>
                                </a:lnTo>
                                <a:lnTo>
                                  <a:pt x="3675" y="240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40"/>
                                </a:lnTo>
                                <a:lnTo>
                                  <a:pt x="5475" y="240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40"/>
                                </a:lnTo>
                                <a:lnTo>
                                  <a:pt x="7212" y="240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40"/>
                                </a:lnTo>
                                <a:lnTo>
                                  <a:pt x="9111" y="24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52"/>
                        <wps:cNvSpPr>
                          <a:spLocks/>
                        </wps:cNvSpPr>
                        <wps:spPr bwMode="auto">
                          <a:xfrm>
                            <a:off x="1449" y="-2634"/>
                            <a:ext cx="1812" cy="264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634 -2634"/>
                              <a:gd name="T3" fmla="*/ -2634 h 264"/>
                              <a:gd name="T4" fmla="+- 0 1450 1450"/>
                              <a:gd name="T5" fmla="*/ T4 w 1812"/>
                              <a:gd name="T6" fmla="+- 0 -2634 -2634"/>
                              <a:gd name="T7" fmla="*/ -2634 h 264"/>
                              <a:gd name="T8" fmla="+- 0 1450 1450"/>
                              <a:gd name="T9" fmla="*/ T8 w 1812"/>
                              <a:gd name="T10" fmla="+- 0 -2627 -2634"/>
                              <a:gd name="T11" fmla="*/ -2627 h 264"/>
                              <a:gd name="T12" fmla="+- 0 1450 1450"/>
                              <a:gd name="T13" fmla="*/ T12 w 1812"/>
                              <a:gd name="T14" fmla="+- 0 -2370 -2634"/>
                              <a:gd name="T15" fmla="*/ -2370 h 264"/>
                              <a:gd name="T16" fmla="+- 0 1471 1450"/>
                              <a:gd name="T17" fmla="*/ T16 w 1812"/>
                              <a:gd name="T18" fmla="+- 0 -2370 -2634"/>
                              <a:gd name="T19" fmla="*/ -2370 h 264"/>
                              <a:gd name="T20" fmla="+- 0 1471 1450"/>
                              <a:gd name="T21" fmla="*/ T20 w 1812"/>
                              <a:gd name="T22" fmla="+- 0 -2627 -2634"/>
                              <a:gd name="T23" fmla="*/ -2627 h 264"/>
                              <a:gd name="T24" fmla="+- 0 1471 1450"/>
                              <a:gd name="T25" fmla="*/ T24 w 1812"/>
                              <a:gd name="T26" fmla="+- 0 -2634 -2634"/>
                              <a:gd name="T27" fmla="*/ -2634 h 264"/>
                              <a:gd name="T28" fmla="+- 0 3262 1450"/>
                              <a:gd name="T29" fmla="*/ T28 w 1812"/>
                              <a:gd name="T30" fmla="+- 0 -2634 -2634"/>
                              <a:gd name="T31" fmla="*/ -2634 h 264"/>
                              <a:gd name="T32" fmla="+- 0 3151 1450"/>
                              <a:gd name="T33" fmla="*/ T32 w 1812"/>
                              <a:gd name="T34" fmla="+- 0 -2634 -2634"/>
                              <a:gd name="T35" fmla="*/ -2634 h 264"/>
                              <a:gd name="T36" fmla="+- 0 3151 1450"/>
                              <a:gd name="T37" fmla="*/ T36 w 1812"/>
                              <a:gd name="T38" fmla="+- 0 -2370 -2634"/>
                              <a:gd name="T39" fmla="*/ -2370 h 264"/>
                              <a:gd name="T40" fmla="+- 0 3262 1450"/>
                              <a:gd name="T41" fmla="*/ T40 w 1812"/>
                              <a:gd name="T42" fmla="+- 0 -2370 -2634"/>
                              <a:gd name="T43" fmla="*/ -2370 h 264"/>
                              <a:gd name="T44" fmla="+- 0 3262 1450"/>
                              <a:gd name="T45" fmla="*/ T44 w 1812"/>
                              <a:gd name="T46" fmla="+- 0 -2634 -2634"/>
                              <a:gd name="T47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64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4"/>
                                </a:lnTo>
                                <a:lnTo>
                                  <a:pt x="21" y="264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64"/>
                                </a:lnTo>
                                <a:lnTo>
                                  <a:pt x="1812" y="26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51"/>
                        <wps:cNvSpPr>
                          <a:spLocks/>
                        </wps:cNvSpPr>
                        <wps:spPr bwMode="auto">
                          <a:xfrm>
                            <a:off x="3271" y="-2634"/>
                            <a:ext cx="1812" cy="264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2634 -2634"/>
                              <a:gd name="T3" fmla="*/ -2634 h 264"/>
                              <a:gd name="T4" fmla="+- 0 3271 3271"/>
                              <a:gd name="T5" fmla="*/ T4 w 1812"/>
                              <a:gd name="T6" fmla="+- 0 -2634 -2634"/>
                              <a:gd name="T7" fmla="*/ -2634 h 264"/>
                              <a:gd name="T8" fmla="+- 0 3271 3271"/>
                              <a:gd name="T9" fmla="*/ T8 w 1812"/>
                              <a:gd name="T10" fmla="+- 0 -2370 -2634"/>
                              <a:gd name="T11" fmla="*/ -2370 h 264"/>
                              <a:gd name="T12" fmla="+- 0 3362 3271"/>
                              <a:gd name="T13" fmla="*/ T12 w 1812"/>
                              <a:gd name="T14" fmla="+- 0 -2370 -2634"/>
                              <a:gd name="T15" fmla="*/ -2370 h 264"/>
                              <a:gd name="T16" fmla="+- 0 3362 3271"/>
                              <a:gd name="T17" fmla="*/ T16 w 1812"/>
                              <a:gd name="T18" fmla="+- 0 -2634 -2634"/>
                              <a:gd name="T19" fmla="*/ -2634 h 264"/>
                              <a:gd name="T20" fmla="+- 0 5083 3271"/>
                              <a:gd name="T21" fmla="*/ T20 w 1812"/>
                              <a:gd name="T22" fmla="+- 0 -2634 -2634"/>
                              <a:gd name="T23" fmla="*/ -2634 h 264"/>
                              <a:gd name="T24" fmla="+- 0 4954 3271"/>
                              <a:gd name="T25" fmla="*/ T24 w 1812"/>
                              <a:gd name="T26" fmla="+- 0 -2634 -2634"/>
                              <a:gd name="T27" fmla="*/ -2634 h 264"/>
                              <a:gd name="T28" fmla="+- 0 4954 3271"/>
                              <a:gd name="T29" fmla="*/ T28 w 1812"/>
                              <a:gd name="T30" fmla="+- 0 -2370 -2634"/>
                              <a:gd name="T31" fmla="*/ -2370 h 264"/>
                              <a:gd name="T32" fmla="+- 0 5083 3271"/>
                              <a:gd name="T33" fmla="*/ T32 w 1812"/>
                              <a:gd name="T34" fmla="+- 0 -2370 -2634"/>
                              <a:gd name="T35" fmla="*/ -2370 h 264"/>
                              <a:gd name="T36" fmla="+- 0 5083 3271"/>
                              <a:gd name="T37" fmla="*/ T36 w 1812"/>
                              <a:gd name="T38" fmla="+- 0 -2634 -2634"/>
                              <a:gd name="T39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64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1" y="26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64"/>
                                </a:lnTo>
                                <a:lnTo>
                                  <a:pt x="1812" y="26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0"/>
                        <wps:cNvSpPr>
                          <a:spLocks/>
                        </wps:cNvSpPr>
                        <wps:spPr bwMode="auto">
                          <a:xfrm>
                            <a:off x="5092" y="-2634"/>
                            <a:ext cx="22" cy="264"/>
                          </a:xfrm>
                          <a:custGeom>
                            <a:avLst/>
                            <a:gdLst>
                              <a:gd name="T0" fmla="+- 0 5114 5093"/>
                              <a:gd name="T1" fmla="*/ T0 w 22"/>
                              <a:gd name="T2" fmla="+- 0 -2634 -2634"/>
                              <a:gd name="T3" fmla="*/ -2634 h 264"/>
                              <a:gd name="T4" fmla="+- 0 5093 5093"/>
                              <a:gd name="T5" fmla="*/ T4 w 22"/>
                              <a:gd name="T6" fmla="+- 0 -2634 -2634"/>
                              <a:gd name="T7" fmla="*/ -2634 h 264"/>
                              <a:gd name="T8" fmla="+- 0 5093 5093"/>
                              <a:gd name="T9" fmla="*/ T8 w 22"/>
                              <a:gd name="T10" fmla="+- 0 -2627 -2634"/>
                              <a:gd name="T11" fmla="*/ -2627 h 264"/>
                              <a:gd name="T12" fmla="+- 0 5093 5093"/>
                              <a:gd name="T13" fmla="*/ T12 w 22"/>
                              <a:gd name="T14" fmla="+- 0 -2370 -2634"/>
                              <a:gd name="T15" fmla="*/ -2370 h 264"/>
                              <a:gd name="T16" fmla="+- 0 5114 5093"/>
                              <a:gd name="T17" fmla="*/ T16 w 22"/>
                              <a:gd name="T18" fmla="+- 0 -2370 -2634"/>
                              <a:gd name="T19" fmla="*/ -2370 h 264"/>
                              <a:gd name="T20" fmla="+- 0 5114 5093"/>
                              <a:gd name="T21" fmla="*/ T20 w 22"/>
                              <a:gd name="T22" fmla="+- 0 -2627 -2634"/>
                              <a:gd name="T23" fmla="*/ -2627 h 264"/>
                              <a:gd name="T24" fmla="+- 0 5114 5093"/>
                              <a:gd name="T25" fmla="*/ T24 w 22"/>
                              <a:gd name="T26" fmla="+- 0 -2634 -2634"/>
                              <a:gd name="T27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64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4"/>
                                </a:lnTo>
                                <a:lnTo>
                                  <a:pt x="21" y="264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49"/>
                        <wps:cNvSpPr>
                          <a:spLocks/>
                        </wps:cNvSpPr>
                        <wps:spPr bwMode="auto">
                          <a:xfrm>
                            <a:off x="6907" y="-2634"/>
                            <a:ext cx="1714" cy="264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-2634 -2634"/>
                              <a:gd name="T3" fmla="*/ -2634 h 264"/>
                              <a:gd name="T4" fmla="+- 0 6907 6907"/>
                              <a:gd name="T5" fmla="*/ T4 w 1714"/>
                              <a:gd name="T6" fmla="+- 0 -2634 -2634"/>
                              <a:gd name="T7" fmla="*/ -2634 h 264"/>
                              <a:gd name="T8" fmla="+- 0 6907 6907"/>
                              <a:gd name="T9" fmla="*/ T8 w 1714"/>
                              <a:gd name="T10" fmla="+- 0 -2370 -2634"/>
                              <a:gd name="T11" fmla="*/ -2370 h 264"/>
                              <a:gd name="T12" fmla="+- 0 6996 6907"/>
                              <a:gd name="T13" fmla="*/ T12 w 1714"/>
                              <a:gd name="T14" fmla="+- 0 -2370 -2634"/>
                              <a:gd name="T15" fmla="*/ -2370 h 264"/>
                              <a:gd name="T16" fmla="+- 0 6996 6907"/>
                              <a:gd name="T17" fmla="*/ T16 w 1714"/>
                              <a:gd name="T18" fmla="+- 0 -2634 -2634"/>
                              <a:gd name="T19" fmla="*/ -2634 h 264"/>
                              <a:gd name="T20" fmla="+- 0 8621 6907"/>
                              <a:gd name="T21" fmla="*/ T20 w 1714"/>
                              <a:gd name="T22" fmla="+- 0 -2634 -2634"/>
                              <a:gd name="T23" fmla="*/ -2634 h 264"/>
                              <a:gd name="T24" fmla="+- 0 8537 6907"/>
                              <a:gd name="T25" fmla="*/ T24 w 1714"/>
                              <a:gd name="T26" fmla="+- 0 -2634 -2634"/>
                              <a:gd name="T27" fmla="*/ -2634 h 264"/>
                              <a:gd name="T28" fmla="+- 0 8537 6907"/>
                              <a:gd name="T29" fmla="*/ T28 w 1714"/>
                              <a:gd name="T30" fmla="+- 0 -2370 -2634"/>
                              <a:gd name="T31" fmla="*/ -2370 h 264"/>
                              <a:gd name="T32" fmla="+- 0 8621 6907"/>
                              <a:gd name="T33" fmla="*/ T32 w 1714"/>
                              <a:gd name="T34" fmla="+- 0 -2370 -2634"/>
                              <a:gd name="T35" fmla="*/ -2370 h 264"/>
                              <a:gd name="T36" fmla="+- 0 8621 6907"/>
                              <a:gd name="T37" fmla="*/ T36 w 1714"/>
                              <a:gd name="T38" fmla="+- 0 -2634 -2634"/>
                              <a:gd name="T39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64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89" y="264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64"/>
                                </a:lnTo>
                                <a:lnTo>
                                  <a:pt x="1714" y="264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48"/>
                        <wps:cNvSpPr>
                          <a:spLocks/>
                        </wps:cNvSpPr>
                        <wps:spPr bwMode="auto">
                          <a:xfrm>
                            <a:off x="8632" y="-2634"/>
                            <a:ext cx="1889" cy="264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2634 -2634"/>
                              <a:gd name="T3" fmla="*/ -2634 h 264"/>
                              <a:gd name="T4" fmla="+- 0 8633 8633"/>
                              <a:gd name="T5" fmla="*/ T4 w 1889"/>
                              <a:gd name="T6" fmla="+- 0 -2634 -2634"/>
                              <a:gd name="T7" fmla="*/ -2634 h 264"/>
                              <a:gd name="T8" fmla="+- 0 8633 8633"/>
                              <a:gd name="T9" fmla="*/ T8 w 1889"/>
                              <a:gd name="T10" fmla="+- 0 -2627 -2634"/>
                              <a:gd name="T11" fmla="*/ -2627 h 264"/>
                              <a:gd name="T12" fmla="+- 0 8633 8633"/>
                              <a:gd name="T13" fmla="*/ T12 w 1889"/>
                              <a:gd name="T14" fmla="+- 0 -2370 -2634"/>
                              <a:gd name="T15" fmla="*/ -2370 h 264"/>
                              <a:gd name="T16" fmla="+- 0 8707 8633"/>
                              <a:gd name="T17" fmla="*/ T16 w 1889"/>
                              <a:gd name="T18" fmla="+- 0 -2370 -2634"/>
                              <a:gd name="T19" fmla="*/ -2370 h 264"/>
                              <a:gd name="T20" fmla="+- 0 8707 8633"/>
                              <a:gd name="T21" fmla="*/ T20 w 1889"/>
                              <a:gd name="T22" fmla="+- 0 -2627 -2634"/>
                              <a:gd name="T23" fmla="*/ -2627 h 264"/>
                              <a:gd name="T24" fmla="+- 0 8707 8633"/>
                              <a:gd name="T25" fmla="*/ T24 w 1889"/>
                              <a:gd name="T26" fmla="+- 0 -2634 -2634"/>
                              <a:gd name="T27" fmla="*/ -2634 h 264"/>
                              <a:gd name="T28" fmla="+- 0 10522 8633"/>
                              <a:gd name="T29" fmla="*/ T28 w 1889"/>
                              <a:gd name="T30" fmla="+- 0 -2634 -2634"/>
                              <a:gd name="T31" fmla="*/ -2634 h 264"/>
                              <a:gd name="T32" fmla="+- 0 10502 8633"/>
                              <a:gd name="T33" fmla="*/ T32 w 1889"/>
                              <a:gd name="T34" fmla="+- 0 -2634 -2634"/>
                              <a:gd name="T35" fmla="*/ -2634 h 264"/>
                              <a:gd name="T36" fmla="+- 0 10502 8633"/>
                              <a:gd name="T37" fmla="*/ T36 w 1889"/>
                              <a:gd name="T38" fmla="+- 0 -2627 -2634"/>
                              <a:gd name="T39" fmla="*/ -2627 h 264"/>
                              <a:gd name="T40" fmla="+- 0 10502 8633"/>
                              <a:gd name="T41" fmla="*/ T40 w 1889"/>
                              <a:gd name="T42" fmla="+- 0 -2370 -2634"/>
                              <a:gd name="T43" fmla="*/ -2370 h 264"/>
                              <a:gd name="T44" fmla="+- 0 10522 8633"/>
                              <a:gd name="T45" fmla="*/ T44 w 1889"/>
                              <a:gd name="T46" fmla="+- 0 -2370 -2634"/>
                              <a:gd name="T47" fmla="*/ -2370 h 264"/>
                              <a:gd name="T48" fmla="+- 0 10522 8633"/>
                              <a:gd name="T49" fmla="*/ T48 w 1889"/>
                              <a:gd name="T50" fmla="+- 0 -2627 -2634"/>
                              <a:gd name="T51" fmla="*/ -2627 h 264"/>
                              <a:gd name="T52" fmla="+- 0 10522 8633"/>
                              <a:gd name="T53" fmla="*/ T52 w 1889"/>
                              <a:gd name="T54" fmla="+- 0 -2634 -2634"/>
                              <a:gd name="T55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64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4"/>
                                </a:lnTo>
                                <a:lnTo>
                                  <a:pt x="74" y="264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7"/>
                                </a:lnTo>
                                <a:lnTo>
                                  <a:pt x="1869" y="264"/>
                                </a:lnTo>
                                <a:lnTo>
                                  <a:pt x="1889" y="264"/>
                                </a:lnTo>
                                <a:lnTo>
                                  <a:pt x="1889" y="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47"/>
                        <wps:cNvSpPr>
                          <a:spLocks/>
                        </wps:cNvSpPr>
                        <wps:spPr bwMode="auto">
                          <a:xfrm>
                            <a:off x="1430" y="-2634"/>
                            <a:ext cx="9111" cy="26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-2634 -2634"/>
                              <a:gd name="T3" fmla="*/ -2634 h 264"/>
                              <a:gd name="T4" fmla="+- 0 1430 1430"/>
                              <a:gd name="T5" fmla="*/ T4 w 9111"/>
                              <a:gd name="T6" fmla="+- 0 -2634 -2634"/>
                              <a:gd name="T7" fmla="*/ -2634 h 264"/>
                              <a:gd name="T8" fmla="+- 0 1430 1430"/>
                              <a:gd name="T9" fmla="*/ T8 w 9111"/>
                              <a:gd name="T10" fmla="+- 0 -2370 -2634"/>
                              <a:gd name="T11" fmla="*/ -2370 h 264"/>
                              <a:gd name="T12" fmla="+- 0 1450 1430"/>
                              <a:gd name="T13" fmla="*/ T12 w 9111"/>
                              <a:gd name="T14" fmla="+- 0 -2370 -2634"/>
                              <a:gd name="T15" fmla="*/ -2370 h 264"/>
                              <a:gd name="T16" fmla="+- 0 1450 1430"/>
                              <a:gd name="T17" fmla="*/ T16 w 9111"/>
                              <a:gd name="T18" fmla="+- 0 -2634 -2634"/>
                              <a:gd name="T19" fmla="*/ -2634 h 264"/>
                              <a:gd name="T20" fmla="+- 0 3281 1430"/>
                              <a:gd name="T21" fmla="*/ T20 w 9111"/>
                              <a:gd name="T22" fmla="+- 0 -2634 -2634"/>
                              <a:gd name="T23" fmla="*/ -2634 h 264"/>
                              <a:gd name="T24" fmla="+- 0 3262 1430"/>
                              <a:gd name="T25" fmla="*/ T24 w 9111"/>
                              <a:gd name="T26" fmla="+- 0 -2634 -2634"/>
                              <a:gd name="T27" fmla="*/ -2634 h 264"/>
                              <a:gd name="T28" fmla="+- 0 3262 1430"/>
                              <a:gd name="T29" fmla="*/ T28 w 9111"/>
                              <a:gd name="T30" fmla="+- 0 -2370 -2634"/>
                              <a:gd name="T31" fmla="*/ -2370 h 264"/>
                              <a:gd name="T32" fmla="+- 0 3281 1430"/>
                              <a:gd name="T33" fmla="*/ T32 w 9111"/>
                              <a:gd name="T34" fmla="+- 0 -2370 -2634"/>
                              <a:gd name="T35" fmla="*/ -2370 h 264"/>
                              <a:gd name="T36" fmla="+- 0 3281 1430"/>
                              <a:gd name="T37" fmla="*/ T36 w 9111"/>
                              <a:gd name="T38" fmla="+- 0 -2634 -2634"/>
                              <a:gd name="T39" fmla="*/ -2634 h 264"/>
                              <a:gd name="T40" fmla="+- 0 5105 1430"/>
                              <a:gd name="T41" fmla="*/ T40 w 9111"/>
                              <a:gd name="T42" fmla="+- 0 -2634 -2634"/>
                              <a:gd name="T43" fmla="*/ -2634 h 264"/>
                              <a:gd name="T44" fmla="+- 0 5086 1430"/>
                              <a:gd name="T45" fmla="*/ T44 w 9111"/>
                              <a:gd name="T46" fmla="+- 0 -2634 -2634"/>
                              <a:gd name="T47" fmla="*/ -2634 h 264"/>
                              <a:gd name="T48" fmla="+- 0 5086 1430"/>
                              <a:gd name="T49" fmla="*/ T48 w 9111"/>
                              <a:gd name="T50" fmla="+- 0 -2370 -2634"/>
                              <a:gd name="T51" fmla="*/ -2370 h 264"/>
                              <a:gd name="T52" fmla="+- 0 5105 1430"/>
                              <a:gd name="T53" fmla="*/ T52 w 9111"/>
                              <a:gd name="T54" fmla="+- 0 -2370 -2634"/>
                              <a:gd name="T55" fmla="*/ -2370 h 264"/>
                              <a:gd name="T56" fmla="+- 0 5105 1430"/>
                              <a:gd name="T57" fmla="*/ T56 w 9111"/>
                              <a:gd name="T58" fmla="+- 0 -2634 -2634"/>
                              <a:gd name="T59" fmla="*/ -2634 h 264"/>
                              <a:gd name="T60" fmla="+- 0 6905 1430"/>
                              <a:gd name="T61" fmla="*/ T60 w 9111"/>
                              <a:gd name="T62" fmla="+- 0 -2634 -2634"/>
                              <a:gd name="T63" fmla="*/ -2634 h 264"/>
                              <a:gd name="T64" fmla="+- 0 6886 1430"/>
                              <a:gd name="T65" fmla="*/ T64 w 9111"/>
                              <a:gd name="T66" fmla="+- 0 -2634 -2634"/>
                              <a:gd name="T67" fmla="*/ -2634 h 264"/>
                              <a:gd name="T68" fmla="+- 0 6886 1430"/>
                              <a:gd name="T69" fmla="*/ T68 w 9111"/>
                              <a:gd name="T70" fmla="+- 0 -2370 -2634"/>
                              <a:gd name="T71" fmla="*/ -2370 h 264"/>
                              <a:gd name="T72" fmla="+- 0 6905 1430"/>
                              <a:gd name="T73" fmla="*/ T72 w 9111"/>
                              <a:gd name="T74" fmla="+- 0 -2370 -2634"/>
                              <a:gd name="T75" fmla="*/ -2370 h 264"/>
                              <a:gd name="T76" fmla="+- 0 6905 1430"/>
                              <a:gd name="T77" fmla="*/ T76 w 9111"/>
                              <a:gd name="T78" fmla="+- 0 -2634 -2634"/>
                              <a:gd name="T79" fmla="*/ -2634 h 264"/>
                              <a:gd name="T80" fmla="+- 0 8642 1430"/>
                              <a:gd name="T81" fmla="*/ T80 w 9111"/>
                              <a:gd name="T82" fmla="+- 0 -2634 -2634"/>
                              <a:gd name="T83" fmla="*/ -2634 h 264"/>
                              <a:gd name="T84" fmla="+- 0 8623 1430"/>
                              <a:gd name="T85" fmla="*/ T84 w 9111"/>
                              <a:gd name="T86" fmla="+- 0 -2634 -2634"/>
                              <a:gd name="T87" fmla="*/ -2634 h 264"/>
                              <a:gd name="T88" fmla="+- 0 8623 1430"/>
                              <a:gd name="T89" fmla="*/ T88 w 9111"/>
                              <a:gd name="T90" fmla="+- 0 -2370 -2634"/>
                              <a:gd name="T91" fmla="*/ -2370 h 264"/>
                              <a:gd name="T92" fmla="+- 0 8642 1430"/>
                              <a:gd name="T93" fmla="*/ T92 w 9111"/>
                              <a:gd name="T94" fmla="+- 0 -2370 -2634"/>
                              <a:gd name="T95" fmla="*/ -2370 h 264"/>
                              <a:gd name="T96" fmla="+- 0 8642 1430"/>
                              <a:gd name="T97" fmla="*/ T96 w 9111"/>
                              <a:gd name="T98" fmla="+- 0 -2634 -2634"/>
                              <a:gd name="T99" fmla="*/ -2634 h 264"/>
                              <a:gd name="T100" fmla="+- 0 10541 1430"/>
                              <a:gd name="T101" fmla="*/ T100 w 9111"/>
                              <a:gd name="T102" fmla="+- 0 -2634 -2634"/>
                              <a:gd name="T103" fmla="*/ -2634 h 264"/>
                              <a:gd name="T104" fmla="+- 0 10522 1430"/>
                              <a:gd name="T105" fmla="*/ T104 w 9111"/>
                              <a:gd name="T106" fmla="+- 0 -2634 -2634"/>
                              <a:gd name="T107" fmla="*/ -2634 h 264"/>
                              <a:gd name="T108" fmla="+- 0 10522 1430"/>
                              <a:gd name="T109" fmla="*/ T108 w 9111"/>
                              <a:gd name="T110" fmla="+- 0 -2370 -2634"/>
                              <a:gd name="T111" fmla="*/ -2370 h 264"/>
                              <a:gd name="T112" fmla="+- 0 10541 1430"/>
                              <a:gd name="T113" fmla="*/ T112 w 9111"/>
                              <a:gd name="T114" fmla="+- 0 -2370 -2634"/>
                              <a:gd name="T115" fmla="*/ -2370 h 264"/>
                              <a:gd name="T116" fmla="+- 0 10541 1430"/>
                              <a:gd name="T117" fmla="*/ T116 w 9111"/>
                              <a:gd name="T118" fmla="+- 0 -2634 -2634"/>
                              <a:gd name="T119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11" h="26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0" y="26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64"/>
                                </a:lnTo>
                                <a:lnTo>
                                  <a:pt x="1851" y="264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64"/>
                                </a:lnTo>
                                <a:lnTo>
                                  <a:pt x="3675" y="264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64"/>
                                </a:lnTo>
                                <a:lnTo>
                                  <a:pt x="5475" y="264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64"/>
                                </a:lnTo>
                                <a:lnTo>
                                  <a:pt x="7212" y="264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64"/>
                                </a:lnTo>
                                <a:lnTo>
                                  <a:pt x="9111" y="264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46"/>
                        <wps:cNvSpPr>
                          <a:spLocks/>
                        </wps:cNvSpPr>
                        <wps:spPr bwMode="auto">
                          <a:xfrm>
                            <a:off x="1449" y="-2351"/>
                            <a:ext cx="1812" cy="2295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351 -2351"/>
                              <a:gd name="T3" fmla="*/ -2351 h 2295"/>
                              <a:gd name="T4" fmla="+- 0 1450 1450"/>
                              <a:gd name="T5" fmla="*/ T4 w 1812"/>
                              <a:gd name="T6" fmla="+- 0 -2351 -2351"/>
                              <a:gd name="T7" fmla="*/ -2351 h 2295"/>
                              <a:gd name="T8" fmla="+- 0 1450 1450"/>
                              <a:gd name="T9" fmla="*/ T8 w 1812"/>
                              <a:gd name="T10" fmla="+- 0 -301 -2351"/>
                              <a:gd name="T11" fmla="*/ -301 h 2295"/>
                              <a:gd name="T12" fmla="+- 0 1450 1450"/>
                              <a:gd name="T13" fmla="*/ T12 w 1812"/>
                              <a:gd name="T14" fmla="+- 0 -56 -2351"/>
                              <a:gd name="T15" fmla="*/ -56 h 2295"/>
                              <a:gd name="T16" fmla="+- 0 1471 1450"/>
                              <a:gd name="T17" fmla="*/ T16 w 1812"/>
                              <a:gd name="T18" fmla="+- 0 -56 -2351"/>
                              <a:gd name="T19" fmla="*/ -56 h 2295"/>
                              <a:gd name="T20" fmla="+- 0 1471 1450"/>
                              <a:gd name="T21" fmla="*/ T20 w 1812"/>
                              <a:gd name="T22" fmla="+- 0 -301 -2351"/>
                              <a:gd name="T23" fmla="*/ -301 h 2295"/>
                              <a:gd name="T24" fmla="+- 0 1471 1450"/>
                              <a:gd name="T25" fmla="*/ T24 w 1812"/>
                              <a:gd name="T26" fmla="+- 0 -2351 -2351"/>
                              <a:gd name="T27" fmla="*/ -2351 h 2295"/>
                              <a:gd name="T28" fmla="+- 0 3262 1450"/>
                              <a:gd name="T29" fmla="*/ T28 w 1812"/>
                              <a:gd name="T30" fmla="+- 0 -2351 -2351"/>
                              <a:gd name="T31" fmla="*/ -2351 h 2295"/>
                              <a:gd name="T32" fmla="+- 0 3151 1450"/>
                              <a:gd name="T33" fmla="*/ T32 w 1812"/>
                              <a:gd name="T34" fmla="+- 0 -2351 -2351"/>
                              <a:gd name="T35" fmla="*/ -2351 h 2295"/>
                              <a:gd name="T36" fmla="+- 0 3151 1450"/>
                              <a:gd name="T37" fmla="*/ T36 w 1812"/>
                              <a:gd name="T38" fmla="+- 0 -56 -2351"/>
                              <a:gd name="T39" fmla="*/ -56 h 2295"/>
                              <a:gd name="T40" fmla="+- 0 3262 1450"/>
                              <a:gd name="T41" fmla="*/ T40 w 1812"/>
                              <a:gd name="T42" fmla="+- 0 -56 -2351"/>
                              <a:gd name="T43" fmla="*/ -56 h 2295"/>
                              <a:gd name="T44" fmla="+- 0 3262 1450"/>
                              <a:gd name="T45" fmla="*/ T44 w 1812"/>
                              <a:gd name="T46" fmla="+- 0 -2351 -2351"/>
                              <a:gd name="T47" fmla="*/ -235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295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0"/>
                                </a:lnTo>
                                <a:lnTo>
                                  <a:pt x="0" y="2295"/>
                                </a:lnTo>
                                <a:lnTo>
                                  <a:pt x="21" y="2295"/>
                                </a:lnTo>
                                <a:lnTo>
                                  <a:pt x="21" y="205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295"/>
                                </a:lnTo>
                                <a:lnTo>
                                  <a:pt x="1812" y="229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45"/>
                        <wps:cNvSpPr>
                          <a:spLocks/>
                        </wps:cNvSpPr>
                        <wps:spPr bwMode="auto">
                          <a:xfrm>
                            <a:off x="3271" y="-2351"/>
                            <a:ext cx="1812" cy="5000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2351 -2351"/>
                              <a:gd name="T3" fmla="*/ -2351 h 5000"/>
                              <a:gd name="T4" fmla="+- 0 3271 3271"/>
                              <a:gd name="T5" fmla="*/ T4 w 1812"/>
                              <a:gd name="T6" fmla="+- 0 -2351 -2351"/>
                              <a:gd name="T7" fmla="*/ -2351 h 5000"/>
                              <a:gd name="T8" fmla="+- 0 3271 3271"/>
                              <a:gd name="T9" fmla="*/ T8 w 1812"/>
                              <a:gd name="T10" fmla="+- 0 -56 -2351"/>
                              <a:gd name="T11" fmla="*/ -56 h 5000"/>
                              <a:gd name="T12" fmla="+- 0 3362 3271"/>
                              <a:gd name="T13" fmla="*/ T12 w 1812"/>
                              <a:gd name="T14" fmla="+- 0 -56 -2351"/>
                              <a:gd name="T15" fmla="*/ -56 h 5000"/>
                              <a:gd name="T16" fmla="+- 0 3362 3271"/>
                              <a:gd name="T17" fmla="*/ T16 w 1812"/>
                              <a:gd name="T18" fmla="+- 0 -2351 -2351"/>
                              <a:gd name="T19" fmla="*/ -2351 h 5000"/>
                              <a:gd name="T20" fmla="+- 0 5083 3271"/>
                              <a:gd name="T21" fmla="*/ T20 w 1812"/>
                              <a:gd name="T22" fmla="+- 0 -2351 -2351"/>
                              <a:gd name="T23" fmla="*/ -2351 h 5000"/>
                              <a:gd name="T24" fmla="+- 0 4954 3271"/>
                              <a:gd name="T25" fmla="*/ T24 w 1812"/>
                              <a:gd name="T26" fmla="+- 0 -2351 -2351"/>
                              <a:gd name="T27" fmla="*/ -2351 h 5000"/>
                              <a:gd name="T28" fmla="+- 0 3372 3271"/>
                              <a:gd name="T29" fmla="*/ T28 w 1812"/>
                              <a:gd name="T30" fmla="+- 0 -2351 -2351"/>
                              <a:gd name="T31" fmla="*/ -2351 h 5000"/>
                              <a:gd name="T32" fmla="+- 0 3372 3271"/>
                              <a:gd name="T33" fmla="*/ T32 w 1812"/>
                              <a:gd name="T34" fmla="+- 0 2649 -2351"/>
                              <a:gd name="T35" fmla="*/ 2649 h 5000"/>
                              <a:gd name="T36" fmla="+- 0 4954 3271"/>
                              <a:gd name="T37" fmla="*/ T36 w 1812"/>
                              <a:gd name="T38" fmla="+- 0 2649 -2351"/>
                              <a:gd name="T39" fmla="*/ 2649 h 5000"/>
                              <a:gd name="T40" fmla="+- 0 4954 3271"/>
                              <a:gd name="T41" fmla="*/ T40 w 1812"/>
                              <a:gd name="T42" fmla="+- 0 -56 -2351"/>
                              <a:gd name="T43" fmla="*/ -56 h 5000"/>
                              <a:gd name="T44" fmla="+- 0 5083 3271"/>
                              <a:gd name="T45" fmla="*/ T44 w 1812"/>
                              <a:gd name="T46" fmla="+- 0 -56 -2351"/>
                              <a:gd name="T47" fmla="*/ -56 h 5000"/>
                              <a:gd name="T48" fmla="+- 0 5083 3271"/>
                              <a:gd name="T49" fmla="*/ T48 w 1812"/>
                              <a:gd name="T50" fmla="+- 0 -2351 -2351"/>
                              <a:gd name="T51" fmla="*/ -2351 h 5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500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5"/>
                                </a:lnTo>
                                <a:lnTo>
                                  <a:pt x="91" y="2295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000"/>
                                </a:lnTo>
                                <a:lnTo>
                                  <a:pt x="1683" y="5000"/>
                                </a:lnTo>
                                <a:lnTo>
                                  <a:pt x="1683" y="2295"/>
                                </a:lnTo>
                                <a:lnTo>
                                  <a:pt x="1812" y="229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092" y="-2351"/>
                            <a:ext cx="1784" cy="4932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43"/>
                        <wps:cNvSpPr>
                          <a:spLocks/>
                        </wps:cNvSpPr>
                        <wps:spPr bwMode="auto">
                          <a:xfrm>
                            <a:off x="6895" y="-2351"/>
                            <a:ext cx="1726" cy="2295"/>
                          </a:xfrm>
                          <a:custGeom>
                            <a:avLst/>
                            <a:gdLst>
                              <a:gd name="T0" fmla="+- 0 8527 6895"/>
                              <a:gd name="T1" fmla="*/ T0 w 1726"/>
                              <a:gd name="T2" fmla="+- 0 -2351 -2351"/>
                              <a:gd name="T3" fmla="*/ -2351 h 2295"/>
                              <a:gd name="T4" fmla="+- 0 6895 6895"/>
                              <a:gd name="T5" fmla="*/ T4 w 1726"/>
                              <a:gd name="T6" fmla="+- 0 -2351 -2351"/>
                              <a:gd name="T7" fmla="*/ -2351 h 2295"/>
                              <a:gd name="T8" fmla="+- 0 6895 6895"/>
                              <a:gd name="T9" fmla="*/ T8 w 1726"/>
                              <a:gd name="T10" fmla="+- 0 -56 -2351"/>
                              <a:gd name="T11" fmla="*/ -56 h 2295"/>
                              <a:gd name="T12" fmla="+- 0 8527 6895"/>
                              <a:gd name="T13" fmla="*/ T12 w 1726"/>
                              <a:gd name="T14" fmla="+- 0 -56 -2351"/>
                              <a:gd name="T15" fmla="*/ -56 h 2295"/>
                              <a:gd name="T16" fmla="+- 0 8527 6895"/>
                              <a:gd name="T17" fmla="*/ T16 w 1726"/>
                              <a:gd name="T18" fmla="+- 0 -2351 -2351"/>
                              <a:gd name="T19" fmla="*/ -2351 h 2295"/>
                              <a:gd name="T20" fmla="+- 0 8621 6895"/>
                              <a:gd name="T21" fmla="*/ T20 w 1726"/>
                              <a:gd name="T22" fmla="+- 0 -2351 -2351"/>
                              <a:gd name="T23" fmla="*/ -2351 h 2295"/>
                              <a:gd name="T24" fmla="+- 0 8537 6895"/>
                              <a:gd name="T25" fmla="*/ T24 w 1726"/>
                              <a:gd name="T26" fmla="+- 0 -2351 -2351"/>
                              <a:gd name="T27" fmla="*/ -2351 h 2295"/>
                              <a:gd name="T28" fmla="+- 0 8537 6895"/>
                              <a:gd name="T29" fmla="*/ T28 w 1726"/>
                              <a:gd name="T30" fmla="+- 0 -56 -2351"/>
                              <a:gd name="T31" fmla="*/ -56 h 2295"/>
                              <a:gd name="T32" fmla="+- 0 8621 6895"/>
                              <a:gd name="T33" fmla="*/ T32 w 1726"/>
                              <a:gd name="T34" fmla="+- 0 -56 -2351"/>
                              <a:gd name="T35" fmla="*/ -56 h 2295"/>
                              <a:gd name="T36" fmla="+- 0 8621 6895"/>
                              <a:gd name="T37" fmla="*/ T36 w 1726"/>
                              <a:gd name="T38" fmla="+- 0 -2351 -2351"/>
                              <a:gd name="T39" fmla="*/ -235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295">
                                <a:moveTo>
                                  <a:pt x="16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5"/>
                                </a:lnTo>
                                <a:lnTo>
                                  <a:pt x="1632" y="2295"/>
                                </a:lnTo>
                                <a:lnTo>
                                  <a:pt x="1632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295"/>
                                </a:lnTo>
                                <a:lnTo>
                                  <a:pt x="1726" y="2295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42"/>
                        <wps:cNvSpPr>
                          <a:spLocks/>
                        </wps:cNvSpPr>
                        <wps:spPr bwMode="auto">
                          <a:xfrm>
                            <a:off x="8632" y="-2351"/>
                            <a:ext cx="1889" cy="2295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2351 -2351"/>
                              <a:gd name="T3" fmla="*/ -2351 h 2295"/>
                              <a:gd name="T4" fmla="+- 0 8633 8633"/>
                              <a:gd name="T5" fmla="*/ T4 w 1889"/>
                              <a:gd name="T6" fmla="+- 0 -2351 -2351"/>
                              <a:gd name="T7" fmla="*/ -2351 h 2295"/>
                              <a:gd name="T8" fmla="+- 0 8633 8633"/>
                              <a:gd name="T9" fmla="*/ T8 w 1889"/>
                              <a:gd name="T10" fmla="+- 0 -219 -2351"/>
                              <a:gd name="T11" fmla="*/ -219 h 2295"/>
                              <a:gd name="T12" fmla="+- 0 8633 8633"/>
                              <a:gd name="T13" fmla="*/ T12 w 1889"/>
                              <a:gd name="T14" fmla="+- 0 -56 -2351"/>
                              <a:gd name="T15" fmla="*/ -56 h 2295"/>
                              <a:gd name="T16" fmla="+- 0 8707 8633"/>
                              <a:gd name="T17" fmla="*/ T16 w 1889"/>
                              <a:gd name="T18" fmla="+- 0 -56 -2351"/>
                              <a:gd name="T19" fmla="*/ -56 h 2295"/>
                              <a:gd name="T20" fmla="+- 0 8707 8633"/>
                              <a:gd name="T21" fmla="*/ T20 w 1889"/>
                              <a:gd name="T22" fmla="+- 0 -219 -2351"/>
                              <a:gd name="T23" fmla="*/ -219 h 2295"/>
                              <a:gd name="T24" fmla="+- 0 8707 8633"/>
                              <a:gd name="T25" fmla="*/ T24 w 1889"/>
                              <a:gd name="T26" fmla="+- 0 -2351 -2351"/>
                              <a:gd name="T27" fmla="*/ -2351 h 2295"/>
                              <a:gd name="T28" fmla="+- 0 10522 8633"/>
                              <a:gd name="T29" fmla="*/ T28 w 1889"/>
                              <a:gd name="T30" fmla="+- 0 -2351 -2351"/>
                              <a:gd name="T31" fmla="*/ -2351 h 2295"/>
                              <a:gd name="T32" fmla="+- 0 10502 8633"/>
                              <a:gd name="T33" fmla="*/ T32 w 1889"/>
                              <a:gd name="T34" fmla="+- 0 -2351 -2351"/>
                              <a:gd name="T35" fmla="*/ -2351 h 2295"/>
                              <a:gd name="T36" fmla="+- 0 8717 8633"/>
                              <a:gd name="T37" fmla="*/ T36 w 1889"/>
                              <a:gd name="T38" fmla="+- 0 -2351 -2351"/>
                              <a:gd name="T39" fmla="*/ -2351 h 2295"/>
                              <a:gd name="T40" fmla="+- 0 8717 8633"/>
                              <a:gd name="T41" fmla="*/ T40 w 1889"/>
                              <a:gd name="T42" fmla="+- 0 -56 -2351"/>
                              <a:gd name="T43" fmla="*/ -56 h 2295"/>
                              <a:gd name="T44" fmla="+- 0 10502 8633"/>
                              <a:gd name="T45" fmla="*/ T44 w 1889"/>
                              <a:gd name="T46" fmla="+- 0 -56 -2351"/>
                              <a:gd name="T47" fmla="*/ -56 h 2295"/>
                              <a:gd name="T48" fmla="+- 0 10522 8633"/>
                              <a:gd name="T49" fmla="*/ T48 w 1889"/>
                              <a:gd name="T50" fmla="+- 0 -56 -2351"/>
                              <a:gd name="T51" fmla="*/ -56 h 2295"/>
                              <a:gd name="T52" fmla="+- 0 10522 8633"/>
                              <a:gd name="T53" fmla="*/ T52 w 1889"/>
                              <a:gd name="T54" fmla="+- 0 -241 -2351"/>
                              <a:gd name="T55" fmla="*/ -241 h 2295"/>
                              <a:gd name="T56" fmla="+- 0 10522 8633"/>
                              <a:gd name="T57" fmla="*/ T56 w 1889"/>
                              <a:gd name="T58" fmla="+- 0 -2351 -2351"/>
                              <a:gd name="T59" fmla="*/ -235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89" h="229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2"/>
                                </a:lnTo>
                                <a:lnTo>
                                  <a:pt x="0" y="2295"/>
                                </a:lnTo>
                                <a:lnTo>
                                  <a:pt x="74" y="2295"/>
                                </a:lnTo>
                                <a:lnTo>
                                  <a:pt x="74" y="2132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2295"/>
                                </a:lnTo>
                                <a:lnTo>
                                  <a:pt x="1869" y="2295"/>
                                </a:lnTo>
                                <a:lnTo>
                                  <a:pt x="1889" y="2295"/>
                                </a:lnTo>
                                <a:lnTo>
                                  <a:pt x="1889" y="2110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30" y="-23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40"/>
                        <wps:cNvSpPr>
                          <a:spLocks/>
                        </wps:cNvSpPr>
                        <wps:spPr bwMode="auto">
                          <a:xfrm>
                            <a:off x="1449" y="-2370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370 -2370"/>
                              <a:gd name="T3" fmla="*/ -2370 h 20"/>
                              <a:gd name="T4" fmla="+- 0 1450 1450"/>
                              <a:gd name="T5" fmla="*/ T4 w 1812"/>
                              <a:gd name="T6" fmla="+- 0 -2370 -2370"/>
                              <a:gd name="T7" fmla="*/ -2370 h 20"/>
                              <a:gd name="T8" fmla="+- 0 1450 1450"/>
                              <a:gd name="T9" fmla="*/ T8 w 1812"/>
                              <a:gd name="T10" fmla="+- 0 -2351 -2370"/>
                              <a:gd name="T11" fmla="*/ -2351 h 20"/>
                              <a:gd name="T12" fmla="+- 0 1471 1450"/>
                              <a:gd name="T13" fmla="*/ T12 w 1812"/>
                              <a:gd name="T14" fmla="+- 0 -2351 -2370"/>
                              <a:gd name="T15" fmla="*/ -2351 h 20"/>
                              <a:gd name="T16" fmla="+- 0 1471 1450"/>
                              <a:gd name="T17" fmla="*/ T16 w 1812"/>
                              <a:gd name="T18" fmla="+- 0 -2370 -2370"/>
                              <a:gd name="T19" fmla="*/ -2370 h 20"/>
                              <a:gd name="T20" fmla="+- 0 3262 1450"/>
                              <a:gd name="T21" fmla="*/ T20 w 1812"/>
                              <a:gd name="T22" fmla="+- 0 -2370 -2370"/>
                              <a:gd name="T23" fmla="*/ -2370 h 20"/>
                              <a:gd name="T24" fmla="+- 0 3151 1450"/>
                              <a:gd name="T25" fmla="*/ T24 w 1812"/>
                              <a:gd name="T26" fmla="+- 0 -2370 -2370"/>
                              <a:gd name="T27" fmla="*/ -2370 h 20"/>
                              <a:gd name="T28" fmla="+- 0 3151 1450"/>
                              <a:gd name="T29" fmla="*/ T28 w 1812"/>
                              <a:gd name="T30" fmla="+- 0 -2351 -2370"/>
                              <a:gd name="T31" fmla="*/ -2351 h 20"/>
                              <a:gd name="T32" fmla="+- 0 3262 1450"/>
                              <a:gd name="T33" fmla="*/ T32 w 1812"/>
                              <a:gd name="T34" fmla="+- 0 -2351 -2370"/>
                              <a:gd name="T35" fmla="*/ -2351 h 20"/>
                              <a:gd name="T36" fmla="+- 0 3262 1450"/>
                              <a:gd name="T37" fmla="*/ T36 w 1812"/>
                              <a:gd name="T38" fmla="+- 0 -2370 -2370"/>
                              <a:gd name="T39" fmla="*/ -237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9"/>
                                </a:lnTo>
                                <a:lnTo>
                                  <a:pt x="1812" y="1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39"/>
                        <wps:cNvSpPr>
                          <a:spLocks/>
                        </wps:cNvSpPr>
                        <wps:spPr bwMode="auto">
                          <a:xfrm>
                            <a:off x="1430" y="-2370"/>
                            <a:ext cx="9111" cy="231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-2351 -2370"/>
                              <a:gd name="T3" fmla="*/ -2351 h 2314"/>
                              <a:gd name="T4" fmla="+- 0 1430 1430"/>
                              <a:gd name="T5" fmla="*/ T4 w 9111"/>
                              <a:gd name="T6" fmla="+- 0 -2351 -2370"/>
                              <a:gd name="T7" fmla="*/ -2351 h 2314"/>
                              <a:gd name="T8" fmla="+- 0 1430 1430"/>
                              <a:gd name="T9" fmla="*/ T8 w 9111"/>
                              <a:gd name="T10" fmla="+- 0 -56 -2370"/>
                              <a:gd name="T11" fmla="*/ -56 h 2314"/>
                              <a:gd name="T12" fmla="+- 0 1450 1430"/>
                              <a:gd name="T13" fmla="*/ T12 w 9111"/>
                              <a:gd name="T14" fmla="+- 0 -56 -2370"/>
                              <a:gd name="T15" fmla="*/ -56 h 2314"/>
                              <a:gd name="T16" fmla="+- 0 1450 1430"/>
                              <a:gd name="T17" fmla="*/ T16 w 9111"/>
                              <a:gd name="T18" fmla="+- 0 -2351 -2370"/>
                              <a:gd name="T19" fmla="*/ -2351 h 2314"/>
                              <a:gd name="T20" fmla="+- 0 10541 1430"/>
                              <a:gd name="T21" fmla="*/ T20 w 9111"/>
                              <a:gd name="T22" fmla="+- 0 -2370 -2370"/>
                              <a:gd name="T23" fmla="*/ -2370 h 2314"/>
                              <a:gd name="T24" fmla="+- 0 10522 1430"/>
                              <a:gd name="T25" fmla="*/ T24 w 9111"/>
                              <a:gd name="T26" fmla="+- 0 -2370 -2370"/>
                              <a:gd name="T27" fmla="*/ -2370 h 2314"/>
                              <a:gd name="T28" fmla="+- 0 10502 1430"/>
                              <a:gd name="T29" fmla="*/ T28 w 9111"/>
                              <a:gd name="T30" fmla="+- 0 -2370 -2370"/>
                              <a:gd name="T31" fmla="*/ -2370 h 2314"/>
                              <a:gd name="T32" fmla="+- 0 8738 1430"/>
                              <a:gd name="T33" fmla="*/ T32 w 9111"/>
                              <a:gd name="T34" fmla="+- 0 -2370 -2370"/>
                              <a:gd name="T35" fmla="*/ -2370 h 2314"/>
                              <a:gd name="T36" fmla="+- 0 8719 1430"/>
                              <a:gd name="T37" fmla="*/ T36 w 9111"/>
                              <a:gd name="T38" fmla="+- 0 -2370 -2370"/>
                              <a:gd name="T39" fmla="*/ -2370 h 2314"/>
                              <a:gd name="T40" fmla="+- 0 8642 1430"/>
                              <a:gd name="T41" fmla="*/ T40 w 9111"/>
                              <a:gd name="T42" fmla="+- 0 -2370 -2370"/>
                              <a:gd name="T43" fmla="*/ -2370 h 2314"/>
                              <a:gd name="T44" fmla="+- 0 8623 1430"/>
                              <a:gd name="T45" fmla="*/ T44 w 9111"/>
                              <a:gd name="T46" fmla="+- 0 -2370 -2370"/>
                              <a:gd name="T47" fmla="*/ -2370 h 2314"/>
                              <a:gd name="T48" fmla="+- 0 8558 1430"/>
                              <a:gd name="T49" fmla="*/ T48 w 9111"/>
                              <a:gd name="T50" fmla="+- 0 -2370 -2370"/>
                              <a:gd name="T51" fmla="*/ -2370 h 2314"/>
                              <a:gd name="T52" fmla="+- 0 8539 1430"/>
                              <a:gd name="T53" fmla="*/ T52 w 9111"/>
                              <a:gd name="T54" fmla="+- 0 -2370 -2370"/>
                              <a:gd name="T55" fmla="*/ -2370 h 2314"/>
                              <a:gd name="T56" fmla="+- 0 7015 1430"/>
                              <a:gd name="T57" fmla="*/ T56 w 9111"/>
                              <a:gd name="T58" fmla="+- 0 -2370 -2370"/>
                              <a:gd name="T59" fmla="*/ -2370 h 2314"/>
                              <a:gd name="T60" fmla="+- 0 6996 1430"/>
                              <a:gd name="T61" fmla="*/ T60 w 9111"/>
                              <a:gd name="T62" fmla="+- 0 -2370 -2370"/>
                              <a:gd name="T63" fmla="*/ -2370 h 2314"/>
                              <a:gd name="T64" fmla="+- 0 6905 1430"/>
                              <a:gd name="T65" fmla="*/ T64 w 9111"/>
                              <a:gd name="T66" fmla="+- 0 -2370 -2370"/>
                              <a:gd name="T67" fmla="*/ -2370 h 2314"/>
                              <a:gd name="T68" fmla="+- 0 6886 1430"/>
                              <a:gd name="T69" fmla="*/ T68 w 9111"/>
                              <a:gd name="T70" fmla="+- 0 -2370 -2370"/>
                              <a:gd name="T71" fmla="*/ -2370 h 2314"/>
                              <a:gd name="T72" fmla="+- 0 5143 1430"/>
                              <a:gd name="T73" fmla="*/ T72 w 9111"/>
                              <a:gd name="T74" fmla="+- 0 -2370 -2370"/>
                              <a:gd name="T75" fmla="*/ -2370 h 2314"/>
                              <a:gd name="T76" fmla="+- 0 5124 1430"/>
                              <a:gd name="T77" fmla="*/ T76 w 9111"/>
                              <a:gd name="T78" fmla="+- 0 -2370 -2370"/>
                              <a:gd name="T79" fmla="*/ -2370 h 2314"/>
                              <a:gd name="T80" fmla="+- 0 5105 1430"/>
                              <a:gd name="T81" fmla="*/ T80 w 9111"/>
                              <a:gd name="T82" fmla="+- 0 -2370 -2370"/>
                              <a:gd name="T83" fmla="*/ -2370 h 2314"/>
                              <a:gd name="T84" fmla="+- 0 5086 1430"/>
                              <a:gd name="T85" fmla="*/ T84 w 9111"/>
                              <a:gd name="T86" fmla="+- 0 -2370 -2370"/>
                              <a:gd name="T87" fmla="*/ -2370 h 2314"/>
                              <a:gd name="T88" fmla="+- 0 4973 1430"/>
                              <a:gd name="T89" fmla="*/ T88 w 9111"/>
                              <a:gd name="T90" fmla="+- 0 -2370 -2370"/>
                              <a:gd name="T91" fmla="*/ -2370 h 2314"/>
                              <a:gd name="T92" fmla="+- 0 4954 1430"/>
                              <a:gd name="T93" fmla="*/ T92 w 9111"/>
                              <a:gd name="T94" fmla="+- 0 -2370 -2370"/>
                              <a:gd name="T95" fmla="*/ -2370 h 2314"/>
                              <a:gd name="T96" fmla="+- 0 3391 1430"/>
                              <a:gd name="T97" fmla="*/ T96 w 9111"/>
                              <a:gd name="T98" fmla="+- 0 -2370 -2370"/>
                              <a:gd name="T99" fmla="*/ -2370 h 2314"/>
                              <a:gd name="T100" fmla="+- 0 3372 1430"/>
                              <a:gd name="T101" fmla="*/ T100 w 9111"/>
                              <a:gd name="T102" fmla="+- 0 -2370 -2370"/>
                              <a:gd name="T103" fmla="*/ -2370 h 2314"/>
                              <a:gd name="T104" fmla="+- 0 3281 1430"/>
                              <a:gd name="T105" fmla="*/ T104 w 9111"/>
                              <a:gd name="T106" fmla="+- 0 -2370 -2370"/>
                              <a:gd name="T107" fmla="*/ -2370 h 2314"/>
                              <a:gd name="T108" fmla="+- 0 3262 1430"/>
                              <a:gd name="T109" fmla="*/ T108 w 9111"/>
                              <a:gd name="T110" fmla="+- 0 -2370 -2370"/>
                              <a:gd name="T111" fmla="*/ -2370 h 2314"/>
                              <a:gd name="T112" fmla="+- 0 3262 1430"/>
                              <a:gd name="T113" fmla="*/ T112 w 9111"/>
                              <a:gd name="T114" fmla="+- 0 -2351 -2370"/>
                              <a:gd name="T115" fmla="*/ -2351 h 2314"/>
                              <a:gd name="T116" fmla="+- 0 3262 1430"/>
                              <a:gd name="T117" fmla="*/ T116 w 9111"/>
                              <a:gd name="T118" fmla="+- 0 -56 -2370"/>
                              <a:gd name="T119" fmla="*/ -56 h 2314"/>
                              <a:gd name="T120" fmla="+- 0 3281 1430"/>
                              <a:gd name="T121" fmla="*/ T120 w 9111"/>
                              <a:gd name="T122" fmla="+- 0 -56 -2370"/>
                              <a:gd name="T123" fmla="*/ -56 h 2314"/>
                              <a:gd name="T124" fmla="+- 0 3281 1430"/>
                              <a:gd name="T125" fmla="*/ T124 w 9111"/>
                              <a:gd name="T126" fmla="+- 0 -2351 -2370"/>
                              <a:gd name="T127" fmla="*/ -2351 h 2314"/>
                              <a:gd name="T128" fmla="+- 0 3372 1430"/>
                              <a:gd name="T129" fmla="*/ T128 w 9111"/>
                              <a:gd name="T130" fmla="+- 0 -2351 -2370"/>
                              <a:gd name="T131" fmla="*/ -2351 h 2314"/>
                              <a:gd name="T132" fmla="+- 0 3391 1430"/>
                              <a:gd name="T133" fmla="*/ T132 w 9111"/>
                              <a:gd name="T134" fmla="+- 0 -2351 -2370"/>
                              <a:gd name="T135" fmla="*/ -2351 h 2314"/>
                              <a:gd name="T136" fmla="+- 0 4954 1430"/>
                              <a:gd name="T137" fmla="*/ T136 w 9111"/>
                              <a:gd name="T138" fmla="+- 0 -2351 -2370"/>
                              <a:gd name="T139" fmla="*/ -2351 h 2314"/>
                              <a:gd name="T140" fmla="+- 0 4973 1430"/>
                              <a:gd name="T141" fmla="*/ T140 w 9111"/>
                              <a:gd name="T142" fmla="+- 0 -2351 -2370"/>
                              <a:gd name="T143" fmla="*/ -2351 h 2314"/>
                              <a:gd name="T144" fmla="+- 0 5086 1430"/>
                              <a:gd name="T145" fmla="*/ T144 w 9111"/>
                              <a:gd name="T146" fmla="+- 0 -2351 -2370"/>
                              <a:gd name="T147" fmla="*/ -2351 h 2314"/>
                              <a:gd name="T148" fmla="+- 0 5086 1430"/>
                              <a:gd name="T149" fmla="*/ T148 w 9111"/>
                              <a:gd name="T150" fmla="+- 0 -56 -2370"/>
                              <a:gd name="T151" fmla="*/ -56 h 2314"/>
                              <a:gd name="T152" fmla="+- 0 5105 1430"/>
                              <a:gd name="T153" fmla="*/ T152 w 9111"/>
                              <a:gd name="T154" fmla="+- 0 -56 -2370"/>
                              <a:gd name="T155" fmla="*/ -56 h 2314"/>
                              <a:gd name="T156" fmla="+- 0 5105 1430"/>
                              <a:gd name="T157" fmla="*/ T156 w 9111"/>
                              <a:gd name="T158" fmla="+- 0 -2351 -2370"/>
                              <a:gd name="T159" fmla="*/ -2351 h 2314"/>
                              <a:gd name="T160" fmla="+- 0 5124 1430"/>
                              <a:gd name="T161" fmla="*/ T160 w 9111"/>
                              <a:gd name="T162" fmla="+- 0 -2351 -2370"/>
                              <a:gd name="T163" fmla="*/ -2351 h 2314"/>
                              <a:gd name="T164" fmla="+- 0 5143 1430"/>
                              <a:gd name="T165" fmla="*/ T164 w 9111"/>
                              <a:gd name="T166" fmla="+- 0 -2351 -2370"/>
                              <a:gd name="T167" fmla="*/ -2351 h 2314"/>
                              <a:gd name="T168" fmla="+- 0 6886 1430"/>
                              <a:gd name="T169" fmla="*/ T168 w 9111"/>
                              <a:gd name="T170" fmla="+- 0 -2351 -2370"/>
                              <a:gd name="T171" fmla="*/ -2351 h 2314"/>
                              <a:gd name="T172" fmla="+- 0 6886 1430"/>
                              <a:gd name="T173" fmla="*/ T172 w 9111"/>
                              <a:gd name="T174" fmla="+- 0 -56 -2370"/>
                              <a:gd name="T175" fmla="*/ -56 h 2314"/>
                              <a:gd name="T176" fmla="+- 0 6905 1430"/>
                              <a:gd name="T177" fmla="*/ T176 w 9111"/>
                              <a:gd name="T178" fmla="+- 0 -56 -2370"/>
                              <a:gd name="T179" fmla="*/ -56 h 2314"/>
                              <a:gd name="T180" fmla="+- 0 6905 1430"/>
                              <a:gd name="T181" fmla="*/ T180 w 9111"/>
                              <a:gd name="T182" fmla="+- 0 -2351 -2370"/>
                              <a:gd name="T183" fmla="*/ -2351 h 2314"/>
                              <a:gd name="T184" fmla="+- 0 6996 1430"/>
                              <a:gd name="T185" fmla="*/ T184 w 9111"/>
                              <a:gd name="T186" fmla="+- 0 -2351 -2370"/>
                              <a:gd name="T187" fmla="*/ -2351 h 2314"/>
                              <a:gd name="T188" fmla="+- 0 7015 1430"/>
                              <a:gd name="T189" fmla="*/ T188 w 9111"/>
                              <a:gd name="T190" fmla="+- 0 -2351 -2370"/>
                              <a:gd name="T191" fmla="*/ -2351 h 2314"/>
                              <a:gd name="T192" fmla="+- 0 8539 1430"/>
                              <a:gd name="T193" fmla="*/ T192 w 9111"/>
                              <a:gd name="T194" fmla="+- 0 -2351 -2370"/>
                              <a:gd name="T195" fmla="*/ -2351 h 2314"/>
                              <a:gd name="T196" fmla="+- 0 8558 1430"/>
                              <a:gd name="T197" fmla="*/ T196 w 9111"/>
                              <a:gd name="T198" fmla="+- 0 -2351 -2370"/>
                              <a:gd name="T199" fmla="*/ -2351 h 2314"/>
                              <a:gd name="T200" fmla="+- 0 8623 1430"/>
                              <a:gd name="T201" fmla="*/ T200 w 9111"/>
                              <a:gd name="T202" fmla="+- 0 -2351 -2370"/>
                              <a:gd name="T203" fmla="*/ -2351 h 2314"/>
                              <a:gd name="T204" fmla="+- 0 8623 1430"/>
                              <a:gd name="T205" fmla="*/ T204 w 9111"/>
                              <a:gd name="T206" fmla="+- 0 -56 -2370"/>
                              <a:gd name="T207" fmla="*/ -56 h 2314"/>
                              <a:gd name="T208" fmla="+- 0 8642 1430"/>
                              <a:gd name="T209" fmla="*/ T208 w 9111"/>
                              <a:gd name="T210" fmla="+- 0 -56 -2370"/>
                              <a:gd name="T211" fmla="*/ -56 h 2314"/>
                              <a:gd name="T212" fmla="+- 0 8642 1430"/>
                              <a:gd name="T213" fmla="*/ T212 w 9111"/>
                              <a:gd name="T214" fmla="+- 0 -2351 -2370"/>
                              <a:gd name="T215" fmla="*/ -2351 h 2314"/>
                              <a:gd name="T216" fmla="+- 0 8719 1430"/>
                              <a:gd name="T217" fmla="*/ T216 w 9111"/>
                              <a:gd name="T218" fmla="+- 0 -2351 -2370"/>
                              <a:gd name="T219" fmla="*/ -2351 h 2314"/>
                              <a:gd name="T220" fmla="+- 0 8738 1430"/>
                              <a:gd name="T221" fmla="*/ T220 w 9111"/>
                              <a:gd name="T222" fmla="+- 0 -2351 -2370"/>
                              <a:gd name="T223" fmla="*/ -2351 h 2314"/>
                              <a:gd name="T224" fmla="+- 0 10502 1430"/>
                              <a:gd name="T225" fmla="*/ T224 w 9111"/>
                              <a:gd name="T226" fmla="+- 0 -2351 -2370"/>
                              <a:gd name="T227" fmla="*/ -2351 h 2314"/>
                              <a:gd name="T228" fmla="+- 0 10522 1430"/>
                              <a:gd name="T229" fmla="*/ T228 w 9111"/>
                              <a:gd name="T230" fmla="+- 0 -2351 -2370"/>
                              <a:gd name="T231" fmla="*/ -2351 h 2314"/>
                              <a:gd name="T232" fmla="+- 0 10522 1430"/>
                              <a:gd name="T233" fmla="*/ T232 w 9111"/>
                              <a:gd name="T234" fmla="+- 0 -56 -2370"/>
                              <a:gd name="T235" fmla="*/ -56 h 2314"/>
                              <a:gd name="T236" fmla="+- 0 10541 1430"/>
                              <a:gd name="T237" fmla="*/ T236 w 9111"/>
                              <a:gd name="T238" fmla="+- 0 -56 -2370"/>
                              <a:gd name="T239" fmla="*/ -56 h 2314"/>
                              <a:gd name="T240" fmla="+- 0 10541 1430"/>
                              <a:gd name="T241" fmla="*/ T240 w 9111"/>
                              <a:gd name="T242" fmla="+- 0 -2351 -2370"/>
                              <a:gd name="T243" fmla="*/ -2351 h 2314"/>
                              <a:gd name="T244" fmla="+- 0 10541 1430"/>
                              <a:gd name="T245" fmla="*/ T244 w 9111"/>
                              <a:gd name="T246" fmla="+- 0 -2370 -2370"/>
                              <a:gd name="T247" fmla="*/ -2370 h 2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11" h="2314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314"/>
                                </a:lnTo>
                                <a:lnTo>
                                  <a:pt x="20" y="2314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72" y="0"/>
                                </a:lnTo>
                                <a:lnTo>
                                  <a:pt x="7308" y="0"/>
                                </a:lnTo>
                                <a:lnTo>
                                  <a:pt x="7289" y="0"/>
                                </a:ln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28" y="0"/>
                                </a:lnTo>
                                <a:lnTo>
                                  <a:pt x="7109" y="0"/>
                                </a:lnTo>
                                <a:lnTo>
                                  <a:pt x="5585" y="0"/>
                                </a:lnTo>
                                <a:lnTo>
                                  <a:pt x="5566" y="0"/>
                                </a:ln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3713" y="0"/>
                                </a:lnTo>
                                <a:lnTo>
                                  <a:pt x="3694" y="0"/>
                                </a:ln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543" y="0"/>
                                </a:lnTo>
                                <a:lnTo>
                                  <a:pt x="3524" y="0"/>
                                </a:lnTo>
                                <a:lnTo>
                                  <a:pt x="1961" y="0"/>
                                </a:lnTo>
                                <a:lnTo>
                                  <a:pt x="1942" y="0"/>
                                </a:lnTo>
                                <a:lnTo>
                                  <a:pt x="1851" y="0"/>
                                </a:lnTo>
                                <a:lnTo>
                                  <a:pt x="1832" y="0"/>
                                </a:lnTo>
                                <a:lnTo>
                                  <a:pt x="1832" y="19"/>
                                </a:lnTo>
                                <a:lnTo>
                                  <a:pt x="1832" y="2314"/>
                                </a:lnTo>
                                <a:lnTo>
                                  <a:pt x="1851" y="2314"/>
                                </a:lnTo>
                                <a:lnTo>
                                  <a:pt x="1851" y="19"/>
                                </a:lnTo>
                                <a:lnTo>
                                  <a:pt x="1942" y="19"/>
                                </a:lnTo>
                                <a:lnTo>
                                  <a:pt x="1961" y="19"/>
                                </a:lnTo>
                                <a:lnTo>
                                  <a:pt x="3524" y="19"/>
                                </a:lnTo>
                                <a:lnTo>
                                  <a:pt x="3543" y="19"/>
                                </a:lnTo>
                                <a:lnTo>
                                  <a:pt x="3656" y="19"/>
                                </a:lnTo>
                                <a:lnTo>
                                  <a:pt x="3656" y="2314"/>
                                </a:lnTo>
                                <a:lnTo>
                                  <a:pt x="3675" y="2314"/>
                                </a:lnTo>
                                <a:lnTo>
                                  <a:pt x="3675" y="19"/>
                                </a:lnTo>
                                <a:lnTo>
                                  <a:pt x="3694" y="19"/>
                                </a:lnTo>
                                <a:lnTo>
                                  <a:pt x="3713" y="19"/>
                                </a:lnTo>
                                <a:lnTo>
                                  <a:pt x="5456" y="19"/>
                                </a:lnTo>
                                <a:lnTo>
                                  <a:pt x="5456" y="2314"/>
                                </a:lnTo>
                                <a:lnTo>
                                  <a:pt x="5475" y="2314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85" y="19"/>
                                </a:lnTo>
                                <a:lnTo>
                                  <a:pt x="7109" y="19"/>
                                </a:lnTo>
                                <a:lnTo>
                                  <a:pt x="7128" y="19"/>
                                </a:lnTo>
                                <a:lnTo>
                                  <a:pt x="7193" y="19"/>
                                </a:lnTo>
                                <a:lnTo>
                                  <a:pt x="7193" y="2314"/>
                                </a:lnTo>
                                <a:lnTo>
                                  <a:pt x="7212" y="2314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308" y="19"/>
                                </a:lnTo>
                                <a:lnTo>
                                  <a:pt x="907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092" y="2314"/>
                                </a:lnTo>
                                <a:lnTo>
                                  <a:pt x="9111" y="2314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38"/>
                        <wps:cNvSpPr>
                          <a:spLocks/>
                        </wps:cNvSpPr>
                        <wps:spPr bwMode="auto">
                          <a:xfrm>
                            <a:off x="1449" y="-37"/>
                            <a:ext cx="1812" cy="2619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37 -37"/>
                              <a:gd name="T3" fmla="*/ -37 h 2619"/>
                              <a:gd name="T4" fmla="+- 0 1450 1450"/>
                              <a:gd name="T5" fmla="*/ T4 w 1812"/>
                              <a:gd name="T6" fmla="+- 0 -37 -37"/>
                              <a:gd name="T7" fmla="*/ -37 h 2619"/>
                              <a:gd name="T8" fmla="+- 0 1450 1450"/>
                              <a:gd name="T9" fmla="*/ T8 w 1812"/>
                              <a:gd name="T10" fmla="+- 0 2349 -37"/>
                              <a:gd name="T11" fmla="*/ 2349 h 2619"/>
                              <a:gd name="T12" fmla="+- 0 1450 1450"/>
                              <a:gd name="T13" fmla="*/ T12 w 1812"/>
                              <a:gd name="T14" fmla="+- 0 2581 -37"/>
                              <a:gd name="T15" fmla="*/ 2581 h 2619"/>
                              <a:gd name="T16" fmla="+- 0 1471 1450"/>
                              <a:gd name="T17" fmla="*/ T16 w 1812"/>
                              <a:gd name="T18" fmla="+- 0 2581 -37"/>
                              <a:gd name="T19" fmla="*/ 2581 h 2619"/>
                              <a:gd name="T20" fmla="+- 0 1471 1450"/>
                              <a:gd name="T21" fmla="*/ T20 w 1812"/>
                              <a:gd name="T22" fmla="+- 0 2349 -37"/>
                              <a:gd name="T23" fmla="*/ 2349 h 2619"/>
                              <a:gd name="T24" fmla="+- 0 1471 1450"/>
                              <a:gd name="T25" fmla="*/ T24 w 1812"/>
                              <a:gd name="T26" fmla="+- 0 -37 -37"/>
                              <a:gd name="T27" fmla="*/ -37 h 2619"/>
                              <a:gd name="T28" fmla="+- 0 3262 1450"/>
                              <a:gd name="T29" fmla="*/ T28 w 1812"/>
                              <a:gd name="T30" fmla="+- 0 -37 -37"/>
                              <a:gd name="T31" fmla="*/ -37 h 2619"/>
                              <a:gd name="T32" fmla="+- 0 3151 1450"/>
                              <a:gd name="T33" fmla="*/ T32 w 1812"/>
                              <a:gd name="T34" fmla="+- 0 -37 -37"/>
                              <a:gd name="T35" fmla="*/ -37 h 2619"/>
                              <a:gd name="T36" fmla="+- 0 3151 1450"/>
                              <a:gd name="T37" fmla="*/ T36 w 1812"/>
                              <a:gd name="T38" fmla="+- 0 2581 -37"/>
                              <a:gd name="T39" fmla="*/ 2581 h 2619"/>
                              <a:gd name="T40" fmla="+- 0 3262 1450"/>
                              <a:gd name="T41" fmla="*/ T40 w 1812"/>
                              <a:gd name="T42" fmla="+- 0 2581 -37"/>
                              <a:gd name="T43" fmla="*/ 2581 h 2619"/>
                              <a:gd name="T44" fmla="+- 0 3262 1450"/>
                              <a:gd name="T45" fmla="*/ T44 w 1812"/>
                              <a:gd name="T46" fmla="+- 0 -37 -37"/>
                              <a:gd name="T47" fmla="*/ -3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619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6"/>
                                </a:lnTo>
                                <a:lnTo>
                                  <a:pt x="0" y="2618"/>
                                </a:lnTo>
                                <a:lnTo>
                                  <a:pt x="21" y="2618"/>
                                </a:lnTo>
                                <a:lnTo>
                                  <a:pt x="21" y="2386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618"/>
                                </a:lnTo>
                                <a:lnTo>
                                  <a:pt x="1812" y="261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37"/>
                        <wps:cNvSpPr>
                          <a:spLocks/>
                        </wps:cNvSpPr>
                        <wps:spPr bwMode="auto">
                          <a:xfrm>
                            <a:off x="3271" y="-37"/>
                            <a:ext cx="1812" cy="2619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37 -37"/>
                              <a:gd name="T3" fmla="*/ -37 h 2619"/>
                              <a:gd name="T4" fmla="+- 0 3271 3271"/>
                              <a:gd name="T5" fmla="*/ T4 w 1812"/>
                              <a:gd name="T6" fmla="+- 0 -37 -37"/>
                              <a:gd name="T7" fmla="*/ -37 h 2619"/>
                              <a:gd name="T8" fmla="+- 0 3271 3271"/>
                              <a:gd name="T9" fmla="*/ T8 w 1812"/>
                              <a:gd name="T10" fmla="+- 0 2581 -37"/>
                              <a:gd name="T11" fmla="*/ 2581 h 2619"/>
                              <a:gd name="T12" fmla="+- 0 3362 3271"/>
                              <a:gd name="T13" fmla="*/ T12 w 1812"/>
                              <a:gd name="T14" fmla="+- 0 2581 -37"/>
                              <a:gd name="T15" fmla="*/ 2581 h 2619"/>
                              <a:gd name="T16" fmla="+- 0 3362 3271"/>
                              <a:gd name="T17" fmla="*/ T16 w 1812"/>
                              <a:gd name="T18" fmla="+- 0 -37 -37"/>
                              <a:gd name="T19" fmla="*/ -37 h 2619"/>
                              <a:gd name="T20" fmla="+- 0 5083 3271"/>
                              <a:gd name="T21" fmla="*/ T20 w 1812"/>
                              <a:gd name="T22" fmla="+- 0 -37 -37"/>
                              <a:gd name="T23" fmla="*/ -37 h 2619"/>
                              <a:gd name="T24" fmla="+- 0 4954 3271"/>
                              <a:gd name="T25" fmla="*/ T24 w 1812"/>
                              <a:gd name="T26" fmla="+- 0 -37 -37"/>
                              <a:gd name="T27" fmla="*/ -37 h 2619"/>
                              <a:gd name="T28" fmla="+- 0 4954 3271"/>
                              <a:gd name="T29" fmla="*/ T28 w 1812"/>
                              <a:gd name="T30" fmla="+- 0 2581 -37"/>
                              <a:gd name="T31" fmla="*/ 2581 h 2619"/>
                              <a:gd name="T32" fmla="+- 0 5083 3271"/>
                              <a:gd name="T33" fmla="*/ T32 w 1812"/>
                              <a:gd name="T34" fmla="+- 0 2581 -37"/>
                              <a:gd name="T35" fmla="*/ 2581 h 2619"/>
                              <a:gd name="T36" fmla="+- 0 5083 3271"/>
                              <a:gd name="T37" fmla="*/ T36 w 1812"/>
                              <a:gd name="T38" fmla="+- 0 -37 -37"/>
                              <a:gd name="T39" fmla="*/ -3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619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8"/>
                                </a:lnTo>
                                <a:lnTo>
                                  <a:pt x="91" y="2618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618"/>
                                </a:lnTo>
                                <a:lnTo>
                                  <a:pt x="1812" y="261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895" y="-37"/>
                            <a:ext cx="1724" cy="261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35"/>
                        <wps:cNvSpPr>
                          <a:spLocks/>
                        </wps:cNvSpPr>
                        <wps:spPr bwMode="auto">
                          <a:xfrm>
                            <a:off x="8637" y="-37"/>
                            <a:ext cx="1856" cy="2619"/>
                          </a:xfrm>
                          <a:custGeom>
                            <a:avLst/>
                            <a:gdLst>
                              <a:gd name="T0" fmla="+- 0 8698 8638"/>
                              <a:gd name="T1" fmla="*/ T0 w 1856"/>
                              <a:gd name="T2" fmla="+- 0 -37 -37"/>
                              <a:gd name="T3" fmla="*/ -37 h 2619"/>
                              <a:gd name="T4" fmla="+- 0 8638 8638"/>
                              <a:gd name="T5" fmla="*/ T4 w 1856"/>
                              <a:gd name="T6" fmla="+- 0 -37 -37"/>
                              <a:gd name="T7" fmla="*/ -37 h 2619"/>
                              <a:gd name="T8" fmla="+- 0 8638 8638"/>
                              <a:gd name="T9" fmla="*/ T8 w 1856"/>
                              <a:gd name="T10" fmla="+- 0 2349 -37"/>
                              <a:gd name="T11" fmla="*/ 2349 h 2619"/>
                              <a:gd name="T12" fmla="+- 0 8638 8638"/>
                              <a:gd name="T13" fmla="*/ T12 w 1856"/>
                              <a:gd name="T14" fmla="+- 0 2581 -37"/>
                              <a:gd name="T15" fmla="*/ 2581 h 2619"/>
                              <a:gd name="T16" fmla="+- 0 8698 8638"/>
                              <a:gd name="T17" fmla="*/ T16 w 1856"/>
                              <a:gd name="T18" fmla="+- 0 2581 -37"/>
                              <a:gd name="T19" fmla="*/ 2581 h 2619"/>
                              <a:gd name="T20" fmla="+- 0 8698 8638"/>
                              <a:gd name="T21" fmla="*/ T20 w 1856"/>
                              <a:gd name="T22" fmla="+- 0 2349 -37"/>
                              <a:gd name="T23" fmla="*/ 2349 h 2619"/>
                              <a:gd name="T24" fmla="+- 0 8698 8638"/>
                              <a:gd name="T25" fmla="*/ T24 w 1856"/>
                              <a:gd name="T26" fmla="+- 0 -37 -37"/>
                              <a:gd name="T27" fmla="*/ -37 h 2619"/>
                              <a:gd name="T28" fmla="+- 0 10493 8638"/>
                              <a:gd name="T29" fmla="*/ T28 w 1856"/>
                              <a:gd name="T30" fmla="+- 0 -37 -37"/>
                              <a:gd name="T31" fmla="*/ -37 h 2619"/>
                              <a:gd name="T32" fmla="+- 0 10361 8638"/>
                              <a:gd name="T33" fmla="*/ T32 w 1856"/>
                              <a:gd name="T34" fmla="+- 0 -37 -37"/>
                              <a:gd name="T35" fmla="*/ -37 h 2619"/>
                              <a:gd name="T36" fmla="+- 0 8707 8638"/>
                              <a:gd name="T37" fmla="*/ T36 w 1856"/>
                              <a:gd name="T38" fmla="+- 0 -37 -37"/>
                              <a:gd name="T39" fmla="*/ -37 h 2619"/>
                              <a:gd name="T40" fmla="+- 0 8707 8638"/>
                              <a:gd name="T41" fmla="*/ T40 w 1856"/>
                              <a:gd name="T42" fmla="+- 0 2581 -37"/>
                              <a:gd name="T43" fmla="*/ 2581 h 2619"/>
                              <a:gd name="T44" fmla="+- 0 10361 8638"/>
                              <a:gd name="T45" fmla="*/ T44 w 1856"/>
                              <a:gd name="T46" fmla="+- 0 2581 -37"/>
                              <a:gd name="T47" fmla="*/ 2581 h 2619"/>
                              <a:gd name="T48" fmla="+- 0 10493 8638"/>
                              <a:gd name="T49" fmla="*/ T48 w 1856"/>
                              <a:gd name="T50" fmla="+- 0 2581 -37"/>
                              <a:gd name="T51" fmla="*/ 2581 h 2619"/>
                              <a:gd name="T52" fmla="+- 0 10493 8638"/>
                              <a:gd name="T53" fmla="*/ T52 w 1856"/>
                              <a:gd name="T54" fmla="+- 0 -37 -37"/>
                              <a:gd name="T55" fmla="*/ -3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56" h="2619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6"/>
                                </a:lnTo>
                                <a:lnTo>
                                  <a:pt x="0" y="2618"/>
                                </a:lnTo>
                                <a:lnTo>
                                  <a:pt x="60" y="2618"/>
                                </a:lnTo>
                                <a:lnTo>
                                  <a:pt x="60" y="2386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855" y="0"/>
                                </a:moveTo>
                                <a:lnTo>
                                  <a:pt x="1723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618"/>
                                </a:lnTo>
                                <a:lnTo>
                                  <a:pt x="1723" y="2618"/>
                                </a:lnTo>
                                <a:lnTo>
                                  <a:pt x="1855" y="2618"/>
                                </a:lnTo>
                                <a:lnTo>
                                  <a:pt x="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30" y="-5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33"/>
                        <wps:cNvSpPr>
                          <a:spLocks/>
                        </wps:cNvSpPr>
                        <wps:spPr bwMode="auto">
                          <a:xfrm>
                            <a:off x="1449" y="-57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56 -56"/>
                              <a:gd name="T3" fmla="*/ -56 h 20"/>
                              <a:gd name="T4" fmla="+- 0 1450 1450"/>
                              <a:gd name="T5" fmla="*/ T4 w 1812"/>
                              <a:gd name="T6" fmla="+- 0 -56 -56"/>
                              <a:gd name="T7" fmla="*/ -56 h 20"/>
                              <a:gd name="T8" fmla="+- 0 1450 1450"/>
                              <a:gd name="T9" fmla="*/ T8 w 1812"/>
                              <a:gd name="T10" fmla="+- 0 -37 -56"/>
                              <a:gd name="T11" fmla="*/ -37 h 20"/>
                              <a:gd name="T12" fmla="+- 0 1471 1450"/>
                              <a:gd name="T13" fmla="*/ T12 w 1812"/>
                              <a:gd name="T14" fmla="+- 0 -37 -56"/>
                              <a:gd name="T15" fmla="*/ -37 h 20"/>
                              <a:gd name="T16" fmla="+- 0 1471 1450"/>
                              <a:gd name="T17" fmla="*/ T16 w 1812"/>
                              <a:gd name="T18" fmla="+- 0 -56 -56"/>
                              <a:gd name="T19" fmla="*/ -56 h 20"/>
                              <a:gd name="T20" fmla="+- 0 3262 1450"/>
                              <a:gd name="T21" fmla="*/ T20 w 1812"/>
                              <a:gd name="T22" fmla="+- 0 -56 -56"/>
                              <a:gd name="T23" fmla="*/ -56 h 20"/>
                              <a:gd name="T24" fmla="+- 0 3151 1450"/>
                              <a:gd name="T25" fmla="*/ T24 w 1812"/>
                              <a:gd name="T26" fmla="+- 0 -56 -56"/>
                              <a:gd name="T27" fmla="*/ -56 h 20"/>
                              <a:gd name="T28" fmla="+- 0 3151 1450"/>
                              <a:gd name="T29" fmla="*/ T28 w 1812"/>
                              <a:gd name="T30" fmla="+- 0 -37 -56"/>
                              <a:gd name="T31" fmla="*/ -37 h 20"/>
                              <a:gd name="T32" fmla="+- 0 3262 1450"/>
                              <a:gd name="T33" fmla="*/ T32 w 1812"/>
                              <a:gd name="T34" fmla="+- 0 -37 -56"/>
                              <a:gd name="T35" fmla="*/ -37 h 20"/>
                              <a:gd name="T36" fmla="+- 0 3262 1450"/>
                              <a:gd name="T37" fmla="*/ T36 w 1812"/>
                              <a:gd name="T38" fmla="+- 0 -56 -56"/>
                              <a:gd name="T39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9"/>
                                </a:lnTo>
                                <a:lnTo>
                                  <a:pt x="1812" y="1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32"/>
                        <wps:cNvSpPr>
                          <a:spLocks/>
                        </wps:cNvSpPr>
                        <wps:spPr bwMode="auto">
                          <a:xfrm>
                            <a:off x="3261" y="-57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-56 -56"/>
                              <a:gd name="T3" fmla="*/ -56 h 20"/>
                              <a:gd name="T4" fmla="+- 0 3281 3262"/>
                              <a:gd name="T5" fmla="*/ T4 w 1824"/>
                              <a:gd name="T6" fmla="+- 0 -56 -56"/>
                              <a:gd name="T7" fmla="*/ -56 h 20"/>
                              <a:gd name="T8" fmla="+- 0 3262 3262"/>
                              <a:gd name="T9" fmla="*/ T8 w 1824"/>
                              <a:gd name="T10" fmla="+- 0 -56 -56"/>
                              <a:gd name="T11" fmla="*/ -56 h 20"/>
                              <a:gd name="T12" fmla="+- 0 3262 3262"/>
                              <a:gd name="T13" fmla="*/ T12 w 1824"/>
                              <a:gd name="T14" fmla="+- 0 -37 -56"/>
                              <a:gd name="T15" fmla="*/ -37 h 20"/>
                              <a:gd name="T16" fmla="+- 0 3281 3262"/>
                              <a:gd name="T17" fmla="*/ T16 w 1824"/>
                              <a:gd name="T18" fmla="+- 0 -37 -56"/>
                              <a:gd name="T19" fmla="*/ -37 h 20"/>
                              <a:gd name="T20" fmla="+- 0 3372 3262"/>
                              <a:gd name="T21" fmla="*/ T20 w 1824"/>
                              <a:gd name="T22" fmla="+- 0 -37 -56"/>
                              <a:gd name="T23" fmla="*/ -37 h 20"/>
                              <a:gd name="T24" fmla="+- 0 3372 3262"/>
                              <a:gd name="T25" fmla="*/ T24 w 1824"/>
                              <a:gd name="T26" fmla="+- 0 -56 -56"/>
                              <a:gd name="T27" fmla="*/ -56 h 20"/>
                              <a:gd name="T28" fmla="+- 0 5086 3262"/>
                              <a:gd name="T29" fmla="*/ T28 w 1824"/>
                              <a:gd name="T30" fmla="+- 0 -56 -56"/>
                              <a:gd name="T31" fmla="*/ -56 h 20"/>
                              <a:gd name="T32" fmla="+- 0 4954 3262"/>
                              <a:gd name="T33" fmla="*/ T32 w 1824"/>
                              <a:gd name="T34" fmla="+- 0 -56 -56"/>
                              <a:gd name="T35" fmla="*/ -56 h 20"/>
                              <a:gd name="T36" fmla="+- 0 4954 3262"/>
                              <a:gd name="T37" fmla="*/ T36 w 1824"/>
                              <a:gd name="T38" fmla="+- 0 -37 -56"/>
                              <a:gd name="T39" fmla="*/ -37 h 20"/>
                              <a:gd name="T40" fmla="+- 0 5086 3262"/>
                              <a:gd name="T41" fmla="*/ T40 w 1824"/>
                              <a:gd name="T42" fmla="+- 0 -37 -56"/>
                              <a:gd name="T43" fmla="*/ -37 h 20"/>
                              <a:gd name="T44" fmla="+- 0 5086 3262"/>
                              <a:gd name="T45" fmla="*/ T44 w 1824"/>
                              <a:gd name="T46" fmla="+- 0 -56 -56"/>
                              <a:gd name="T47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31"/>
                        <wps:cNvSpPr>
                          <a:spLocks/>
                        </wps:cNvSpPr>
                        <wps:spPr bwMode="auto">
                          <a:xfrm>
                            <a:off x="5085" y="-57"/>
                            <a:ext cx="1820" cy="20"/>
                          </a:xfrm>
                          <a:custGeom>
                            <a:avLst/>
                            <a:gdLst>
                              <a:gd name="T0" fmla="+- 0 5105 5086"/>
                              <a:gd name="T1" fmla="*/ T0 w 1820"/>
                              <a:gd name="T2" fmla="+- 0 -56 -56"/>
                              <a:gd name="T3" fmla="*/ -56 h 20"/>
                              <a:gd name="T4" fmla="+- 0 5086 5086"/>
                              <a:gd name="T5" fmla="*/ T4 w 1820"/>
                              <a:gd name="T6" fmla="+- 0 -56 -56"/>
                              <a:gd name="T7" fmla="*/ -56 h 20"/>
                              <a:gd name="T8" fmla="+- 0 5086 5086"/>
                              <a:gd name="T9" fmla="*/ T8 w 1820"/>
                              <a:gd name="T10" fmla="+- 0 -37 -56"/>
                              <a:gd name="T11" fmla="*/ -37 h 20"/>
                              <a:gd name="T12" fmla="+- 0 5105 5086"/>
                              <a:gd name="T13" fmla="*/ T12 w 1820"/>
                              <a:gd name="T14" fmla="+- 0 -37 -56"/>
                              <a:gd name="T15" fmla="*/ -37 h 20"/>
                              <a:gd name="T16" fmla="+- 0 5105 5086"/>
                              <a:gd name="T17" fmla="*/ T16 w 1820"/>
                              <a:gd name="T18" fmla="+- 0 -56 -56"/>
                              <a:gd name="T19" fmla="*/ -56 h 20"/>
                              <a:gd name="T20" fmla="+- 0 6905 5086"/>
                              <a:gd name="T21" fmla="*/ T20 w 1820"/>
                              <a:gd name="T22" fmla="+- 0 -56 -56"/>
                              <a:gd name="T23" fmla="*/ -56 h 20"/>
                              <a:gd name="T24" fmla="+- 0 6886 5086"/>
                              <a:gd name="T25" fmla="*/ T24 w 1820"/>
                              <a:gd name="T26" fmla="+- 0 -56 -56"/>
                              <a:gd name="T27" fmla="*/ -56 h 20"/>
                              <a:gd name="T28" fmla="+- 0 6886 5086"/>
                              <a:gd name="T29" fmla="*/ T28 w 1820"/>
                              <a:gd name="T30" fmla="+- 0 -37 -56"/>
                              <a:gd name="T31" fmla="*/ -37 h 20"/>
                              <a:gd name="T32" fmla="+- 0 6905 5086"/>
                              <a:gd name="T33" fmla="*/ T32 w 1820"/>
                              <a:gd name="T34" fmla="+- 0 -37 -56"/>
                              <a:gd name="T35" fmla="*/ -37 h 20"/>
                              <a:gd name="T36" fmla="+- 0 6905 5086"/>
                              <a:gd name="T37" fmla="*/ T36 w 1820"/>
                              <a:gd name="T38" fmla="+- 0 -56 -56"/>
                              <a:gd name="T39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0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819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9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30"/>
                        <wps:cNvSpPr>
                          <a:spLocks/>
                        </wps:cNvSpPr>
                        <wps:spPr bwMode="auto">
                          <a:xfrm>
                            <a:off x="6904" y="-57"/>
                            <a:ext cx="1724" cy="20"/>
                          </a:xfrm>
                          <a:custGeom>
                            <a:avLst/>
                            <a:gdLst>
                              <a:gd name="T0" fmla="+- 0 8628 6905"/>
                              <a:gd name="T1" fmla="*/ T0 w 1724"/>
                              <a:gd name="T2" fmla="+- 0 -56 -56"/>
                              <a:gd name="T3" fmla="*/ -56 h 20"/>
                              <a:gd name="T4" fmla="+- 0 8623 6905"/>
                              <a:gd name="T5" fmla="*/ T4 w 1724"/>
                              <a:gd name="T6" fmla="+- 0 -56 -56"/>
                              <a:gd name="T7" fmla="*/ -56 h 20"/>
                              <a:gd name="T8" fmla="+- 0 8539 6905"/>
                              <a:gd name="T9" fmla="*/ T8 w 1724"/>
                              <a:gd name="T10" fmla="+- 0 -56 -56"/>
                              <a:gd name="T11" fmla="*/ -56 h 20"/>
                              <a:gd name="T12" fmla="+- 0 6905 6905"/>
                              <a:gd name="T13" fmla="*/ T12 w 1724"/>
                              <a:gd name="T14" fmla="+- 0 -56 -56"/>
                              <a:gd name="T15" fmla="*/ -56 h 20"/>
                              <a:gd name="T16" fmla="+- 0 6905 6905"/>
                              <a:gd name="T17" fmla="*/ T16 w 1724"/>
                              <a:gd name="T18" fmla="+- 0 -37 -56"/>
                              <a:gd name="T19" fmla="*/ -37 h 20"/>
                              <a:gd name="T20" fmla="+- 0 8539 6905"/>
                              <a:gd name="T21" fmla="*/ T20 w 1724"/>
                              <a:gd name="T22" fmla="+- 0 -37 -56"/>
                              <a:gd name="T23" fmla="*/ -37 h 20"/>
                              <a:gd name="T24" fmla="+- 0 8623 6905"/>
                              <a:gd name="T25" fmla="*/ T24 w 1724"/>
                              <a:gd name="T26" fmla="+- 0 -37 -56"/>
                              <a:gd name="T27" fmla="*/ -37 h 20"/>
                              <a:gd name="T28" fmla="+- 0 8628 6905"/>
                              <a:gd name="T29" fmla="*/ T28 w 1724"/>
                              <a:gd name="T30" fmla="+- 0 -37 -56"/>
                              <a:gd name="T31" fmla="*/ -37 h 20"/>
                              <a:gd name="T32" fmla="+- 0 8628 6905"/>
                              <a:gd name="T33" fmla="*/ T32 w 1724"/>
                              <a:gd name="T34" fmla="+- 0 -56 -56"/>
                              <a:gd name="T35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24" h="20">
                                <a:moveTo>
                                  <a:pt x="1723" y="0"/>
                                </a:moveTo>
                                <a:lnTo>
                                  <a:pt x="1718" y="0"/>
                                </a:lnTo>
                                <a:lnTo>
                                  <a:pt x="1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634" y="19"/>
                                </a:lnTo>
                                <a:lnTo>
                                  <a:pt x="1718" y="19"/>
                                </a:lnTo>
                                <a:lnTo>
                                  <a:pt x="1723" y="19"/>
                                </a:lnTo>
                                <a:lnTo>
                                  <a:pt x="1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628" y="-5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8"/>
                        <wps:cNvSpPr>
                          <a:spLocks/>
                        </wps:cNvSpPr>
                        <wps:spPr bwMode="auto">
                          <a:xfrm>
                            <a:off x="8642" y="-57"/>
                            <a:ext cx="1851" cy="20"/>
                          </a:xfrm>
                          <a:custGeom>
                            <a:avLst/>
                            <a:gdLst>
                              <a:gd name="T0" fmla="+- 0 10493 8642"/>
                              <a:gd name="T1" fmla="*/ T0 w 1851"/>
                              <a:gd name="T2" fmla="+- 0 -56 -56"/>
                              <a:gd name="T3" fmla="*/ -56 h 20"/>
                              <a:gd name="T4" fmla="+- 0 10361 8642"/>
                              <a:gd name="T5" fmla="*/ T4 w 1851"/>
                              <a:gd name="T6" fmla="+- 0 -56 -56"/>
                              <a:gd name="T7" fmla="*/ -56 h 20"/>
                              <a:gd name="T8" fmla="+- 0 8719 8642"/>
                              <a:gd name="T9" fmla="*/ T8 w 1851"/>
                              <a:gd name="T10" fmla="+- 0 -56 -56"/>
                              <a:gd name="T11" fmla="*/ -56 h 20"/>
                              <a:gd name="T12" fmla="+- 0 8707 8642"/>
                              <a:gd name="T13" fmla="*/ T12 w 1851"/>
                              <a:gd name="T14" fmla="+- 0 -56 -56"/>
                              <a:gd name="T15" fmla="*/ -56 h 20"/>
                              <a:gd name="T16" fmla="+- 0 8642 8642"/>
                              <a:gd name="T17" fmla="*/ T16 w 1851"/>
                              <a:gd name="T18" fmla="+- 0 -56 -56"/>
                              <a:gd name="T19" fmla="*/ -56 h 20"/>
                              <a:gd name="T20" fmla="+- 0 8642 8642"/>
                              <a:gd name="T21" fmla="*/ T20 w 1851"/>
                              <a:gd name="T22" fmla="+- 0 -37 -56"/>
                              <a:gd name="T23" fmla="*/ -37 h 20"/>
                              <a:gd name="T24" fmla="+- 0 8707 8642"/>
                              <a:gd name="T25" fmla="*/ T24 w 1851"/>
                              <a:gd name="T26" fmla="+- 0 -37 -56"/>
                              <a:gd name="T27" fmla="*/ -37 h 20"/>
                              <a:gd name="T28" fmla="+- 0 8719 8642"/>
                              <a:gd name="T29" fmla="*/ T28 w 1851"/>
                              <a:gd name="T30" fmla="+- 0 -37 -56"/>
                              <a:gd name="T31" fmla="*/ -37 h 20"/>
                              <a:gd name="T32" fmla="+- 0 10361 8642"/>
                              <a:gd name="T33" fmla="*/ T32 w 1851"/>
                              <a:gd name="T34" fmla="+- 0 -37 -56"/>
                              <a:gd name="T35" fmla="*/ -37 h 20"/>
                              <a:gd name="T36" fmla="+- 0 10493 8642"/>
                              <a:gd name="T37" fmla="*/ T36 w 1851"/>
                              <a:gd name="T38" fmla="+- 0 -37 -56"/>
                              <a:gd name="T39" fmla="*/ -37 h 20"/>
                              <a:gd name="T40" fmla="+- 0 10493 8642"/>
                              <a:gd name="T41" fmla="*/ T40 w 1851"/>
                              <a:gd name="T42" fmla="+- 0 -56 -56"/>
                              <a:gd name="T43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51" h="20">
                                <a:moveTo>
                                  <a:pt x="1851" y="0"/>
                                </a:moveTo>
                                <a:lnTo>
                                  <a:pt x="1719" y="0"/>
                                </a:lnTo>
                                <a:lnTo>
                                  <a:pt x="77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65" y="19"/>
                                </a:lnTo>
                                <a:lnTo>
                                  <a:pt x="77" y="19"/>
                                </a:lnTo>
                                <a:lnTo>
                                  <a:pt x="1719" y="19"/>
                                </a:lnTo>
                                <a:lnTo>
                                  <a:pt x="1851" y="19"/>
                                </a:lnTo>
                                <a:lnTo>
                                  <a:pt x="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27"/>
                        <wps:cNvSpPr>
                          <a:spLocks/>
                        </wps:cNvSpPr>
                        <wps:spPr bwMode="auto">
                          <a:xfrm>
                            <a:off x="1430" y="-57"/>
                            <a:ext cx="9082" cy="2638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-37 -56"/>
                              <a:gd name="T3" fmla="*/ -37 h 2638"/>
                              <a:gd name="T4" fmla="+- 0 1430 1430"/>
                              <a:gd name="T5" fmla="*/ T4 w 9082"/>
                              <a:gd name="T6" fmla="+- 0 -37 -56"/>
                              <a:gd name="T7" fmla="*/ -37 h 2638"/>
                              <a:gd name="T8" fmla="+- 0 1430 1430"/>
                              <a:gd name="T9" fmla="*/ T8 w 9082"/>
                              <a:gd name="T10" fmla="+- 0 2581 -56"/>
                              <a:gd name="T11" fmla="*/ 2581 h 2638"/>
                              <a:gd name="T12" fmla="+- 0 1450 1430"/>
                              <a:gd name="T13" fmla="*/ T12 w 9082"/>
                              <a:gd name="T14" fmla="+- 0 2581 -56"/>
                              <a:gd name="T15" fmla="*/ 2581 h 2638"/>
                              <a:gd name="T16" fmla="+- 0 1450 1430"/>
                              <a:gd name="T17" fmla="*/ T16 w 9082"/>
                              <a:gd name="T18" fmla="+- 0 -37 -56"/>
                              <a:gd name="T19" fmla="*/ -37 h 2638"/>
                              <a:gd name="T20" fmla="+- 0 3281 1430"/>
                              <a:gd name="T21" fmla="*/ T20 w 9082"/>
                              <a:gd name="T22" fmla="+- 0 -37 -56"/>
                              <a:gd name="T23" fmla="*/ -37 h 2638"/>
                              <a:gd name="T24" fmla="+- 0 3262 1430"/>
                              <a:gd name="T25" fmla="*/ T24 w 9082"/>
                              <a:gd name="T26" fmla="+- 0 -37 -56"/>
                              <a:gd name="T27" fmla="*/ -37 h 2638"/>
                              <a:gd name="T28" fmla="+- 0 3262 1430"/>
                              <a:gd name="T29" fmla="*/ T28 w 9082"/>
                              <a:gd name="T30" fmla="+- 0 2581 -56"/>
                              <a:gd name="T31" fmla="*/ 2581 h 2638"/>
                              <a:gd name="T32" fmla="+- 0 3281 1430"/>
                              <a:gd name="T33" fmla="*/ T32 w 9082"/>
                              <a:gd name="T34" fmla="+- 0 2581 -56"/>
                              <a:gd name="T35" fmla="*/ 2581 h 2638"/>
                              <a:gd name="T36" fmla="+- 0 3281 1430"/>
                              <a:gd name="T37" fmla="*/ T36 w 9082"/>
                              <a:gd name="T38" fmla="+- 0 -37 -56"/>
                              <a:gd name="T39" fmla="*/ -37 h 2638"/>
                              <a:gd name="T40" fmla="+- 0 5105 1430"/>
                              <a:gd name="T41" fmla="*/ T40 w 9082"/>
                              <a:gd name="T42" fmla="+- 0 -37 -56"/>
                              <a:gd name="T43" fmla="*/ -37 h 2638"/>
                              <a:gd name="T44" fmla="+- 0 5086 1430"/>
                              <a:gd name="T45" fmla="*/ T44 w 9082"/>
                              <a:gd name="T46" fmla="+- 0 -37 -56"/>
                              <a:gd name="T47" fmla="*/ -37 h 2638"/>
                              <a:gd name="T48" fmla="+- 0 5086 1430"/>
                              <a:gd name="T49" fmla="*/ T48 w 9082"/>
                              <a:gd name="T50" fmla="+- 0 2581 -56"/>
                              <a:gd name="T51" fmla="*/ 2581 h 2638"/>
                              <a:gd name="T52" fmla="+- 0 5105 1430"/>
                              <a:gd name="T53" fmla="*/ T52 w 9082"/>
                              <a:gd name="T54" fmla="+- 0 2581 -56"/>
                              <a:gd name="T55" fmla="*/ 2581 h 2638"/>
                              <a:gd name="T56" fmla="+- 0 5105 1430"/>
                              <a:gd name="T57" fmla="*/ T56 w 9082"/>
                              <a:gd name="T58" fmla="+- 0 -37 -56"/>
                              <a:gd name="T59" fmla="*/ -37 h 2638"/>
                              <a:gd name="T60" fmla="+- 0 6905 1430"/>
                              <a:gd name="T61" fmla="*/ T60 w 9082"/>
                              <a:gd name="T62" fmla="+- 0 -37 -56"/>
                              <a:gd name="T63" fmla="*/ -37 h 2638"/>
                              <a:gd name="T64" fmla="+- 0 6886 1430"/>
                              <a:gd name="T65" fmla="*/ T64 w 9082"/>
                              <a:gd name="T66" fmla="+- 0 -37 -56"/>
                              <a:gd name="T67" fmla="*/ -37 h 2638"/>
                              <a:gd name="T68" fmla="+- 0 6886 1430"/>
                              <a:gd name="T69" fmla="*/ T68 w 9082"/>
                              <a:gd name="T70" fmla="+- 0 2581 -56"/>
                              <a:gd name="T71" fmla="*/ 2581 h 2638"/>
                              <a:gd name="T72" fmla="+- 0 6905 1430"/>
                              <a:gd name="T73" fmla="*/ T72 w 9082"/>
                              <a:gd name="T74" fmla="+- 0 2581 -56"/>
                              <a:gd name="T75" fmla="*/ 2581 h 2638"/>
                              <a:gd name="T76" fmla="+- 0 6905 1430"/>
                              <a:gd name="T77" fmla="*/ T76 w 9082"/>
                              <a:gd name="T78" fmla="+- 0 -37 -56"/>
                              <a:gd name="T79" fmla="*/ -37 h 2638"/>
                              <a:gd name="T80" fmla="+- 0 8647 1430"/>
                              <a:gd name="T81" fmla="*/ T80 w 9082"/>
                              <a:gd name="T82" fmla="+- 0 -37 -56"/>
                              <a:gd name="T83" fmla="*/ -37 h 2638"/>
                              <a:gd name="T84" fmla="+- 0 8628 1430"/>
                              <a:gd name="T85" fmla="*/ T84 w 9082"/>
                              <a:gd name="T86" fmla="+- 0 -37 -56"/>
                              <a:gd name="T87" fmla="*/ -37 h 2638"/>
                              <a:gd name="T88" fmla="+- 0 8628 1430"/>
                              <a:gd name="T89" fmla="*/ T88 w 9082"/>
                              <a:gd name="T90" fmla="+- 0 2581 -56"/>
                              <a:gd name="T91" fmla="*/ 2581 h 2638"/>
                              <a:gd name="T92" fmla="+- 0 8647 1430"/>
                              <a:gd name="T93" fmla="*/ T92 w 9082"/>
                              <a:gd name="T94" fmla="+- 0 2581 -56"/>
                              <a:gd name="T95" fmla="*/ 2581 h 2638"/>
                              <a:gd name="T96" fmla="+- 0 8647 1430"/>
                              <a:gd name="T97" fmla="*/ T96 w 9082"/>
                              <a:gd name="T98" fmla="+- 0 -37 -56"/>
                              <a:gd name="T99" fmla="*/ -37 h 2638"/>
                              <a:gd name="T100" fmla="+- 0 10512 1430"/>
                              <a:gd name="T101" fmla="*/ T100 w 9082"/>
                              <a:gd name="T102" fmla="+- 0 -56 -56"/>
                              <a:gd name="T103" fmla="*/ -56 h 2638"/>
                              <a:gd name="T104" fmla="+- 0 10493 1430"/>
                              <a:gd name="T105" fmla="*/ T104 w 9082"/>
                              <a:gd name="T106" fmla="+- 0 -56 -56"/>
                              <a:gd name="T107" fmla="*/ -56 h 2638"/>
                              <a:gd name="T108" fmla="+- 0 10493 1430"/>
                              <a:gd name="T109" fmla="*/ T108 w 9082"/>
                              <a:gd name="T110" fmla="+- 0 -37 -56"/>
                              <a:gd name="T111" fmla="*/ -37 h 2638"/>
                              <a:gd name="T112" fmla="+- 0 10493 1430"/>
                              <a:gd name="T113" fmla="*/ T112 w 9082"/>
                              <a:gd name="T114" fmla="+- 0 2581 -56"/>
                              <a:gd name="T115" fmla="*/ 2581 h 2638"/>
                              <a:gd name="T116" fmla="+- 0 10512 1430"/>
                              <a:gd name="T117" fmla="*/ T116 w 9082"/>
                              <a:gd name="T118" fmla="+- 0 2581 -56"/>
                              <a:gd name="T119" fmla="*/ 2581 h 2638"/>
                              <a:gd name="T120" fmla="+- 0 10512 1430"/>
                              <a:gd name="T121" fmla="*/ T120 w 9082"/>
                              <a:gd name="T122" fmla="+- 0 -37 -56"/>
                              <a:gd name="T123" fmla="*/ -37 h 2638"/>
                              <a:gd name="T124" fmla="+- 0 10512 1430"/>
                              <a:gd name="T125" fmla="*/ T124 w 9082"/>
                              <a:gd name="T126" fmla="+- 0 -56 -56"/>
                              <a:gd name="T127" fmla="*/ -56 h 2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82" h="2638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637"/>
                                </a:lnTo>
                                <a:lnTo>
                                  <a:pt x="20" y="2637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1851" y="19"/>
                                </a:moveTo>
                                <a:lnTo>
                                  <a:pt x="1832" y="19"/>
                                </a:lnTo>
                                <a:lnTo>
                                  <a:pt x="1832" y="2637"/>
                                </a:lnTo>
                                <a:lnTo>
                                  <a:pt x="1851" y="2637"/>
                                </a:lnTo>
                                <a:lnTo>
                                  <a:pt x="1851" y="19"/>
                                </a:lnTo>
                                <a:close/>
                                <a:moveTo>
                                  <a:pt x="3675" y="19"/>
                                </a:moveTo>
                                <a:lnTo>
                                  <a:pt x="3656" y="19"/>
                                </a:lnTo>
                                <a:lnTo>
                                  <a:pt x="3656" y="2637"/>
                                </a:lnTo>
                                <a:lnTo>
                                  <a:pt x="3675" y="2637"/>
                                </a:lnTo>
                                <a:lnTo>
                                  <a:pt x="3675" y="19"/>
                                </a:lnTo>
                                <a:close/>
                                <a:moveTo>
                                  <a:pt x="5475" y="19"/>
                                </a:moveTo>
                                <a:lnTo>
                                  <a:pt x="5456" y="19"/>
                                </a:lnTo>
                                <a:lnTo>
                                  <a:pt x="5456" y="2637"/>
                                </a:lnTo>
                                <a:lnTo>
                                  <a:pt x="5475" y="2637"/>
                                </a:lnTo>
                                <a:lnTo>
                                  <a:pt x="5475" y="19"/>
                                </a:lnTo>
                                <a:close/>
                                <a:moveTo>
                                  <a:pt x="7217" y="19"/>
                                </a:moveTo>
                                <a:lnTo>
                                  <a:pt x="7198" y="19"/>
                                </a:lnTo>
                                <a:lnTo>
                                  <a:pt x="7198" y="2637"/>
                                </a:lnTo>
                                <a:lnTo>
                                  <a:pt x="7217" y="2637"/>
                                </a:lnTo>
                                <a:lnTo>
                                  <a:pt x="7217" y="19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19"/>
                                </a:lnTo>
                                <a:lnTo>
                                  <a:pt x="9063" y="2637"/>
                                </a:lnTo>
                                <a:lnTo>
                                  <a:pt x="9082" y="2637"/>
                                </a:lnTo>
                                <a:lnTo>
                                  <a:pt x="9082" y="19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26"/>
                        <wps:cNvSpPr>
                          <a:spLocks/>
                        </wps:cNvSpPr>
                        <wps:spPr bwMode="auto">
                          <a:xfrm>
                            <a:off x="1449" y="2600"/>
                            <a:ext cx="1812" cy="48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2601 2601"/>
                              <a:gd name="T3" fmla="*/ 2601 h 48"/>
                              <a:gd name="T4" fmla="+- 0 1450 1450"/>
                              <a:gd name="T5" fmla="*/ T4 w 1812"/>
                              <a:gd name="T6" fmla="+- 0 2601 2601"/>
                              <a:gd name="T7" fmla="*/ 2601 h 48"/>
                              <a:gd name="T8" fmla="+- 0 1450 1450"/>
                              <a:gd name="T9" fmla="*/ T8 w 1812"/>
                              <a:gd name="T10" fmla="+- 0 2629 2601"/>
                              <a:gd name="T11" fmla="*/ 2629 h 48"/>
                              <a:gd name="T12" fmla="+- 0 1450 1450"/>
                              <a:gd name="T13" fmla="*/ T12 w 1812"/>
                              <a:gd name="T14" fmla="+- 0 2649 2601"/>
                              <a:gd name="T15" fmla="*/ 2649 h 48"/>
                              <a:gd name="T16" fmla="+- 0 1471 1450"/>
                              <a:gd name="T17" fmla="*/ T16 w 1812"/>
                              <a:gd name="T18" fmla="+- 0 2649 2601"/>
                              <a:gd name="T19" fmla="*/ 2649 h 48"/>
                              <a:gd name="T20" fmla="+- 0 1471 1450"/>
                              <a:gd name="T21" fmla="*/ T20 w 1812"/>
                              <a:gd name="T22" fmla="+- 0 2629 2601"/>
                              <a:gd name="T23" fmla="*/ 2629 h 48"/>
                              <a:gd name="T24" fmla="+- 0 1471 1450"/>
                              <a:gd name="T25" fmla="*/ T24 w 1812"/>
                              <a:gd name="T26" fmla="+- 0 2601 2601"/>
                              <a:gd name="T27" fmla="*/ 2601 h 48"/>
                              <a:gd name="T28" fmla="+- 0 3262 1450"/>
                              <a:gd name="T29" fmla="*/ T28 w 1812"/>
                              <a:gd name="T30" fmla="+- 0 2601 2601"/>
                              <a:gd name="T31" fmla="*/ 2601 h 48"/>
                              <a:gd name="T32" fmla="+- 0 3151 1450"/>
                              <a:gd name="T33" fmla="*/ T32 w 1812"/>
                              <a:gd name="T34" fmla="+- 0 2601 2601"/>
                              <a:gd name="T35" fmla="*/ 2601 h 48"/>
                              <a:gd name="T36" fmla="+- 0 3151 1450"/>
                              <a:gd name="T37" fmla="*/ T36 w 1812"/>
                              <a:gd name="T38" fmla="+- 0 2629 2601"/>
                              <a:gd name="T39" fmla="*/ 2629 h 48"/>
                              <a:gd name="T40" fmla="+- 0 3151 1450"/>
                              <a:gd name="T41" fmla="*/ T40 w 1812"/>
                              <a:gd name="T42" fmla="+- 0 2649 2601"/>
                              <a:gd name="T43" fmla="*/ 2649 h 48"/>
                              <a:gd name="T44" fmla="+- 0 3262 1450"/>
                              <a:gd name="T45" fmla="*/ T44 w 1812"/>
                              <a:gd name="T46" fmla="+- 0 2649 2601"/>
                              <a:gd name="T47" fmla="*/ 2649 h 48"/>
                              <a:gd name="T48" fmla="+- 0 3262 1450"/>
                              <a:gd name="T49" fmla="*/ T48 w 1812"/>
                              <a:gd name="T50" fmla="+- 0 2629 2601"/>
                              <a:gd name="T51" fmla="*/ 2629 h 48"/>
                              <a:gd name="T52" fmla="+- 0 3262 1450"/>
                              <a:gd name="T53" fmla="*/ T52 w 1812"/>
                              <a:gd name="T54" fmla="+- 0 2601 2601"/>
                              <a:gd name="T55" fmla="*/ 260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12" h="48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1" y="48"/>
                                </a:lnTo>
                                <a:lnTo>
                                  <a:pt x="21" y="28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8"/>
                                </a:lnTo>
                                <a:lnTo>
                                  <a:pt x="1701" y="48"/>
                                </a:lnTo>
                                <a:lnTo>
                                  <a:pt x="1812" y="48"/>
                                </a:lnTo>
                                <a:lnTo>
                                  <a:pt x="1812" y="2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25"/>
                        <wps:cNvSpPr>
                          <a:spLocks/>
                        </wps:cNvSpPr>
                        <wps:spPr bwMode="auto">
                          <a:xfrm>
                            <a:off x="3271" y="2600"/>
                            <a:ext cx="1812" cy="48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2601 2601"/>
                              <a:gd name="T3" fmla="*/ 2601 h 48"/>
                              <a:gd name="T4" fmla="+- 0 3271 3271"/>
                              <a:gd name="T5" fmla="*/ T4 w 1812"/>
                              <a:gd name="T6" fmla="+- 0 2601 2601"/>
                              <a:gd name="T7" fmla="*/ 2601 h 48"/>
                              <a:gd name="T8" fmla="+- 0 3271 3271"/>
                              <a:gd name="T9" fmla="*/ T8 w 1812"/>
                              <a:gd name="T10" fmla="+- 0 2629 2601"/>
                              <a:gd name="T11" fmla="*/ 2629 h 48"/>
                              <a:gd name="T12" fmla="+- 0 3271 3271"/>
                              <a:gd name="T13" fmla="*/ T12 w 1812"/>
                              <a:gd name="T14" fmla="+- 0 2649 2601"/>
                              <a:gd name="T15" fmla="*/ 2649 h 48"/>
                              <a:gd name="T16" fmla="+- 0 3362 3271"/>
                              <a:gd name="T17" fmla="*/ T16 w 1812"/>
                              <a:gd name="T18" fmla="+- 0 2649 2601"/>
                              <a:gd name="T19" fmla="*/ 2649 h 48"/>
                              <a:gd name="T20" fmla="+- 0 3362 3271"/>
                              <a:gd name="T21" fmla="*/ T20 w 1812"/>
                              <a:gd name="T22" fmla="+- 0 2629 2601"/>
                              <a:gd name="T23" fmla="*/ 2629 h 48"/>
                              <a:gd name="T24" fmla="+- 0 3362 3271"/>
                              <a:gd name="T25" fmla="*/ T24 w 1812"/>
                              <a:gd name="T26" fmla="+- 0 2601 2601"/>
                              <a:gd name="T27" fmla="*/ 2601 h 48"/>
                              <a:gd name="T28" fmla="+- 0 5083 3271"/>
                              <a:gd name="T29" fmla="*/ T28 w 1812"/>
                              <a:gd name="T30" fmla="+- 0 2601 2601"/>
                              <a:gd name="T31" fmla="*/ 2601 h 48"/>
                              <a:gd name="T32" fmla="+- 0 4954 3271"/>
                              <a:gd name="T33" fmla="*/ T32 w 1812"/>
                              <a:gd name="T34" fmla="+- 0 2601 2601"/>
                              <a:gd name="T35" fmla="*/ 2601 h 48"/>
                              <a:gd name="T36" fmla="+- 0 4954 3271"/>
                              <a:gd name="T37" fmla="*/ T36 w 1812"/>
                              <a:gd name="T38" fmla="+- 0 2629 2601"/>
                              <a:gd name="T39" fmla="*/ 2629 h 48"/>
                              <a:gd name="T40" fmla="+- 0 4954 3271"/>
                              <a:gd name="T41" fmla="*/ T40 w 1812"/>
                              <a:gd name="T42" fmla="+- 0 2649 2601"/>
                              <a:gd name="T43" fmla="*/ 2649 h 48"/>
                              <a:gd name="T44" fmla="+- 0 5083 3271"/>
                              <a:gd name="T45" fmla="*/ T44 w 1812"/>
                              <a:gd name="T46" fmla="+- 0 2649 2601"/>
                              <a:gd name="T47" fmla="*/ 2649 h 48"/>
                              <a:gd name="T48" fmla="+- 0 5083 3271"/>
                              <a:gd name="T49" fmla="*/ T48 w 1812"/>
                              <a:gd name="T50" fmla="+- 0 2629 2601"/>
                              <a:gd name="T51" fmla="*/ 2629 h 48"/>
                              <a:gd name="T52" fmla="+- 0 5083 3271"/>
                              <a:gd name="T53" fmla="*/ T52 w 1812"/>
                              <a:gd name="T54" fmla="+- 0 2601 2601"/>
                              <a:gd name="T55" fmla="*/ 260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12" h="48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91" y="48"/>
                                </a:lnTo>
                                <a:lnTo>
                                  <a:pt x="91" y="28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8"/>
                                </a:lnTo>
                                <a:lnTo>
                                  <a:pt x="1683" y="48"/>
                                </a:lnTo>
                                <a:lnTo>
                                  <a:pt x="1812" y="48"/>
                                </a:lnTo>
                                <a:lnTo>
                                  <a:pt x="1812" y="2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30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23"/>
                        <wps:cNvSpPr>
                          <a:spLocks/>
                        </wps:cNvSpPr>
                        <wps:spPr bwMode="auto">
                          <a:xfrm>
                            <a:off x="1449" y="2581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2581 2581"/>
                              <a:gd name="T3" fmla="*/ 2581 h 20"/>
                              <a:gd name="T4" fmla="+- 0 1450 1450"/>
                              <a:gd name="T5" fmla="*/ T4 w 1812"/>
                              <a:gd name="T6" fmla="+- 0 2581 2581"/>
                              <a:gd name="T7" fmla="*/ 2581 h 20"/>
                              <a:gd name="T8" fmla="+- 0 1450 1450"/>
                              <a:gd name="T9" fmla="*/ T8 w 1812"/>
                              <a:gd name="T10" fmla="+- 0 2601 2581"/>
                              <a:gd name="T11" fmla="*/ 2601 h 20"/>
                              <a:gd name="T12" fmla="+- 0 1471 1450"/>
                              <a:gd name="T13" fmla="*/ T12 w 1812"/>
                              <a:gd name="T14" fmla="+- 0 2601 2581"/>
                              <a:gd name="T15" fmla="*/ 2601 h 20"/>
                              <a:gd name="T16" fmla="+- 0 1471 1450"/>
                              <a:gd name="T17" fmla="*/ T16 w 1812"/>
                              <a:gd name="T18" fmla="+- 0 2581 2581"/>
                              <a:gd name="T19" fmla="*/ 2581 h 20"/>
                              <a:gd name="T20" fmla="+- 0 3262 1450"/>
                              <a:gd name="T21" fmla="*/ T20 w 1812"/>
                              <a:gd name="T22" fmla="+- 0 2581 2581"/>
                              <a:gd name="T23" fmla="*/ 2581 h 20"/>
                              <a:gd name="T24" fmla="+- 0 3151 1450"/>
                              <a:gd name="T25" fmla="*/ T24 w 1812"/>
                              <a:gd name="T26" fmla="+- 0 2581 2581"/>
                              <a:gd name="T27" fmla="*/ 2581 h 20"/>
                              <a:gd name="T28" fmla="+- 0 3151 1450"/>
                              <a:gd name="T29" fmla="*/ T28 w 1812"/>
                              <a:gd name="T30" fmla="+- 0 2601 2581"/>
                              <a:gd name="T31" fmla="*/ 2601 h 20"/>
                              <a:gd name="T32" fmla="+- 0 3262 1450"/>
                              <a:gd name="T33" fmla="*/ T32 w 1812"/>
                              <a:gd name="T34" fmla="+- 0 2601 2581"/>
                              <a:gd name="T35" fmla="*/ 2601 h 20"/>
                              <a:gd name="T36" fmla="+- 0 3262 1450"/>
                              <a:gd name="T37" fmla="*/ T36 w 1812"/>
                              <a:gd name="T38" fmla="+- 0 2581 2581"/>
                              <a:gd name="T39" fmla="*/ 25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22"/>
                        <wps:cNvSpPr>
                          <a:spLocks/>
                        </wps:cNvSpPr>
                        <wps:spPr bwMode="auto">
                          <a:xfrm>
                            <a:off x="3261" y="2581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2581 2581"/>
                              <a:gd name="T3" fmla="*/ 2581 h 20"/>
                              <a:gd name="T4" fmla="+- 0 3281 3262"/>
                              <a:gd name="T5" fmla="*/ T4 w 1824"/>
                              <a:gd name="T6" fmla="+- 0 2581 2581"/>
                              <a:gd name="T7" fmla="*/ 2581 h 20"/>
                              <a:gd name="T8" fmla="+- 0 3262 3262"/>
                              <a:gd name="T9" fmla="*/ T8 w 1824"/>
                              <a:gd name="T10" fmla="+- 0 2581 2581"/>
                              <a:gd name="T11" fmla="*/ 2581 h 20"/>
                              <a:gd name="T12" fmla="+- 0 3262 3262"/>
                              <a:gd name="T13" fmla="*/ T12 w 1824"/>
                              <a:gd name="T14" fmla="+- 0 2601 2581"/>
                              <a:gd name="T15" fmla="*/ 2601 h 20"/>
                              <a:gd name="T16" fmla="+- 0 3281 3262"/>
                              <a:gd name="T17" fmla="*/ T16 w 1824"/>
                              <a:gd name="T18" fmla="+- 0 2601 2581"/>
                              <a:gd name="T19" fmla="*/ 2601 h 20"/>
                              <a:gd name="T20" fmla="+- 0 3372 3262"/>
                              <a:gd name="T21" fmla="*/ T20 w 1824"/>
                              <a:gd name="T22" fmla="+- 0 2601 2581"/>
                              <a:gd name="T23" fmla="*/ 2601 h 20"/>
                              <a:gd name="T24" fmla="+- 0 3372 3262"/>
                              <a:gd name="T25" fmla="*/ T24 w 1824"/>
                              <a:gd name="T26" fmla="+- 0 2581 2581"/>
                              <a:gd name="T27" fmla="*/ 2581 h 20"/>
                              <a:gd name="T28" fmla="+- 0 5086 3262"/>
                              <a:gd name="T29" fmla="*/ T28 w 1824"/>
                              <a:gd name="T30" fmla="+- 0 2581 2581"/>
                              <a:gd name="T31" fmla="*/ 2581 h 20"/>
                              <a:gd name="T32" fmla="+- 0 4954 3262"/>
                              <a:gd name="T33" fmla="*/ T32 w 1824"/>
                              <a:gd name="T34" fmla="+- 0 2581 2581"/>
                              <a:gd name="T35" fmla="*/ 2581 h 20"/>
                              <a:gd name="T36" fmla="+- 0 4954 3262"/>
                              <a:gd name="T37" fmla="*/ T36 w 1824"/>
                              <a:gd name="T38" fmla="+- 0 2601 2581"/>
                              <a:gd name="T39" fmla="*/ 2601 h 20"/>
                              <a:gd name="T40" fmla="+- 0 5086 3262"/>
                              <a:gd name="T41" fmla="*/ T40 w 1824"/>
                              <a:gd name="T42" fmla="+- 0 2601 2581"/>
                              <a:gd name="T43" fmla="*/ 2601 h 20"/>
                              <a:gd name="T44" fmla="+- 0 5086 3262"/>
                              <a:gd name="T45" fmla="*/ T44 w 1824"/>
                              <a:gd name="T46" fmla="+- 0 2581 2581"/>
                              <a:gd name="T47" fmla="*/ 25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10" y="2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20"/>
                                </a:lnTo>
                                <a:lnTo>
                                  <a:pt x="1824" y="2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085" y="2581"/>
                            <a:ext cx="1800" cy="20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85" y="2581"/>
                            <a:ext cx="1738" cy="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623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623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642" y="2581"/>
                            <a:ext cx="1851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492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92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4"/>
                        <wps:cNvSpPr>
                          <a:spLocks/>
                        </wps:cNvSpPr>
                        <wps:spPr bwMode="auto">
                          <a:xfrm>
                            <a:off x="1430" y="2581"/>
                            <a:ext cx="9111" cy="87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2601 2581"/>
                              <a:gd name="T3" fmla="*/ 2601 h 87"/>
                              <a:gd name="T4" fmla="+- 0 1430 1430"/>
                              <a:gd name="T5" fmla="*/ T4 w 9111"/>
                              <a:gd name="T6" fmla="+- 0 2601 2581"/>
                              <a:gd name="T7" fmla="*/ 2601 h 87"/>
                              <a:gd name="T8" fmla="+- 0 1430 1430"/>
                              <a:gd name="T9" fmla="*/ T8 w 9111"/>
                              <a:gd name="T10" fmla="+- 0 2649 2581"/>
                              <a:gd name="T11" fmla="*/ 2649 h 87"/>
                              <a:gd name="T12" fmla="+- 0 1430 1430"/>
                              <a:gd name="T13" fmla="*/ T12 w 9111"/>
                              <a:gd name="T14" fmla="+- 0 2668 2581"/>
                              <a:gd name="T15" fmla="*/ 2668 h 87"/>
                              <a:gd name="T16" fmla="+- 0 1450 1430"/>
                              <a:gd name="T17" fmla="*/ T16 w 9111"/>
                              <a:gd name="T18" fmla="+- 0 2668 2581"/>
                              <a:gd name="T19" fmla="*/ 2668 h 87"/>
                              <a:gd name="T20" fmla="+- 0 1450 1430"/>
                              <a:gd name="T21" fmla="*/ T20 w 9111"/>
                              <a:gd name="T22" fmla="+- 0 2649 2581"/>
                              <a:gd name="T23" fmla="*/ 2649 h 87"/>
                              <a:gd name="T24" fmla="+- 0 1450 1430"/>
                              <a:gd name="T25" fmla="*/ T24 w 9111"/>
                              <a:gd name="T26" fmla="+- 0 2601 2581"/>
                              <a:gd name="T27" fmla="*/ 2601 h 87"/>
                              <a:gd name="T28" fmla="+- 0 3281 1430"/>
                              <a:gd name="T29" fmla="*/ T28 w 9111"/>
                              <a:gd name="T30" fmla="+- 0 2601 2581"/>
                              <a:gd name="T31" fmla="*/ 2601 h 87"/>
                              <a:gd name="T32" fmla="+- 0 3262 1430"/>
                              <a:gd name="T33" fmla="*/ T32 w 9111"/>
                              <a:gd name="T34" fmla="+- 0 2601 2581"/>
                              <a:gd name="T35" fmla="*/ 2601 h 87"/>
                              <a:gd name="T36" fmla="+- 0 3262 1430"/>
                              <a:gd name="T37" fmla="*/ T36 w 9111"/>
                              <a:gd name="T38" fmla="+- 0 2649 2581"/>
                              <a:gd name="T39" fmla="*/ 2649 h 87"/>
                              <a:gd name="T40" fmla="+- 0 3281 1430"/>
                              <a:gd name="T41" fmla="*/ T40 w 9111"/>
                              <a:gd name="T42" fmla="+- 0 2649 2581"/>
                              <a:gd name="T43" fmla="*/ 2649 h 87"/>
                              <a:gd name="T44" fmla="+- 0 3281 1430"/>
                              <a:gd name="T45" fmla="*/ T44 w 9111"/>
                              <a:gd name="T46" fmla="+- 0 2601 2581"/>
                              <a:gd name="T47" fmla="*/ 2601 h 87"/>
                              <a:gd name="T48" fmla="+- 0 5105 1430"/>
                              <a:gd name="T49" fmla="*/ T48 w 9111"/>
                              <a:gd name="T50" fmla="+- 0 2601 2581"/>
                              <a:gd name="T51" fmla="*/ 2601 h 87"/>
                              <a:gd name="T52" fmla="+- 0 5086 1430"/>
                              <a:gd name="T53" fmla="*/ T52 w 9111"/>
                              <a:gd name="T54" fmla="+- 0 2601 2581"/>
                              <a:gd name="T55" fmla="*/ 2601 h 87"/>
                              <a:gd name="T56" fmla="+- 0 5086 1430"/>
                              <a:gd name="T57" fmla="*/ T56 w 9111"/>
                              <a:gd name="T58" fmla="+- 0 2649 2581"/>
                              <a:gd name="T59" fmla="*/ 2649 h 87"/>
                              <a:gd name="T60" fmla="+- 0 5105 1430"/>
                              <a:gd name="T61" fmla="*/ T60 w 9111"/>
                              <a:gd name="T62" fmla="+- 0 2649 2581"/>
                              <a:gd name="T63" fmla="*/ 2649 h 87"/>
                              <a:gd name="T64" fmla="+- 0 5105 1430"/>
                              <a:gd name="T65" fmla="*/ T64 w 9111"/>
                              <a:gd name="T66" fmla="+- 0 2601 2581"/>
                              <a:gd name="T67" fmla="*/ 2601 h 87"/>
                              <a:gd name="T68" fmla="+- 0 6905 1430"/>
                              <a:gd name="T69" fmla="*/ T68 w 9111"/>
                              <a:gd name="T70" fmla="+- 0 2601 2581"/>
                              <a:gd name="T71" fmla="*/ 2601 h 87"/>
                              <a:gd name="T72" fmla="+- 0 6886 1430"/>
                              <a:gd name="T73" fmla="*/ T72 w 9111"/>
                              <a:gd name="T74" fmla="+- 0 2601 2581"/>
                              <a:gd name="T75" fmla="*/ 2601 h 87"/>
                              <a:gd name="T76" fmla="+- 0 6886 1430"/>
                              <a:gd name="T77" fmla="*/ T76 w 9111"/>
                              <a:gd name="T78" fmla="+- 0 2649 2581"/>
                              <a:gd name="T79" fmla="*/ 2649 h 87"/>
                              <a:gd name="T80" fmla="+- 0 6905 1430"/>
                              <a:gd name="T81" fmla="*/ T80 w 9111"/>
                              <a:gd name="T82" fmla="+- 0 2649 2581"/>
                              <a:gd name="T83" fmla="*/ 2649 h 87"/>
                              <a:gd name="T84" fmla="+- 0 6905 1430"/>
                              <a:gd name="T85" fmla="*/ T84 w 9111"/>
                              <a:gd name="T86" fmla="+- 0 2601 2581"/>
                              <a:gd name="T87" fmla="*/ 2601 h 87"/>
                              <a:gd name="T88" fmla="+- 0 8642 1430"/>
                              <a:gd name="T89" fmla="*/ T88 w 9111"/>
                              <a:gd name="T90" fmla="+- 0 2601 2581"/>
                              <a:gd name="T91" fmla="*/ 2601 h 87"/>
                              <a:gd name="T92" fmla="+- 0 8623 1430"/>
                              <a:gd name="T93" fmla="*/ T92 w 9111"/>
                              <a:gd name="T94" fmla="+- 0 2601 2581"/>
                              <a:gd name="T95" fmla="*/ 2601 h 87"/>
                              <a:gd name="T96" fmla="+- 0 8623 1430"/>
                              <a:gd name="T97" fmla="*/ T96 w 9111"/>
                              <a:gd name="T98" fmla="+- 0 2649 2581"/>
                              <a:gd name="T99" fmla="*/ 2649 h 87"/>
                              <a:gd name="T100" fmla="+- 0 8642 1430"/>
                              <a:gd name="T101" fmla="*/ T100 w 9111"/>
                              <a:gd name="T102" fmla="+- 0 2649 2581"/>
                              <a:gd name="T103" fmla="*/ 2649 h 87"/>
                              <a:gd name="T104" fmla="+- 0 8642 1430"/>
                              <a:gd name="T105" fmla="*/ T104 w 9111"/>
                              <a:gd name="T106" fmla="+- 0 2601 2581"/>
                              <a:gd name="T107" fmla="*/ 2601 h 87"/>
                              <a:gd name="T108" fmla="+- 0 10541 1430"/>
                              <a:gd name="T109" fmla="*/ T108 w 9111"/>
                              <a:gd name="T110" fmla="+- 0 2581 2581"/>
                              <a:gd name="T111" fmla="*/ 2581 h 87"/>
                              <a:gd name="T112" fmla="+- 0 10522 1430"/>
                              <a:gd name="T113" fmla="*/ T112 w 9111"/>
                              <a:gd name="T114" fmla="+- 0 2581 2581"/>
                              <a:gd name="T115" fmla="*/ 2581 h 87"/>
                              <a:gd name="T116" fmla="+- 0 10522 1430"/>
                              <a:gd name="T117" fmla="*/ T116 w 9111"/>
                              <a:gd name="T118" fmla="+- 0 2601 2581"/>
                              <a:gd name="T119" fmla="*/ 2601 h 87"/>
                              <a:gd name="T120" fmla="+- 0 10522 1430"/>
                              <a:gd name="T121" fmla="*/ T120 w 9111"/>
                              <a:gd name="T122" fmla="+- 0 2649 2581"/>
                              <a:gd name="T123" fmla="*/ 2649 h 87"/>
                              <a:gd name="T124" fmla="+- 0 10541 1430"/>
                              <a:gd name="T125" fmla="*/ T124 w 9111"/>
                              <a:gd name="T126" fmla="+- 0 2649 2581"/>
                              <a:gd name="T127" fmla="*/ 2649 h 87"/>
                              <a:gd name="T128" fmla="+- 0 10541 1430"/>
                              <a:gd name="T129" fmla="*/ T128 w 9111"/>
                              <a:gd name="T130" fmla="+- 0 2601 2581"/>
                              <a:gd name="T131" fmla="*/ 2601 h 87"/>
                              <a:gd name="T132" fmla="+- 0 10541 1430"/>
                              <a:gd name="T133" fmla="*/ T132 w 9111"/>
                              <a:gd name="T134" fmla="+- 0 2581 2581"/>
                              <a:gd name="T135" fmla="*/ 258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11" h="87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68"/>
                                </a:lnTo>
                                <a:lnTo>
                                  <a:pt x="0" y="87"/>
                                </a:lnTo>
                                <a:lnTo>
                                  <a:pt x="20" y="87"/>
                                </a:lnTo>
                                <a:lnTo>
                                  <a:pt x="20" y="68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1851" y="20"/>
                                </a:moveTo>
                                <a:lnTo>
                                  <a:pt x="1832" y="20"/>
                                </a:lnTo>
                                <a:lnTo>
                                  <a:pt x="1832" y="68"/>
                                </a:lnTo>
                                <a:lnTo>
                                  <a:pt x="1851" y="68"/>
                                </a:lnTo>
                                <a:lnTo>
                                  <a:pt x="1851" y="20"/>
                                </a:lnTo>
                                <a:close/>
                                <a:moveTo>
                                  <a:pt x="3675" y="20"/>
                                </a:moveTo>
                                <a:lnTo>
                                  <a:pt x="3656" y="20"/>
                                </a:lnTo>
                                <a:lnTo>
                                  <a:pt x="3656" y="68"/>
                                </a:lnTo>
                                <a:lnTo>
                                  <a:pt x="3675" y="68"/>
                                </a:lnTo>
                                <a:lnTo>
                                  <a:pt x="3675" y="20"/>
                                </a:lnTo>
                                <a:close/>
                                <a:moveTo>
                                  <a:pt x="5475" y="20"/>
                                </a:moveTo>
                                <a:lnTo>
                                  <a:pt x="5456" y="20"/>
                                </a:lnTo>
                                <a:lnTo>
                                  <a:pt x="5456" y="68"/>
                                </a:lnTo>
                                <a:lnTo>
                                  <a:pt x="5475" y="68"/>
                                </a:lnTo>
                                <a:lnTo>
                                  <a:pt x="5475" y="20"/>
                                </a:lnTo>
                                <a:close/>
                                <a:moveTo>
                                  <a:pt x="7212" y="20"/>
                                </a:moveTo>
                                <a:lnTo>
                                  <a:pt x="7193" y="20"/>
                                </a:lnTo>
                                <a:lnTo>
                                  <a:pt x="7193" y="68"/>
                                </a:lnTo>
                                <a:lnTo>
                                  <a:pt x="7212" y="68"/>
                                </a:lnTo>
                                <a:lnTo>
                                  <a:pt x="7212" y="2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0"/>
                                </a:lnTo>
                                <a:lnTo>
                                  <a:pt x="9092" y="68"/>
                                </a:lnTo>
                                <a:lnTo>
                                  <a:pt x="9111" y="68"/>
                                </a:lnTo>
                                <a:lnTo>
                                  <a:pt x="9111" y="2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49" y="2648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71" y="2648"/>
                            <a:ext cx="16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151" y="2648"/>
                            <a:ext cx="111" cy="2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0"/>
                        <wps:cNvSpPr>
                          <a:spLocks/>
                        </wps:cNvSpPr>
                        <wps:spPr bwMode="auto">
                          <a:xfrm>
                            <a:off x="3261" y="2648"/>
                            <a:ext cx="111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11"/>
                              <a:gd name="T2" fmla="+- 0 2649 2649"/>
                              <a:gd name="T3" fmla="*/ 2649 h 20"/>
                              <a:gd name="T4" fmla="+- 0 3281 3262"/>
                              <a:gd name="T5" fmla="*/ T4 w 111"/>
                              <a:gd name="T6" fmla="+- 0 2649 2649"/>
                              <a:gd name="T7" fmla="*/ 2649 h 20"/>
                              <a:gd name="T8" fmla="+- 0 3262 3262"/>
                              <a:gd name="T9" fmla="*/ T8 w 111"/>
                              <a:gd name="T10" fmla="+- 0 2649 2649"/>
                              <a:gd name="T11" fmla="*/ 2649 h 20"/>
                              <a:gd name="T12" fmla="+- 0 3262 3262"/>
                              <a:gd name="T13" fmla="*/ T12 w 111"/>
                              <a:gd name="T14" fmla="+- 0 2668 2649"/>
                              <a:gd name="T15" fmla="*/ 2668 h 20"/>
                              <a:gd name="T16" fmla="+- 0 3281 3262"/>
                              <a:gd name="T17" fmla="*/ T16 w 111"/>
                              <a:gd name="T18" fmla="+- 0 2668 2649"/>
                              <a:gd name="T19" fmla="*/ 2668 h 20"/>
                              <a:gd name="T20" fmla="+- 0 3372 3262"/>
                              <a:gd name="T21" fmla="*/ T20 w 111"/>
                              <a:gd name="T22" fmla="+- 0 2668 2649"/>
                              <a:gd name="T23" fmla="*/ 2668 h 20"/>
                              <a:gd name="T24" fmla="+- 0 3372 3262"/>
                              <a:gd name="T25" fmla="*/ T24 w 111"/>
                              <a:gd name="T26" fmla="+- 0 2649 2649"/>
                              <a:gd name="T27" fmla="*/ 264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372" y="2648"/>
                            <a:ext cx="15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953" y="2648"/>
                            <a:ext cx="132" cy="2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07"/>
                        <wps:cNvSpPr>
                          <a:spLocks/>
                        </wps:cNvSpPr>
                        <wps:spPr bwMode="auto">
                          <a:xfrm>
                            <a:off x="1430" y="2648"/>
                            <a:ext cx="9111" cy="41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9111"/>
                              <a:gd name="T2" fmla="+- 0 2668 2649"/>
                              <a:gd name="T3" fmla="*/ 2668 h 41"/>
                              <a:gd name="T4" fmla="+- 0 1450 1430"/>
                              <a:gd name="T5" fmla="*/ T4 w 9111"/>
                              <a:gd name="T6" fmla="+- 0 2689 2649"/>
                              <a:gd name="T7" fmla="*/ 2689 h 41"/>
                              <a:gd name="T8" fmla="+- 0 3281 1430"/>
                              <a:gd name="T9" fmla="*/ T8 w 9111"/>
                              <a:gd name="T10" fmla="+- 0 2668 2649"/>
                              <a:gd name="T11" fmla="*/ 2668 h 41"/>
                              <a:gd name="T12" fmla="+- 0 3262 1430"/>
                              <a:gd name="T13" fmla="*/ T12 w 9111"/>
                              <a:gd name="T14" fmla="+- 0 2689 2649"/>
                              <a:gd name="T15" fmla="*/ 2689 h 41"/>
                              <a:gd name="T16" fmla="+- 0 3281 1430"/>
                              <a:gd name="T17" fmla="*/ T16 w 9111"/>
                              <a:gd name="T18" fmla="+- 0 2668 2649"/>
                              <a:gd name="T19" fmla="*/ 2668 h 41"/>
                              <a:gd name="T20" fmla="+- 0 10531 1430"/>
                              <a:gd name="T21" fmla="*/ T20 w 9111"/>
                              <a:gd name="T22" fmla="+- 0 2649 2649"/>
                              <a:gd name="T23" fmla="*/ 2649 h 41"/>
                              <a:gd name="T24" fmla="+- 0 10512 1430"/>
                              <a:gd name="T25" fmla="*/ T24 w 9111"/>
                              <a:gd name="T26" fmla="+- 0 2649 2649"/>
                              <a:gd name="T27" fmla="*/ 2649 h 41"/>
                              <a:gd name="T28" fmla="+- 0 10380 1430"/>
                              <a:gd name="T29" fmla="*/ T28 w 9111"/>
                              <a:gd name="T30" fmla="+- 0 2649 2649"/>
                              <a:gd name="T31" fmla="*/ 2649 h 41"/>
                              <a:gd name="T32" fmla="+- 0 8738 1430"/>
                              <a:gd name="T33" fmla="*/ T32 w 9111"/>
                              <a:gd name="T34" fmla="+- 0 2649 2649"/>
                              <a:gd name="T35" fmla="*/ 2649 h 41"/>
                              <a:gd name="T36" fmla="+- 0 8642 1430"/>
                              <a:gd name="T37" fmla="*/ T36 w 9111"/>
                              <a:gd name="T38" fmla="+- 0 2649 2649"/>
                              <a:gd name="T39" fmla="*/ 2649 h 41"/>
                              <a:gd name="T40" fmla="+- 0 8558 1430"/>
                              <a:gd name="T41" fmla="*/ T40 w 9111"/>
                              <a:gd name="T42" fmla="+- 0 2649 2649"/>
                              <a:gd name="T43" fmla="*/ 2649 h 41"/>
                              <a:gd name="T44" fmla="+- 0 7706 1430"/>
                              <a:gd name="T45" fmla="*/ T44 w 9111"/>
                              <a:gd name="T46" fmla="+- 0 2649 2649"/>
                              <a:gd name="T47" fmla="*/ 2649 h 41"/>
                              <a:gd name="T48" fmla="+- 0 7015 1430"/>
                              <a:gd name="T49" fmla="*/ T48 w 9111"/>
                              <a:gd name="T50" fmla="+- 0 2649 2649"/>
                              <a:gd name="T51" fmla="*/ 2649 h 41"/>
                              <a:gd name="T52" fmla="+- 0 6905 1430"/>
                              <a:gd name="T53" fmla="*/ T52 w 9111"/>
                              <a:gd name="T54" fmla="+- 0 2649 2649"/>
                              <a:gd name="T55" fmla="*/ 2649 h 41"/>
                              <a:gd name="T56" fmla="+- 0 6365 1430"/>
                              <a:gd name="T57" fmla="*/ T56 w 9111"/>
                              <a:gd name="T58" fmla="+- 0 2649 2649"/>
                              <a:gd name="T59" fmla="*/ 2649 h 41"/>
                              <a:gd name="T60" fmla="+- 0 5153 1430"/>
                              <a:gd name="T61" fmla="*/ T60 w 9111"/>
                              <a:gd name="T62" fmla="+- 0 2649 2649"/>
                              <a:gd name="T63" fmla="*/ 2649 h 41"/>
                              <a:gd name="T64" fmla="+- 0 5105 1430"/>
                              <a:gd name="T65" fmla="*/ T64 w 9111"/>
                              <a:gd name="T66" fmla="+- 0 2649 2649"/>
                              <a:gd name="T67" fmla="*/ 2649 h 41"/>
                              <a:gd name="T68" fmla="+- 0 5086 1430"/>
                              <a:gd name="T69" fmla="*/ T68 w 9111"/>
                              <a:gd name="T70" fmla="+- 0 2668 2649"/>
                              <a:gd name="T71" fmla="*/ 2668 h 41"/>
                              <a:gd name="T72" fmla="+- 0 5105 1430"/>
                              <a:gd name="T73" fmla="*/ T72 w 9111"/>
                              <a:gd name="T74" fmla="+- 0 2689 2649"/>
                              <a:gd name="T75" fmla="*/ 2689 h 41"/>
                              <a:gd name="T76" fmla="+- 0 5134 1430"/>
                              <a:gd name="T77" fmla="*/ T76 w 9111"/>
                              <a:gd name="T78" fmla="+- 0 2668 2649"/>
                              <a:gd name="T79" fmla="*/ 2668 h 41"/>
                              <a:gd name="T80" fmla="+- 0 6346 1430"/>
                              <a:gd name="T81" fmla="*/ T80 w 9111"/>
                              <a:gd name="T82" fmla="+- 0 2668 2649"/>
                              <a:gd name="T83" fmla="*/ 2668 h 41"/>
                              <a:gd name="T84" fmla="+- 0 6886 1430"/>
                              <a:gd name="T85" fmla="*/ T84 w 9111"/>
                              <a:gd name="T86" fmla="+- 0 2668 2649"/>
                              <a:gd name="T87" fmla="*/ 2668 h 41"/>
                              <a:gd name="T88" fmla="+- 0 6905 1430"/>
                              <a:gd name="T89" fmla="*/ T88 w 9111"/>
                              <a:gd name="T90" fmla="+- 0 2689 2649"/>
                              <a:gd name="T91" fmla="*/ 2689 h 41"/>
                              <a:gd name="T92" fmla="+- 0 6996 1430"/>
                              <a:gd name="T93" fmla="*/ T92 w 9111"/>
                              <a:gd name="T94" fmla="+- 0 2668 2649"/>
                              <a:gd name="T95" fmla="*/ 2668 h 41"/>
                              <a:gd name="T96" fmla="+- 0 7687 1430"/>
                              <a:gd name="T97" fmla="*/ T96 w 9111"/>
                              <a:gd name="T98" fmla="+- 0 2668 2649"/>
                              <a:gd name="T99" fmla="*/ 2668 h 41"/>
                              <a:gd name="T100" fmla="+- 0 8539 1430"/>
                              <a:gd name="T101" fmla="*/ T100 w 9111"/>
                              <a:gd name="T102" fmla="+- 0 2668 2649"/>
                              <a:gd name="T103" fmla="*/ 2668 h 41"/>
                              <a:gd name="T104" fmla="+- 0 8623 1430"/>
                              <a:gd name="T105" fmla="*/ T104 w 9111"/>
                              <a:gd name="T106" fmla="+- 0 2668 2649"/>
                              <a:gd name="T107" fmla="*/ 2668 h 41"/>
                              <a:gd name="T108" fmla="+- 0 8642 1430"/>
                              <a:gd name="T109" fmla="*/ T108 w 9111"/>
                              <a:gd name="T110" fmla="+- 0 2689 2649"/>
                              <a:gd name="T111" fmla="*/ 2689 h 41"/>
                              <a:gd name="T112" fmla="+- 0 8719 1430"/>
                              <a:gd name="T113" fmla="*/ T112 w 9111"/>
                              <a:gd name="T114" fmla="+- 0 2668 2649"/>
                              <a:gd name="T115" fmla="*/ 2668 h 41"/>
                              <a:gd name="T116" fmla="+- 0 10361 1430"/>
                              <a:gd name="T117" fmla="*/ T116 w 9111"/>
                              <a:gd name="T118" fmla="+- 0 2668 2649"/>
                              <a:gd name="T119" fmla="*/ 2668 h 41"/>
                              <a:gd name="T120" fmla="+- 0 10493 1430"/>
                              <a:gd name="T121" fmla="*/ T120 w 9111"/>
                              <a:gd name="T122" fmla="+- 0 2668 2649"/>
                              <a:gd name="T123" fmla="*/ 2668 h 41"/>
                              <a:gd name="T124" fmla="+- 0 10512 1430"/>
                              <a:gd name="T125" fmla="*/ T124 w 9111"/>
                              <a:gd name="T126" fmla="+- 0 2689 2649"/>
                              <a:gd name="T127" fmla="*/ 2689 h 41"/>
                              <a:gd name="T128" fmla="+- 0 10522 1430"/>
                              <a:gd name="T129" fmla="*/ T128 w 9111"/>
                              <a:gd name="T130" fmla="+- 0 2668 2649"/>
                              <a:gd name="T131" fmla="*/ 2668 h 41"/>
                              <a:gd name="T132" fmla="+- 0 10541 1430"/>
                              <a:gd name="T133" fmla="*/ T132 w 9111"/>
                              <a:gd name="T134" fmla="+- 0 2668 2649"/>
                              <a:gd name="T135" fmla="*/ 266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11" h="41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1851" y="19"/>
                                </a:moveTo>
                                <a:lnTo>
                                  <a:pt x="1832" y="19"/>
                                </a:lnTo>
                                <a:lnTo>
                                  <a:pt x="1832" y="40"/>
                                </a:lnTo>
                                <a:lnTo>
                                  <a:pt x="1851" y="40"/>
                                </a:lnTo>
                                <a:lnTo>
                                  <a:pt x="1851" y="19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101" y="0"/>
                                </a:lnTo>
                                <a:lnTo>
                                  <a:pt x="9092" y="0"/>
                                </a:lnTo>
                                <a:lnTo>
                                  <a:pt x="9082" y="0"/>
                                </a:lnTo>
                                <a:lnTo>
                                  <a:pt x="9063" y="0"/>
                                </a:lnTo>
                                <a:lnTo>
                                  <a:pt x="8950" y="0"/>
                                </a:lnTo>
                                <a:lnTo>
                                  <a:pt x="8931" y="0"/>
                                </a:lnTo>
                                <a:lnTo>
                                  <a:pt x="7308" y="0"/>
                                </a:lnTo>
                                <a:lnTo>
                                  <a:pt x="7289" y="0"/>
                                </a:ln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28" y="0"/>
                                </a:lnTo>
                                <a:lnTo>
                                  <a:pt x="7109" y="0"/>
                                </a:lnTo>
                                <a:lnTo>
                                  <a:pt x="6276" y="0"/>
                                </a:lnTo>
                                <a:lnTo>
                                  <a:pt x="6257" y="0"/>
                                </a:lnTo>
                                <a:lnTo>
                                  <a:pt x="5585" y="0"/>
                                </a:lnTo>
                                <a:lnTo>
                                  <a:pt x="5566" y="0"/>
                                </a:ln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4935" y="0"/>
                                </a:lnTo>
                                <a:lnTo>
                                  <a:pt x="4916" y="0"/>
                                </a:lnTo>
                                <a:lnTo>
                                  <a:pt x="3723" y="0"/>
                                </a:lnTo>
                                <a:lnTo>
                                  <a:pt x="3704" y="0"/>
                                </a:ln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656" y="19"/>
                                </a:lnTo>
                                <a:lnTo>
                                  <a:pt x="3656" y="40"/>
                                </a:lnTo>
                                <a:lnTo>
                                  <a:pt x="3675" y="40"/>
                                </a:lnTo>
                                <a:lnTo>
                                  <a:pt x="3675" y="19"/>
                                </a:lnTo>
                                <a:lnTo>
                                  <a:pt x="3704" y="19"/>
                                </a:lnTo>
                                <a:lnTo>
                                  <a:pt x="3723" y="19"/>
                                </a:lnTo>
                                <a:lnTo>
                                  <a:pt x="4916" y="19"/>
                                </a:lnTo>
                                <a:lnTo>
                                  <a:pt x="4935" y="19"/>
                                </a:lnTo>
                                <a:lnTo>
                                  <a:pt x="5456" y="19"/>
                                </a:lnTo>
                                <a:lnTo>
                                  <a:pt x="5456" y="40"/>
                                </a:lnTo>
                                <a:lnTo>
                                  <a:pt x="5475" y="40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85" y="19"/>
                                </a:lnTo>
                                <a:lnTo>
                                  <a:pt x="6257" y="19"/>
                                </a:lnTo>
                                <a:lnTo>
                                  <a:pt x="6276" y="19"/>
                                </a:lnTo>
                                <a:lnTo>
                                  <a:pt x="7109" y="19"/>
                                </a:lnTo>
                                <a:lnTo>
                                  <a:pt x="7128" y="19"/>
                                </a:lnTo>
                                <a:lnTo>
                                  <a:pt x="7193" y="19"/>
                                </a:lnTo>
                                <a:lnTo>
                                  <a:pt x="7193" y="40"/>
                                </a:lnTo>
                                <a:lnTo>
                                  <a:pt x="7212" y="40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308" y="19"/>
                                </a:lnTo>
                                <a:lnTo>
                                  <a:pt x="8931" y="19"/>
                                </a:lnTo>
                                <a:lnTo>
                                  <a:pt x="8950" y="19"/>
                                </a:lnTo>
                                <a:lnTo>
                                  <a:pt x="9063" y="19"/>
                                </a:lnTo>
                                <a:lnTo>
                                  <a:pt x="9063" y="40"/>
                                </a:lnTo>
                                <a:lnTo>
                                  <a:pt x="9082" y="40"/>
                                </a:lnTo>
                                <a:lnTo>
                                  <a:pt x="908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101" y="19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6"/>
                        <wps:cNvSpPr>
                          <a:spLocks/>
                        </wps:cNvSpPr>
                        <wps:spPr bwMode="auto">
                          <a:xfrm>
                            <a:off x="1449" y="2689"/>
                            <a:ext cx="1812" cy="3677"/>
                          </a:xfrm>
                          <a:custGeom>
                            <a:avLst/>
                            <a:gdLst>
                              <a:gd name="T0" fmla="+- 0 3262 1450"/>
                              <a:gd name="T1" fmla="*/ T0 w 1812"/>
                              <a:gd name="T2" fmla="+- 0 2689 2689"/>
                              <a:gd name="T3" fmla="*/ 2689 h 3677"/>
                              <a:gd name="T4" fmla="+- 0 3151 1450"/>
                              <a:gd name="T5" fmla="*/ T4 w 1812"/>
                              <a:gd name="T6" fmla="+- 0 2689 2689"/>
                              <a:gd name="T7" fmla="*/ 2689 h 3677"/>
                              <a:gd name="T8" fmla="+- 0 1471 1450"/>
                              <a:gd name="T9" fmla="*/ T8 w 1812"/>
                              <a:gd name="T10" fmla="+- 0 2689 2689"/>
                              <a:gd name="T11" fmla="*/ 2689 h 3677"/>
                              <a:gd name="T12" fmla="+- 0 1450 1450"/>
                              <a:gd name="T13" fmla="*/ T12 w 1812"/>
                              <a:gd name="T14" fmla="+- 0 2689 2689"/>
                              <a:gd name="T15" fmla="*/ 2689 h 3677"/>
                              <a:gd name="T16" fmla="+- 0 1450 1450"/>
                              <a:gd name="T17" fmla="*/ T16 w 1812"/>
                              <a:gd name="T18" fmla="+- 0 2692 2689"/>
                              <a:gd name="T19" fmla="*/ 2692 h 3677"/>
                              <a:gd name="T20" fmla="+- 0 1450 1450"/>
                              <a:gd name="T21" fmla="*/ T20 w 1812"/>
                              <a:gd name="T22" fmla="+- 0 2913 2689"/>
                              <a:gd name="T23" fmla="*/ 2913 h 3677"/>
                              <a:gd name="T24" fmla="+- 0 1471 1450"/>
                              <a:gd name="T25" fmla="*/ T24 w 1812"/>
                              <a:gd name="T26" fmla="+- 0 2913 2689"/>
                              <a:gd name="T27" fmla="*/ 2913 h 3677"/>
                              <a:gd name="T28" fmla="+- 0 1471 1450"/>
                              <a:gd name="T29" fmla="*/ T28 w 1812"/>
                              <a:gd name="T30" fmla="+- 0 6366 2689"/>
                              <a:gd name="T31" fmla="*/ 6366 h 3677"/>
                              <a:gd name="T32" fmla="+- 0 3151 1450"/>
                              <a:gd name="T33" fmla="*/ T32 w 1812"/>
                              <a:gd name="T34" fmla="+- 0 6366 2689"/>
                              <a:gd name="T35" fmla="*/ 6366 h 3677"/>
                              <a:gd name="T36" fmla="+- 0 3151 1450"/>
                              <a:gd name="T37" fmla="*/ T36 w 1812"/>
                              <a:gd name="T38" fmla="+- 0 2913 2689"/>
                              <a:gd name="T39" fmla="*/ 2913 h 3677"/>
                              <a:gd name="T40" fmla="+- 0 3262 1450"/>
                              <a:gd name="T41" fmla="*/ T40 w 1812"/>
                              <a:gd name="T42" fmla="+- 0 2913 2689"/>
                              <a:gd name="T43" fmla="*/ 2913 h 3677"/>
                              <a:gd name="T44" fmla="+- 0 3262 1450"/>
                              <a:gd name="T45" fmla="*/ T44 w 1812"/>
                              <a:gd name="T46" fmla="+- 0 2689 2689"/>
                              <a:gd name="T47" fmla="*/ 2689 h 3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3677"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4"/>
                                </a:lnTo>
                                <a:lnTo>
                                  <a:pt x="21" y="224"/>
                                </a:lnTo>
                                <a:lnTo>
                                  <a:pt x="21" y="3677"/>
                                </a:lnTo>
                                <a:lnTo>
                                  <a:pt x="1701" y="3677"/>
                                </a:lnTo>
                                <a:lnTo>
                                  <a:pt x="1701" y="224"/>
                                </a:lnTo>
                                <a:lnTo>
                                  <a:pt x="1812" y="22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05"/>
                        <wps:cNvSpPr>
                          <a:spLocks/>
                        </wps:cNvSpPr>
                        <wps:spPr bwMode="auto">
                          <a:xfrm>
                            <a:off x="3271" y="2689"/>
                            <a:ext cx="1812" cy="1056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2689 2689"/>
                              <a:gd name="T3" fmla="*/ 2689 h 1056"/>
                              <a:gd name="T4" fmla="+- 0 3271 3271"/>
                              <a:gd name="T5" fmla="*/ T4 w 1812"/>
                              <a:gd name="T6" fmla="+- 0 2689 2689"/>
                              <a:gd name="T7" fmla="*/ 2689 h 1056"/>
                              <a:gd name="T8" fmla="+- 0 3271 3271"/>
                              <a:gd name="T9" fmla="*/ T8 w 1812"/>
                              <a:gd name="T10" fmla="+- 0 2913 2689"/>
                              <a:gd name="T11" fmla="*/ 2913 h 1056"/>
                              <a:gd name="T12" fmla="+- 0 3362 3271"/>
                              <a:gd name="T13" fmla="*/ T12 w 1812"/>
                              <a:gd name="T14" fmla="+- 0 2913 2689"/>
                              <a:gd name="T15" fmla="*/ 2913 h 1056"/>
                              <a:gd name="T16" fmla="+- 0 3362 3271"/>
                              <a:gd name="T17" fmla="*/ T16 w 1812"/>
                              <a:gd name="T18" fmla="+- 0 2689 2689"/>
                              <a:gd name="T19" fmla="*/ 2689 h 1056"/>
                              <a:gd name="T20" fmla="+- 0 5083 3271"/>
                              <a:gd name="T21" fmla="*/ T20 w 1812"/>
                              <a:gd name="T22" fmla="+- 0 2689 2689"/>
                              <a:gd name="T23" fmla="*/ 2689 h 1056"/>
                              <a:gd name="T24" fmla="+- 0 4954 3271"/>
                              <a:gd name="T25" fmla="*/ T24 w 1812"/>
                              <a:gd name="T26" fmla="+- 0 2689 2689"/>
                              <a:gd name="T27" fmla="*/ 2689 h 1056"/>
                              <a:gd name="T28" fmla="+- 0 3372 3271"/>
                              <a:gd name="T29" fmla="*/ T28 w 1812"/>
                              <a:gd name="T30" fmla="+- 0 2689 2689"/>
                              <a:gd name="T31" fmla="*/ 2689 h 1056"/>
                              <a:gd name="T32" fmla="+- 0 3372 3271"/>
                              <a:gd name="T33" fmla="*/ T32 w 1812"/>
                              <a:gd name="T34" fmla="+- 0 3745 2689"/>
                              <a:gd name="T35" fmla="*/ 3745 h 1056"/>
                              <a:gd name="T36" fmla="+- 0 4954 3271"/>
                              <a:gd name="T37" fmla="*/ T36 w 1812"/>
                              <a:gd name="T38" fmla="+- 0 3745 2689"/>
                              <a:gd name="T39" fmla="*/ 3745 h 1056"/>
                              <a:gd name="T40" fmla="+- 0 4954 3271"/>
                              <a:gd name="T41" fmla="*/ T40 w 1812"/>
                              <a:gd name="T42" fmla="+- 0 2913 2689"/>
                              <a:gd name="T43" fmla="*/ 2913 h 1056"/>
                              <a:gd name="T44" fmla="+- 0 5083 3271"/>
                              <a:gd name="T45" fmla="*/ T44 w 1812"/>
                              <a:gd name="T46" fmla="+- 0 2913 2689"/>
                              <a:gd name="T47" fmla="*/ 2913 h 1056"/>
                              <a:gd name="T48" fmla="+- 0 5083 3271"/>
                              <a:gd name="T49" fmla="*/ T48 w 1812"/>
                              <a:gd name="T50" fmla="+- 0 2689 2689"/>
                              <a:gd name="T51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105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91" y="22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1056"/>
                                </a:lnTo>
                                <a:lnTo>
                                  <a:pt x="1683" y="1056"/>
                                </a:lnTo>
                                <a:lnTo>
                                  <a:pt x="1683" y="224"/>
                                </a:lnTo>
                                <a:lnTo>
                                  <a:pt x="1812" y="22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04"/>
                        <wps:cNvSpPr>
                          <a:spLocks/>
                        </wps:cNvSpPr>
                        <wps:spPr bwMode="auto">
                          <a:xfrm>
                            <a:off x="5092" y="2689"/>
                            <a:ext cx="1793" cy="1056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1793"/>
                              <a:gd name="T2" fmla="+- 0 2689 2689"/>
                              <a:gd name="T3" fmla="*/ 2689 h 1056"/>
                              <a:gd name="T4" fmla="+- 0 5093 5093"/>
                              <a:gd name="T5" fmla="*/ T4 w 1793"/>
                              <a:gd name="T6" fmla="+- 0 2689 2689"/>
                              <a:gd name="T7" fmla="*/ 2689 h 1056"/>
                              <a:gd name="T8" fmla="+- 0 5093 5093"/>
                              <a:gd name="T9" fmla="*/ T8 w 1793"/>
                              <a:gd name="T10" fmla="+- 0 2692 2689"/>
                              <a:gd name="T11" fmla="*/ 2692 h 1056"/>
                              <a:gd name="T12" fmla="+- 0 5093 5093"/>
                              <a:gd name="T13" fmla="*/ T12 w 1793"/>
                              <a:gd name="T14" fmla="+- 0 2913 2689"/>
                              <a:gd name="T15" fmla="*/ 2913 h 1056"/>
                              <a:gd name="T16" fmla="+- 0 5124 5093"/>
                              <a:gd name="T17" fmla="*/ T16 w 1793"/>
                              <a:gd name="T18" fmla="+- 0 2913 2689"/>
                              <a:gd name="T19" fmla="*/ 2913 h 1056"/>
                              <a:gd name="T20" fmla="+- 0 5124 5093"/>
                              <a:gd name="T21" fmla="*/ T20 w 1793"/>
                              <a:gd name="T22" fmla="+- 0 2692 2689"/>
                              <a:gd name="T23" fmla="*/ 2692 h 1056"/>
                              <a:gd name="T24" fmla="+- 0 5124 5093"/>
                              <a:gd name="T25" fmla="*/ T24 w 1793"/>
                              <a:gd name="T26" fmla="+- 0 2689 2689"/>
                              <a:gd name="T27" fmla="*/ 2689 h 1056"/>
                              <a:gd name="T28" fmla="+- 0 6886 5093"/>
                              <a:gd name="T29" fmla="*/ T28 w 1793"/>
                              <a:gd name="T30" fmla="+- 0 2689 2689"/>
                              <a:gd name="T31" fmla="*/ 2689 h 1056"/>
                              <a:gd name="T32" fmla="+- 0 6346 5093"/>
                              <a:gd name="T33" fmla="*/ T32 w 1793"/>
                              <a:gd name="T34" fmla="+- 0 2689 2689"/>
                              <a:gd name="T35" fmla="*/ 2689 h 1056"/>
                              <a:gd name="T36" fmla="+- 0 5134 5093"/>
                              <a:gd name="T37" fmla="*/ T36 w 1793"/>
                              <a:gd name="T38" fmla="+- 0 2689 2689"/>
                              <a:gd name="T39" fmla="*/ 2689 h 1056"/>
                              <a:gd name="T40" fmla="+- 0 5134 5093"/>
                              <a:gd name="T41" fmla="*/ T40 w 1793"/>
                              <a:gd name="T42" fmla="+- 0 3745 2689"/>
                              <a:gd name="T43" fmla="*/ 3745 h 1056"/>
                              <a:gd name="T44" fmla="+- 0 6346 5093"/>
                              <a:gd name="T45" fmla="*/ T44 w 1793"/>
                              <a:gd name="T46" fmla="+- 0 3745 2689"/>
                              <a:gd name="T47" fmla="*/ 3745 h 1056"/>
                              <a:gd name="T48" fmla="+- 0 6346 5093"/>
                              <a:gd name="T49" fmla="*/ T48 w 1793"/>
                              <a:gd name="T50" fmla="+- 0 2913 2689"/>
                              <a:gd name="T51" fmla="*/ 2913 h 1056"/>
                              <a:gd name="T52" fmla="+- 0 6886 5093"/>
                              <a:gd name="T53" fmla="*/ T52 w 1793"/>
                              <a:gd name="T54" fmla="+- 0 2913 2689"/>
                              <a:gd name="T55" fmla="*/ 2913 h 1056"/>
                              <a:gd name="T56" fmla="+- 0 6886 5093"/>
                              <a:gd name="T57" fmla="*/ T56 w 1793"/>
                              <a:gd name="T58" fmla="+- 0 2689 2689"/>
                              <a:gd name="T59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93" h="1056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4"/>
                                </a:lnTo>
                                <a:lnTo>
                                  <a:pt x="31" y="224"/>
                                </a:lnTo>
                                <a:lnTo>
                                  <a:pt x="31" y="3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125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1056"/>
                                </a:lnTo>
                                <a:lnTo>
                                  <a:pt x="1253" y="1056"/>
                                </a:lnTo>
                                <a:lnTo>
                                  <a:pt x="1253" y="224"/>
                                </a:lnTo>
                                <a:lnTo>
                                  <a:pt x="1793" y="224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03"/>
                        <wps:cNvSpPr>
                          <a:spLocks/>
                        </wps:cNvSpPr>
                        <wps:spPr bwMode="auto">
                          <a:xfrm>
                            <a:off x="6895" y="2689"/>
                            <a:ext cx="1726" cy="1056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2689 2689"/>
                              <a:gd name="T3" fmla="*/ 2689 h 1056"/>
                              <a:gd name="T4" fmla="+- 0 6895 6895"/>
                              <a:gd name="T5" fmla="*/ T4 w 1726"/>
                              <a:gd name="T6" fmla="+- 0 2689 2689"/>
                              <a:gd name="T7" fmla="*/ 2689 h 1056"/>
                              <a:gd name="T8" fmla="+- 0 6895 6895"/>
                              <a:gd name="T9" fmla="*/ T8 w 1726"/>
                              <a:gd name="T10" fmla="+- 0 2913 2689"/>
                              <a:gd name="T11" fmla="*/ 2913 h 1056"/>
                              <a:gd name="T12" fmla="+- 0 6986 6895"/>
                              <a:gd name="T13" fmla="*/ T12 w 1726"/>
                              <a:gd name="T14" fmla="+- 0 2913 2689"/>
                              <a:gd name="T15" fmla="*/ 2913 h 1056"/>
                              <a:gd name="T16" fmla="+- 0 6986 6895"/>
                              <a:gd name="T17" fmla="*/ T16 w 1726"/>
                              <a:gd name="T18" fmla="+- 0 2689 2689"/>
                              <a:gd name="T19" fmla="*/ 2689 h 1056"/>
                              <a:gd name="T20" fmla="+- 0 8621 6895"/>
                              <a:gd name="T21" fmla="*/ T20 w 1726"/>
                              <a:gd name="T22" fmla="+- 0 2689 2689"/>
                              <a:gd name="T23" fmla="*/ 2689 h 1056"/>
                              <a:gd name="T24" fmla="+- 0 8539 6895"/>
                              <a:gd name="T25" fmla="*/ T24 w 1726"/>
                              <a:gd name="T26" fmla="+- 0 2689 2689"/>
                              <a:gd name="T27" fmla="*/ 2689 h 1056"/>
                              <a:gd name="T28" fmla="+- 0 8537 6895"/>
                              <a:gd name="T29" fmla="*/ T28 w 1726"/>
                              <a:gd name="T30" fmla="+- 0 2689 2689"/>
                              <a:gd name="T31" fmla="*/ 2689 h 1056"/>
                              <a:gd name="T32" fmla="+- 0 6996 6895"/>
                              <a:gd name="T33" fmla="*/ T32 w 1726"/>
                              <a:gd name="T34" fmla="+- 0 2689 2689"/>
                              <a:gd name="T35" fmla="*/ 2689 h 1056"/>
                              <a:gd name="T36" fmla="+- 0 6996 6895"/>
                              <a:gd name="T37" fmla="*/ T36 w 1726"/>
                              <a:gd name="T38" fmla="+- 0 3745 2689"/>
                              <a:gd name="T39" fmla="*/ 3745 h 1056"/>
                              <a:gd name="T40" fmla="+- 0 8539 6895"/>
                              <a:gd name="T41" fmla="*/ T40 w 1726"/>
                              <a:gd name="T42" fmla="+- 0 3745 2689"/>
                              <a:gd name="T43" fmla="*/ 3745 h 1056"/>
                              <a:gd name="T44" fmla="+- 0 8539 6895"/>
                              <a:gd name="T45" fmla="*/ T44 w 1726"/>
                              <a:gd name="T46" fmla="+- 0 2913 2689"/>
                              <a:gd name="T47" fmla="*/ 2913 h 1056"/>
                              <a:gd name="T48" fmla="+- 0 8621 6895"/>
                              <a:gd name="T49" fmla="*/ T48 w 1726"/>
                              <a:gd name="T50" fmla="+- 0 2913 2689"/>
                              <a:gd name="T51" fmla="*/ 2913 h 1056"/>
                              <a:gd name="T52" fmla="+- 0 8621 6895"/>
                              <a:gd name="T53" fmla="*/ T52 w 1726"/>
                              <a:gd name="T54" fmla="+- 0 2689 2689"/>
                              <a:gd name="T55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26" h="105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91" y="22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4" y="0"/>
                                </a:lnTo>
                                <a:lnTo>
                                  <a:pt x="1642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1056"/>
                                </a:lnTo>
                                <a:lnTo>
                                  <a:pt x="1644" y="1056"/>
                                </a:lnTo>
                                <a:lnTo>
                                  <a:pt x="1644" y="224"/>
                                </a:lnTo>
                                <a:lnTo>
                                  <a:pt x="1726" y="224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02"/>
                        <wps:cNvSpPr>
                          <a:spLocks/>
                        </wps:cNvSpPr>
                        <wps:spPr bwMode="auto">
                          <a:xfrm>
                            <a:off x="8632" y="2689"/>
                            <a:ext cx="1860" cy="1056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2689 2689"/>
                              <a:gd name="T3" fmla="*/ 2689 h 1056"/>
                              <a:gd name="T4" fmla="+- 0 8633 8633"/>
                              <a:gd name="T5" fmla="*/ T4 w 1860"/>
                              <a:gd name="T6" fmla="+- 0 2689 2689"/>
                              <a:gd name="T7" fmla="*/ 2689 h 1056"/>
                              <a:gd name="T8" fmla="+- 0 8633 8633"/>
                              <a:gd name="T9" fmla="*/ T8 w 1860"/>
                              <a:gd name="T10" fmla="+- 0 2692 2689"/>
                              <a:gd name="T11" fmla="*/ 2692 h 1056"/>
                              <a:gd name="T12" fmla="+- 0 8633 8633"/>
                              <a:gd name="T13" fmla="*/ T12 w 1860"/>
                              <a:gd name="T14" fmla="+- 0 2913 2689"/>
                              <a:gd name="T15" fmla="*/ 2913 h 1056"/>
                              <a:gd name="T16" fmla="+- 0 8707 8633"/>
                              <a:gd name="T17" fmla="*/ T16 w 1860"/>
                              <a:gd name="T18" fmla="+- 0 2913 2689"/>
                              <a:gd name="T19" fmla="*/ 2913 h 1056"/>
                              <a:gd name="T20" fmla="+- 0 8707 8633"/>
                              <a:gd name="T21" fmla="*/ T20 w 1860"/>
                              <a:gd name="T22" fmla="+- 0 2692 2689"/>
                              <a:gd name="T23" fmla="*/ 2692 h 1056"/>
                              <a:gd name="T24" fmla="+- 0 8707 8633"/>
                              <a:gd name="T25" fmla="*/ T24 w 1860"/>
                              <a:gd name="T26" fmla="+- 0 2689 2689"/>
                              <a:gd name="T27" fmla="*/ 2689 h 1056"/>
                              <a:gd name="T28" fmla="+- 0 10493 8633"/>
                              <a:gd name="T29" fmla="*/ T28 w 1860"/>
                              <a:gd name="T30" fmla="+- 0 2689 2689"/>
                              <a:gd name="T31" fmla="*/ 2689 h 1056"/>
                              <a:gd name="T32" fmla="+- 0 10361 8633"/>
                              <a:gd name="T33" fmla="*/ T32 w 1860"/>
                              <a:gd name="T34" fmla="+- 0 2689 2689"/>
                              <a:gd name="T35" fmla="*/ 2689 h 1056"/>
                              <a:gd name="T36" fmla="+- 0 8717 8633"/>
                              <a:gd name="T37" fmla="*/ T36 w 1860"/>
                              <a:gd name="T38" fmla="+- 0 2689 2689"/>
                              <a:gd name="T39" fmla="*/ 2689 h 1056"/>
                              <a:gd name="T40" fmla="+- 0 8717 8633"/>
                              <a:gd name="T41" fmla="*/ T40 w 1860"/>
                              <a:gd name="T42" fmla="+- 0 3745 2689"/>
                              <a:gd name="T43" fmla="*/ 3745 h 1056"/>
                              <a:gd name="T44" fmla="+- 0 10361 8633"/>
                              <a:gd name="T45" fmla="*/ T44 w 1860"/>
                              <a:gd name="T46" fmla="+- 0 3745 2689"/>
                              <a:gd name="T47" fmla="*/ 3745 h 1056"/>
                              <a:gd name="T48" fmla="+- 0 10361 8633"/>
                              <a:gd name="T49" fmla="*/ T48 w 1860"/>
                              <a:gd name="T50" fmla="+- 0 2913 2689"/>
                              <a:gd name="T51" fmla="*/ 2913 h 1056"/>
                              <a:gd name="T52" fmla="+- 0 10493 8633"/>
                              <a:gd name="T53" fmla="*/ T52 w 1860"/>
                              <a:gd name="T54" fmla="+- 0 2913 2689"/>
                              <a:gd name="T55" fmla="*/ 2913 h 1056"/>
                              <a:gd name="T56" fmla="+- 0 10493 8633"/>
                              <a:gd name="T57" fmla="*/ T56 w 1860"/>
                              <a:gd name="T58" fmla="+- 0 2689 2689"/>
                              <a:gd name="T59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0" h="1056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4"/>
                                </a:lnTo>
                                <a:lnTo>
                                  <a:pt x="74" y="224"/>
                                </a:lnTo>
                                <a:lnTo>
                                  <a:pt x="74" y="3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1056"/>
                                </a:lnTo>
                                <a:lnTo>
                                  <a:pt x="1728" y="1056"/>
                                </a:lnTo>
                                <a:lnTo>
                                  <a:pt x="1728" y="224"/>
                                </a:lnTo>
                                <a:lnTo>
                                  <a:pt x="1860" y="224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01"/>
                        <wps:cNvSpPr>
                          <a:spLocks/>
                        </wps:cNvSpPr>
                        <wps:spPr bwMode="auto">
                          <a:xfrm>
                            <a:off x="1430" y="2689"/>
                            <a:ext cx="9082" cy="22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2689 2689"/>
                              <a:gd name="T3" fmla="*/ 2689 h 224"/>
                              <a:gd name="T4" fmla="+- 0 1430 1430"/>
                              <a:gd name="T5" fmla="*/ T4 w 9082"/>
                              <a:gd name="T6" fmla="+- 0 2689 2689"/>
                              <a:gd name="T7" fmla="*/ 2689 h 224"/>
                              <a:gd name="T8" fmla="+- 0 1430 1430"/>
                              <a:gd name="T9" fmla="*/ T8 w 9082"/>
                              <a:gd name="T10" fmla="+- 0 2913 2689"/>
                              <a:gd name="T11" fmla="*/ 2913 h 224"/>
                              <a:gd name="T12" fmla="+- 0 1450 1430"/>
                              <a:gd name="T13" fmla="*/ T12 w 9082"/>
                              <a:gd name="T14" fmla="+- 0 2913 2689"/>
                              <a:gd name="T15" fmla="*/ 2913 h 224"/>
                              <a:gd name="T16" fmla="+- 0 1450 1430"/>
                              <a:gd name="T17" fmla="*/ T16 w 9082"/>
                              <a:gd name="T18" fmla="+- 0 2689 2689"/>
                              <a:gd name="T19" fmla="*/ 2689 h 224"/>
                              <a:gd name="T20" fmla="+- 0 3281 1430"/>
                              <a:gd name="T21" fmla="*/ T20 w 9082"/>
                              <a:gd name="T22" fmla="+- 0 2689 2689"/>
                              <a:gd name="T23" fmla="*/ 2689 h 224"/>
                              <a:gd name="T24" fmla="+- 0 3262 1430"/>
                              <a:gd name="T25" fmla="*/ T24 w 9082"/>
                              <a:gd name="T26" fmla="+- 0 2689 2689"/>
                              <a:gd name="T27" fmla="*/ 2689 h 224"/>
                              <a:gd name="T28" fmla="+- 0 3262 1430"/>
                              <a:gd name="T29" fmla="*/ T28 w 9082"/>
                              <a:gd name="T30" fmla="+- 0 2913 2689"/>
                              <a:gd name="T31" fmla="*/ 2913 h 224"/>
                              <a:gd name="T32" fmla="+- 0 3281 1430"/>
                              <a:gd name="T33" fmla="*/ T32 w 9082"/>
                              <a:gd name="T34" fmla="+- 0 2913 2689"/>
                              <a:gd name="T35" fmla="*/ 2913 h 224"/>
                              <a:gd name="T36" fmla="+- 0 3281 1430"/>
                              <a:gd name="T37" fmla="*/ T36 w 9082"/>
                              <a:gd name="T38" fmla="+- 0 2689 2689"/>
                              <a:gd name="T39" fmla="*/ 2689 h 224"/>
                              <a:gd name="T40" fmla="+- 0 5105 1430"/>
                              <a:gd name="T41" fmla="*/ T40 w 9082"/>
                              <a:gd name="T42" fmla="+- 0 2689 2689"/>
                              <a:gd name="T43" fmla="*/ 2689 h 224"/>
                              <a:gd name="T44" fmla="+- 0 5086 1430"/>
                              <a:gd name="T45" fmla="*/ T44 w 9082"/>
                              <a:gd name="T46" fmla="+- 0 2689 2689"/>
                              <a:gd name="T47" fmla="*/ 2689 h 224"/>
                              <a:gd name="T48" fmla="+- 0 5086 1430"/>
                              <a:gd name="T49" fmla="*/ T48 w 9082"/>
                              <a:gd name="T50" fmla="+- 0 2913 2689"/>
                              <a:gd name="T51" fmla="*/ 2913 h 224"/>
                              <a:gd name="T52" fmla="+- 0 5105 1430"/>
                              <a:gd name="T53" fmla="*/ T52 w 9082"/>
                              <a:gd name="T54" fmla="+- 0 2913 2689"/>
                              <a:gd name="T55" fmla="*/ 2913 h 224"/>
                              <a:gd name="T56" fmla="+- 0 5105 1430"/>
                              <a:gd name="T57" fmla="*/ T56 w 9082"/>
                              <a:gd name="T58" fmla="+- 0 2689 2689"/>
                              <a:gd name="T59" fmla="*/ 2689 h 224"/>
                              <a:gd name="T60" fmla="+- 0 6905 1430"/>
                              <a:gd name="T61" fmla="*/ T60 w 9082"/>
                              <a:gd name="T62" fmla="+- 0 2689 2689"/>
                              <a:gd name="T63" fmla="*/ 2689 h 224"/>
                              <a:gd name="T64" fmla="+- 0 6886 1430"/>
                              <a:gd name="T65" fmla="*/ T64 w 9082"/>
                              <a:gd name="T66" fmla="+- 0 2689 2689"/>
                              <a:gd name="T67" fmla="*/ 2689 h 224"/>
                              <a:gd name="T68" fmla="+- 0 6886 1430"/>
                              <a:gd name="T69" fmla="*/ T68 w 9082"/>
                              <a:gd name="T70" fmla="+- 0 2913 2689"/>
                              <a:gd name="T71" fmla="*/ 2913 h 224"/>
                              <a:gd name="T72" fmla="+- 0 6905 1430"/>
                              <a:gd name="T73" fmla="*/ T72 w 9082"/>
                              <a:gd name="T74" fmla="+- 0 2913 2689"/>
                              <a:gd name="T75" fmla="*/ 2913 h 224"/>
                              <a:gd name="T76" fmla="+- 0 6905 1430"/>
                              <a:gd name="T77" fmla="*/ T76 w 9082"/>
                              <a:gd name="T78" fmla="+- 0 2689 2689"/>
                              <a:gd name="T79" fmla="*/ 2689 h 224"/>
                              <a:gd name="T80" fmla="+- 0 8642 1430"/>
                              <a:gd name="T81" fmla="*/ T80 w 9082"/>
                              <a:gd name="T82" fmla="+- 0 2689 2689"/>
                              <a:gd name="T83" fmla="*/ 2689 h 224"/>
                              <a:gd name="T84" fmla="+- 0 8623 1430"/>
                              <a:gd name="T85" fmla="*/ T84 w 9082"/>
                              <a:gd name="T86" fmla="+- 0 2689 2689"/>
                              <a:gd name="T87" fmla="*/ 2689 h 224"/>
                              <a:gd name="T88" fmla="+- 0 8623 1430"/>
                              <a:gd name="T89" fmla="*/ T88 w 9082"/>
                              <a:gd name="T90" fmla="+- 0 2913 2689"/>
                              <a:gd name="T91" fmla="*/ 2913 h 224"/>
                              <a:gd name="T92" fmla="+- 0 8642 1430"/>
                              <a:gd name="T93" fmla="*/ T92 w 9082"/>
                              <a:gd name="T94" fmla="+- 0 2913 2689"/>
                              <a:gd name="T95" fmla="*/ 2913 h 224"/>
                              <a:gd name="T96" fmla="+- 0 8642 1430"/>
                              <a:gd name="T97" fmla="*/ T96 w 9082"/>
                              <a:gd name="T98" fmla="+- 0 2689 2689"/>
                              <a:gd name="T99" fmla="*/ 2689 h 224"/>
                              <a:gd name="T100" fmla="+- 0 10512 1430"/>
                              <a:gd name="T101" fmla="*/ T100 w 9082"/>
                              <a:gd name="T102" fmla="+- 0 2689 2689"/>
                              <a:gd name="T103" fmla="*/ 2689 h 224"/>
                              <a:gd name="T104" fmla="+- 0 10493 1430"/>
                              <a:gd name="T105" fmla="*/ T104 w 9082"/>
                              <a:gd name="T106" fmla="+- 0 2689 2689"/>
                              <a:gd name="T107" fmla="*/ 2689 h 224"/>
                              <a:gd name="T108" fmla="+- 0 10493 1430"/>
                              <a:gd name="T109" fmla="*/ T108 w 9082"/>
                              <a:gd name="T110" fmla="+- 0 2913 2689"/>
                              <a:gd name="T111" fmla="*/ 2913 h 224"/>
                              <a:gd name="T112" fmla="+- 0 10512 1430"/>
                              <a:gd name="T113" fmla="*/ T112 w 9082"/>
                              <a:gd name="T114" fmla="+- 0 2913 2689"/>
                              <a:gd name="T115" fmla="*/ 2913 h 224"/>
                              <a:gd name="T116" fmla="+- 0 10512 1430"/>
                              <a:gd name="T117" fmla="*/ T116 w 9082"/>
                              <a:gd name="T118" fmla="+- 0 2689 2689"/>
                              <a:gd name="T119" fmla="*/ 268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2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0" y="22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24"/>
                                </a:lnTo>
                                <a:lnTo>
                                  <a:pt x="1851" y="224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24"/>
                                </a:lnTo>
                                <a:lnTo>
                                  <a:pt x="3675" y="224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24"/>
                                </a:lnTo>
                                <a:lnTo>
                                  <a:pt x="5475" y="224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24"/>
                                </a:lnTo>
                                <a:lnTo>
                                  <a:pt x="7212" y="224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24"/>
                                </a:lnTo>
                                <a:lnTo>
                                  <a:pt x="9082" y="224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00"/>
                        <wps:cNvSpPr>
                          <a:spLocks/>
                        </wps:cNvSpPr>
                        <wps:spPr bwMode="auto">
                          <a:xfrm>
                            <a:off x="1449" y="2912"/>
                            <a:ext cx="1812" cy="245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2913 2913"/>
                              <a:gd name="T3" fmla="*/ 2913 h 245"/>
                              <a:gd name="T4" fmla="+- 0 1450 1450"/>
                              <a:gd name="T5" fmla="*/ T4 w 1812"/>
                              <a:gd name="T6" fmla="+- 0 2913 2913"/>
                              <a:gd name="T7" fmla="*/ 2913 h 245"/>
                              <a:gd name="T8" fmla="+- 0 1450 1450"/>
                              <a:gd name="T9" fmla="*/ T8 w 1812"/>
                              <a:gd name="T10" fmla="+- 0 3157 2913"/>
                              <a:gd name="T11" fmla="*/ 3157 h 245"/>
                              <a:gd name="T12" fmla="+- 0 1471 1450"/>
                              <a:gd name="T13" fmla="*/ T12 w 1812"/>
                              <a:gd name="T14" fmla="+- 0 3157 2913"/>
                              <a:gd name="T15" fmla="*/ 3157 h 245"/>
                              <a:gd name="T16" fmla="+- 0 1471 1450"/>
                              <a:gd name="T17" fmla="*/ T16 w 1812"/>
                              <a:gd name="T18" fmla="+- 0 2913 2913"/>
                              <a:gd name="T19" fmla="*/ 2913 h 245"/>
                              <a:gd name="T20" fmla="+- 0 3262 1450"/>
                              <a:gd name="T21" fmla="*/ T20 w 1812"/>
                              <a:gd name="T22" fmla="+- 0 2913 2913"/>
                              <a:gd name="T23" fmla="*/ 2913 h 245"/>
                              <a:gd name="T24" fmla="+- 0 3151 1450"/>
                              <a:gd name="T25" fmla="*/ T24 w 1812"/>
                              <a:gd name="T26" fmla="+- 0 2913 2913"/>
                              <a:gd name="T27" fmla="*/ 2913 h 245"/>
                              <a:gd name="T28" fmla="+- 0 3151 1450"/>
                              <a:gd name="T29" fmla="*/ T28 w 1812"/>
                              <a:gd name="T30" fmla="+- 0 3157 2913"/>
                              <a:gd name="T31" fmla="*/ 3157 h 245"/>
                              <a:gd name="T32" fmla="+- 0 3262 1450"/>
                              <a:gd name="T33" fmla="*/ T32 w 1812"/>
                              <a:gd name="T34" fmla="+- 0 3157 2913"/>
                              <a:gd name="T35" fmla="*/ 3157 h 245"/>
                              <a:gd name="T36" fmla="+- 0 3262 1450"/>
                              <a:gd name="T37" fmla="*/ T36 w 1812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5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21" y="24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99"/>
                        <wps:cNvSpPr>
                          <a:spLocks/>
                        </wps:cNvSpPr>
                        <wps:spPr bwMode="auto">
                          <a:xfrm>
                            <a:off x="3271" y="2912"/>
                            <a:ext cx="1812" cy="245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2913 2913"/>
                              <a:gd name="T3" fmla="*/ 2913 h 245"/>
                              <a:gd name="T4" fmla="+- 0 3271 3271"/>
                              <a:gd name="T5" fmla="*/ T4 w 1812"/>
                              <a:gd name="T6" fmla="+- 0 2913 2913"/>
                              <a:gd name="T7" fmla="*/ 2913 h 245"/>
                              <a:gd name="T8" fmla="+- 0 3271 3271"/>
                              <a:gd name="T9" fmla="*/ T8 w 1812"/>
                              <a:gd name="T10" fmla="+- 0 3157 2913"/>
                              <a:gd name="T11" fmla="*/ 3157 h 245"/>
                              <a:gd name="T12" fmla="+- 0 3362 3271"/>
                              <a:gd name="T13" fmla="*/ T12 w 1812"/>
                              <a:gd name="T14" fmla="+- 0 3157 2913"/>
                              <a:gd name="T15" fmla="*/ 3157 h 245"/>
                              <a:gd name="T16" fmla="+- 0 3362 3271"/>
                              <a:gd name="T17" fmla="*/ T16 w 1812"/>
                              <a:gd name="T18" fmla="+- 0 2913 2913"/>
                              <a:gd name="T19" fmla="*/ 2913 h 245"/>
                              <a:gd name="T20" fmla="+- 0 5083 3271"/>
                              <a:gd name="T21" fmla="*/ T20 w 1812"/>
                              <a:gd name="T22" fmla="+- 0 2913 2913"/>
                              <a:gd name="T23" fmla="*/ 2913 h 245"/>
                              <a:gd name="T24" fmla="+- 0 4954 3271"/>
                              <a:gd name="T25" fmla="*/ T24 w 1812"/>
                              <a:gd name="T26" fmla="+- 0 2913 2913"/>
                              <a:gd name="T27" fmla="*/ 2913 h 245"/>
                              <a:gd name="T28" fmla="+- 0 4954 3271"/>
                              <a:gd name="T29" fmla="*/ T28 w 1812"/>
                              <a:gd name="T30" fmla="+- 0 3157 2913"/>
                              <a:gd name="T31" fmla="*/ 3157 h 245"/>
                              <a:gd name="T32" fmla="+- 0 5083 3271"/>
                              <a:gd name="T33" fmla="*/ T32 w 1812"/>
                              <a:gd name="T34" fmla="+- 0 3157 2913"/>
                              <a:gd name="T35" fmla="*/ 3157 h 245"/>
                              <a:gd name="T36" fmla="+- 0 5083 3271"/>
                              <a:gd name="T37" fmla="*/ T36 w 1812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5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1" y="24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98"/>
                        <wps:cNvSpPr>
                          <a:spLocks/>
                        </wps:cNvSpPr>
                        <wps:spPr bwMode="auto">
                          <a:xfrm>
                            <a:off x="5092" y="2912"/>
                            <a:ext cx="1793" cy="833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1793"/>
                              <a:gd name="T2" fmla="+- 0 2913 2913"/>
                              <a:gd name="T3" fmla="*/ 2913 h 833"/>
                              <a:gd name="T4" fmla="+- 0 5093 5093"/>
                              <a:gd name="T5" fmla="*/ T4 w 1793"/>
                              <a:gd name="T6" fmla="+- 0 2913 2913"/>
                              <a:gd name="T7" fmla="*/ 2913 h 833"/>
                              <a:gd name="T8" fmla="+- 0 5093 5093"/>
                              <a:gd name="T9" fmla="*/ T8 w 1793"/>
                              <a:gd name="T10" fmla="+- 0 3157 2913"/>
                              <a:gd name="T11" fmla="*/ 3157 h 833"/>
                              <a:gd name="T12" fmla="+- 0 5124 5093"/>
                              <a:gd name="T13" fmla="*/ T12 w 1793"/>
                              <a:gd name="T14" fmla="+- 0 3157 2913"/>
                              <a:gd name="T15" fmla="*/ 3157 h 833"/>
                              <a:gd name="T16" fmla="+- 0 5124 5093"/>
                              <a:gd name="T17" fmla="*/ T16 w 1793"/>
                              <a:gd name="T18" fmla="+- 0 2913 2913"/>
                              <a:gd name="T19" fmla="*/ 2913 h 833"/>
                              <a:gd name="T20" fmla="+- 0 6886 5093"/>
                              <a:gd name="T21" fmla="*/ T20 w 1793"/>
                              <a:gd name="T22" fmla="+- 0 2913 2913"/>
                              <a:gd name="T23" fmla="*/ 2913 h 833"/>
                              <a:gd name="T24" fmla="+- 0 6346 5093"/>
                              <a:gd name="T25" fmla="*/ T24 w 1793"/>
                              <a:gd name="T26" fmla="+- 0 2913 2913"/>
                              <a:gd name="T27" fmla="*/ 2913 h 833"/>
                              <a:gd name="T28" fmla="+- 0 6346 5093"/>
                              <a:gd name="T29" fmla="*/ T28 w 1793"/>
                              <a:gd name="T30" fmla="+- 0 3745 2913"/>
                              <a:gd name="T31" fmla="*/ 3745 h 833"/>
                              <a:gd name="T32" fmla="+- 0 6886 5093"/>
                              <a:gd name="T33" fmla="*/ T32 w 1793"/>
                              <a:gd name="T34" fmla="+- 0 3745 2913"/>
                              <a:gd name="T35" fmla="*/ 3745 h 833"/>
                              <a:gd name="T36" fmla="+- 0 6886 5093"/>
                              <a:gd name="T37" fmla="*/ T36 w 1793"/>
                              <a:gd name="T38" fmla="+- 0 2913 2913"/>
                              <a:gd name="T39" fmla="*/ 2913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3" h="833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31" y="244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1253" y="0"/>
                                </a:lnTo>
                                <a:lnTo>
                                  <a:pt x="1253" y="832"/>
                                </a:lnTo>
                                <a:lnTo>
                                  <a:pt x="1793" y="832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97"/>
                        <wps:cNvSpPr>
                          <a:spLocks/>
                        </wps:cNvSpPr>
                        <wps:spPr bwMode="auto">
                          <a:xfrm>
                            <a:off x="6895" y="2912"/>
                            <a:ext cx="1726" cy="245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2913 2913"/>
                              <a:gd name="T3" fmla="*/ 2913 h 245"/>
                              <a:gd name="T4" fmla="+- 0 6895 6895"/>
                              <a:gd name="T5" fmla="*/ T4 w 1726"/>
                              <a:gd name="T6" fmla="+- 0 2913 2913"/>
                              <a:gd name="T7" fmla="*/ 2913 h 245"/>
                              <a:gd name="T8" fmla="+- 0 6895 6895"/>
                              <a:gd name="T9" fmla="*/ T8 w 1726"/>
                              <a:gd name="T10" fmla="+- 0 3157 2913"/>
                              <a:gd name="T11" fmla="*/ 3157 h 245"/>
                              <a:gd name="T12" fmla="+- 0 6986 6895"/>
                              <a:gd name="T13" fmla="*/ T12 w 1726"/>
                              <a:gd name="T14" fmla="+- 0 3157 2913"/>
                              <a:gd name="T15" fmla="*/ 3157 h 245"/>
                              <a:gd name="T16" fmla="+- 0 6986 6895"/>
                              <a:gd name="T17" fmla="*/ T16 w 1726"/>
                              <a:gd name="T18" fmla="+- 0 2913 2913"/>
                              <a:gd name="T19" fmla="*/ 2913 h 245"/>
                              <a:gd name="T20" fmla="+- 0 8621 6895"/>
                              <a:gd name="T21" fmla="*/ T20 w 1726"/>
                              <a:gd name="T22" fmla="+- 0 2913 2913"/>
                              <a:gd name="T23" fmla="*/ 2913 h 245"/>
                              <a:gd name="T24" fmla="+- 0 8537 6895"/>
                              <a:gd name="T25" fmla="*/ T24 w 1726"/>
                              <a:gd name="T26" fmla="+- 0 2913 2913"/>
                              <a:gd name="T27" fmla="*/ 2913 h 245"/>
                              <a:gd name="T28" fmla="+- 0 8537 6895"/>
                              <a:gd name="T29" fmla="*/ T28 w 1726"/>
                              <a:gd name="T30" fmla="+- 0 3157 2913"/>
                              <a:gd name="T31" fmla="*/ 3157 h 245"/>
                              <a:gd name="T32" fmla="+- 0 8621 6895"/>
                              <a:gd name="T33" fmla="*/ T32 w 1726"/>
                              <a:gd name="T34" fmla="+- 0 3157 2913"/>
                              <a:gd name="T35" fmla="*/ 3157 h 245"/>
                              <a:gd name="T36" fmla="+- 0 8621 6895"/>
                              <a:gd name="T37" fmla="*/ T36 w 1726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45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1" y="24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44"/>
                                </a:lnTo>
                                <a:lnTo>
                                  <a:pt x="1726" y="244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96"/>
                        <wps:cNvSpPr>
                          <a:spLocks/>
                        </wps:cNvSpPr>
                        <wps:spPr bwMode="auto">
                          <a:xfrm>
                            <a:off x="8632" y="2912"/>
                            <a:ext cx="1860" cy="245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2913 2913"/>
                              <a:gd name="T3" fmla="*/ 2913 h 245"/>
                              <a:gd name="T4" fmla="+- 0 8633 8633"/>
                              <a:gd name="T5" fmla="*/ T4 w 1860"/>
                              <a:gd name="T6" fmla="+- 0 2913 2913"/>
                              <a:gd name="T7" fmla="*/ 2913 h 245"/>
                              <a:gd name="T8" fmla="+- 0 8633 8633"/>
                              <a:gd name="T9" fmla="*/ T8 w 1860"/>
                              <a:gd name="T10" fmla="+- 0 3157 2913"/>
                              <a:gd name="T11" fmla="*/ 3157 h 245"/>
                              <a:gd name="T12" fmla="+- 0 8707 8633"/>
                              <a:gd name="T13" fmla="*/ T12 w 1860"/>
                              <a:gd name="T14" fmla="+- 0 3157 2913"/>
                              <a:gd name="T15" fmla="*/ 3157 h 245"/>
                              <a:gd name="T16" fmla="+- 0 8707 8633"/>
                              <a:gd name="T17" fmla="*/ T16 w 1860"/>
                              <a:gd name="T18" fmla="+- 0 2913 2913"/>
                              <a:gd name="T19" fmla="*/ 2913 h 245"/>
                              <a:gd name="T20" fmla="+- 0 10493 8633"/>
                              <a:gd name="T21" fmla="*/ T20 w 1860"/>
                              <a:gd name="T22" fmla="+- 0 2913 2913"/>
                              <a:gd name="T23" fmla="*/ 2913 h 245"/>
                              <a:gd name="T24" fmla="+- 0 10361 8633"/>
                              <a:gd name="T25" fmla="*/ T24 w 1860"/>
                              <a:gd name="T26" fmla="+- 0 2913 2913"/>
                              <a:gd name="T27" fmla="*/ 2913 h 245"/>
                              <a:gd name="T28" fmla="+- 0 10361 8633"/>
                              <a:gd name="T29" fmla="*/ T28 w 1860"/>
                              <a:gd name="T30" fmla="+- 0 3157 2913"/>
                              <a:gd name="T31" fmla="*/ 3157 h 245"/>
                              <a:gd name="T32" fmla="+- 0 10493 8633"/>
                              <a:gd name="T33" fmla="*/ T32 w 1860"/>
                              <a:gd name="T34" fmla="+- 0 3157 2913"/>
                              <a:gd name="T35" fmla="*/ 3157 h 245"/>
                              <a:gd name="T36" fmla="+- 0 10493 8633"/>
                              <a:gd name="T37" fmla="*/ T36 w 1860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0" h="24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74" y="244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44"/>
                                </a:lnTo>
                                <a:lnTo>
                                  <a:pt x="1860" y="244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95"/>
                        <wps:cNvSpPr>
                          <a:spLocks/>
                        </wps:cNvSpPr>
                        <wps:spPr bwMode="auto">
                          <a:xfrm>
                            <a:off x="1430" y="2912"/>
                            <a:ext cx="9082" cy="245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2913 2913"/>
                              <a:gd name="T3" fmla="*/ 2913 h 245"/>
                              <a:gd name="T4" fmla="+- 0 1430 1430"/>
                              <a:gd name="T5" fmla="*/ T4 w 9082"/>
                              <a:gd name="T6" fmla="+- 0 2913 2913"/>
                              <a:gd name="T7" fmla="*/ 2913 h 245"/>
                              <a:gd name="T8" fmla="+- 0 1430 1430"/>
                              <a:gd name="T9" fmla="*/ T8 w 9082"/>
                              <a:gd name="T10" fmla="+- 0 3157 2913"/>
                              <a:gd name="T11" fmla="*/ 3157 h 245"/>
                              <a:gd name="T12" fmla="+- 0 1450 1430"/>
                              <a:gd name="T13" fmla="*/ T12 w 9082"/>
                              <a:gd name="T14" fmla="+- 0 3157 2913"/>
                              <a:gd name="T15" fmla="*/ 3157 h 245"/>
                              <a:gd name="T16" fmla="+- 0 1450 1430"/>
                              <a:gd name="T17" fmla="*/ T16 w 9082"/>
                              <a:gd name="T18" fmla="+- 0 2913 2913"/>
                              <a:gd name="T19" fmla="*/ 2913 h 245"/>
                              <a:gd name="T20" fmla="+- 0 3281 1430"/>
                              <a:gd name="T21" fmla="*/ T20 w 9082"/>
                              <a:gd name="T22" fmla="+- 0 2913 2913"/>
                              <a:gd name="T23" fmla="*/ 2913 h 245"/>
                              <a:gd name="T24" fmla="+- 0 3262 1430"/>
                              <a:gd name="T25" fmla="*/ T24 w 9082"/>
                              <a:gd name="T26" fmla="+- 0 2913 2913"/>
                              <a:gd name="T27" fmla="*/ 2913 h 245"/>
                              <a:gd name="T28" fmla="+- 0 3262 1430"/>
                              <a:gd name="T29" fmla="*/ T28 w 9082"/>
                              <a:gd name="T30" fmla="+- 0 3157 2913"/>
                              <a:gd name="T31" fmla="*/ 3157 h 245"/>
                              <a:gd name="T32" fmla="+- 0 3281 1430"/>
                              <a:gd name="T33" fmla="*/ T32 w 9082"/>
                              <a:gd name="T34" fmla="+- 0 3157 2913"/>
                              <a:gd name="T35" fmla="*/ 3157 h 245"/>
                              <a:gd name="T36" fmla="+- 0 3281 1430"/>
                              <a:gd name="T37" fmla="*/ T36 w 9082"/>
                              <a:gd name="T38" fmla="+- 0 2913 2913"/>
                              <a:gd name="T39" fmla="*/ 2913 h 245"/>
                              <a:gd name="T40" fmla="+- 0 5105 1430"/>
                              <a:gd name="T41" fmla="*/ T40 w 9082"/>
                              <a:gd name="T42" fmla="+- 0 2913 2913"/>
                              <a:gd name="T43" fmla="*/ 2913 h 245"/>
                              <a:gd name="T44" fmla="+- 0 5086 1430"/>
                              <a:gd name="T45" fmla="*/ T44 w 9082"/>
                              <a:gd name="T46" fmla="+- 0 2913 2913"/>
                              <a:gd name="T47" fmla="*/ 2913 h 245"/>
                              <a:gd name="T48" fmla="+- 0 5086 1430"/>
                              <a:gd name="T49" fmla="*/ T48 w 9082"/>
                              <a:gd name="T50" fmla="+- 0 3157 2913"/>
                              <a:gd name="T51" fmla="*/ 3157 h 245"/>
                              <a:gd name="T52" fmla="+- 0 5105 1430"/>
                              <a:gd name="T53" fmla="*/ T52 w 9082"/>
                              <a:gd name="T54" fmla="+- 0 3157 2913"/>
                              <a:gd name="T55" fmla="*/ 3157 h 245"/>
                              <a:gd name="T56" fmla="+- 0 5105 1430"/>
                              <a:gd name="T57" fmla="*/ T56 w 9082"/>
                              <a:gd name="T58" fmla="+- 0 2913 2913"/>
                              <a:gd name="T59" fmla="*/ 2913 h 245"/>
                              <a:gd name="T60" fmla="+- 0 6905 1430"/>
                              <a:gd name="T61" fmla="*/ T60 w 9082"/>
                              <a:gd name="T62" fmla="+- 0 2913 2913"/>
                              <a:gd name="T63" fmla="*/ 2913 h 245"/>
                              <a:gd name="T64" fmla="+- 0 6886 1430"/>
                              <a:gd name="T65" fmla="*/ T64 w 9082"/>
                              <a:gd name="T66" fmla="+- 0 2913 2913"/>
                              <a:gd name="T67" fmla="*/ 2913 h 245"/>
                              <a:gd name="T68" fmla="+- 0 6886 1430"/>
                              <a:gd name="T69" fmla="*/ T68 w 9082"/>
                              <a:gd name="T70" fmla="+- 0 3157 2913"/>
                              <a:gd name="T71" fmla="*/ 3157 h 245"/>
                              <a:gd name="T72" fmla="+- 0 6905 1430"/>
                              <a:gd name="T73" fmla="*/ T72 w 9082"/>
                              <a:gd name="T74" fmla="+- 0 3157 2913"/>
                              <a:gd name="T75" fmla="*/ 3157 h 245"/>
                              <a:gd name="T76" fmla="+- 0 6905 1430"/>
                              <a:gd name="T77" fmla="*/ T76 w 9082"/>
                              <a:gd name="T78" fmla="+- 0 2913 2913"/>
                              <a:gd name="T79" fmla="*/ 2913 h 245"/>
                              <a:gd name="T80" fmla="+- 0 8642 1430"/>
                              <a:gd name="T81" fmla="*/ T80 w 9082"/>
                              <a:gd name="T82" fmla="+- 0 2913 2913"/>
                              <a:gd name="T83" fmla="*/ 2913 h 245"/>
                              <a:gd name="T84" fmla="+- 0 8623 1430"/>
                              <a:gd name="T85" fmla="*/ T84 w 9082"/>
                              <a:gd name="T86" fmla="+- 0 2913 2913"/>
                              <a:gd name="T87" fmla="*/ 2913 h 245"/>
                              <a:gd name="T88" fmla="+- 0 8623 1430"/>
                              <a:gd name="T89" fmla="*/ T88 w 9082"/>
                              <a:gd name="T90" fmla="+- 0 3157 2913"/>
                              <a:gd name="T91" fmla="*/ 3157 h 245"/>
                              <a:gd name="T92" fmla="+- 0 8642 1430"/>
                              <a:gd name="T93" fmla="*/ T92 w 9082"/>
                              <a:gd name="T94" fmla="+- 0 3157 2913"/>
                              <a:gd name="T95" fmla="*/ 3157 h 245"/>
                              <a:gd name="T96" fmla="+- 0 8642 1430"/>
                              <a:gd name="T97" fmla="*/ T96 w 9082"/>
                              <a:gd name="T98" fmla="+- 0 2913 2913"/>
                              <a:gd name="T99" fmla="*/ 2913 h 245"/>
                              <a:gd name="T100" fmla="+- 0 10512 1430"/>
                              <a:gd name="T101" fmla="*/ T100 w 9082"/>
                              <a:gd name="T102" fmla="+- 0 2913 2913"/>
                              <a:gd name="T103" fmla="*/ 2913 h 245"/>
                              <a:gd name="T104" fmla="+- 0 10493 1430"/>
                              <a:gd name="T105" fmla="*/ T104 w 9082"/>
                              <a:gd name="T106" fmla="+- 0 2913 2913"/>
                              <a:gd name="T107" fmla="*/ 2913 h 245"/>
                              <a:gd name="T108" fmla="+- 0 10493 1430"/>
                              <a:gd name="T109" fmla="*/ T108 w 9082"/>
                              <a:gd name="T110" fmla="+- 0 3157 2913"/>
                              <a:gd name="T111" fmla="*/ 3157 h 245"/>
                              <a:gd name="T112" fmla="+- 0 10512 1430"/>
                              <a:gd name="T113" fmla="*/ T112 w 9082"/>
                              <a:gd name="T114" fmla="+- 0 3157 2913"/>
                              <a:gd name="T115" fmla="*/ 3157 h 245"/>
                              <a:gd name="T116" fmla="+- 0 10512 1430"/>
                              <a:gd name="T117" fmla="*/ T116 w 9082"/>
                              <a:gd name="T118" fmla="+- 0 2913 2913"/>
                              <a:gd name="T11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45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20" y="24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44"/>
                                </a:lnTo>
                                <a:lnTo>
                                  <a:pt x="1851" y="244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44"/>
                                </a:lnTo>
                                <a:lnTo>
                                  <a:pt x="3675" y="244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44"/>
                                </a:lnTo>
                                <a:lnTo>
                                  <a:pt x="5475" y="244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44"/>
                                </a:lnTo>
                                <a:lnTo>
                                  <a:pt x="7212" y="244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44"/>
                                </a:lnTo>
                                <a:lnTo>
                                  <a:pt x="9082" y="244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94"/>
                        <wps:cNvSpPr>
                          <a:spLocks/>
                        </wps:cNvSpPr>
                        <wps:spPr bwMode="auto">
                          <a:xfrm>
                            <a:off x="1449" y="3157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157 3157"/>
                              <a:gd name="T3" fmla="*/ 3157 h 20"/>
                              <a:gd name="T4" fmla="+- 0 1450 1450"/>
                              <a:gd name="T5" fmla="*/ T4 w 1812"/>
                              <a:gd name="T6" fmla="+- 0 3157 3157"/>
                              <a:gd name="T7" fmla="*/ 3157 h 20"/>
                              <a:gd name="T8" fmla="+- 0 1450 1450"/>
                              <a:gd name="T9" fmla="*/ T8 w 1812"/>
                              <a:gd name="T10" fmla="+- 0 3177 3157"/>
                              <a:gd name="T11" fmla="*/ 3177 h 20"/>
                              <a:gd name="T12" fmla="+- 0 1471 1450"/>
                              <a:gd name="T13" fmla="*/ T12 w 1812"/>
                              <a:gd name="T14" fmla="+- 0 3177 3157"/>
                              <a:gd name="T15" fmla="*/ 3177 h 20"/>
                              <a:gd name="T16" fmla="+- 0 1471 1450"/>
                              <a:gd name="T17" fmla="*/ T16 w 1812"/>
                              <a:gd name="T18" fmla="+- 0 3157 3157"/>
                              <a:gd name="T19" fmla="*/ 3157 h 20"/>
                              <a:gd name="T20" fmla="+- 0 3262 1450"/>
                              <a:gd name="T21" fmla="*/ T20 w 1812"/>
                              <a:gd name="T22" fmla="+- 0 3157 3157"/>
                              <a:gd name="T23" fmla="*/ 3157 h 20"/>
                              <a:gd name="T24" fmla="+- 0 3151 1450"/>
                              <a:gd name="T25" fmla="*/ T24 w 1812"/>
                              <a:gd name="T26" fmla="+- 0 3157 3157"/>
                              <a:gd name="T27" fmla="*/ 3157 h 20"/>
                              <a:gd name="T28" fmla="+- 0 3151 1450"/>
                              <a:gd name="T29" fmla="*/ T28 w 1812"/>
                              <a:gd name="T30" fmla="+- 0 3177 3157"/>
                              <a:gd name="T31" fmla="*/ 3177 h 20"/>
                              <a:gd name="T32" fmla="+- 0 3262 1450"/>
                              <a:gd name="T33" fmla="*/ T32 w 1812"/>
                              <a:gd name="T34" fmla="+- 0 3177 3157"/>
                              <a:gd name="T35" fmla="*/ 3177 h 20"/>
                              <a:gd name="T36" fmla="+- 0 3262 1450"/>
                              <a:gd name="T37" fmla="*/ T36 w 1812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93"/>
                        <wps:cNvSpPr>
                          <a:spLocks/>
                        </wps:cNvSpPr>
                        <wps:spPr bwMode="auto">
                          <a:xfrm>
                            <a:off x="3271" y="3157"/>
                            <a:ext cx="1812" cy="20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157 3157"/>
                              <a:gd name="T3" fmla="*/ 3157 h 20"/>
                              <a:gd name="T4" fmla="+- 0 3271 3271"/>
                              <a:gd name="T5" fmla="*/ T4 w 1812"/>
                              <a:gd name="T6" fmla="+- 0 3157 3157"/>
                              <a:gd name="T7" fmla="*/ 3157 h 20"/>
                              <a:gd name="T8" fmla="+- 0 3271 3271"/>
                              <a:gd name="T9" fmla="*/ T8 w 1812"/>
                              <a:gd name="T10" fmla="+- 0 3177 3157"/>
                              <a:gd name="T11" fmla="*/ 3177 h 20"/>
                              <a:gd name="T12" fmla="+- 0 3362 3271"/>
                              <a:gd name="T13" fmla="*/ T12 w 1812"/>
                              <a:gd name="T14" fmla="+- 0 3177 3157"/>
                              <a:gd name="T15" fmla="*/ 3177 h 20"/>
                              <a:gd name="T16" fmla="+- 0 3362 3271"/>
                              <a:gd name="T17" fmla="*/ T16 w 1812"/>
                              <a:gd name="T18" fmla="+- 0 3157 3157"/>
                              <a:gd name="T19" fmla="*/ 3157 h 20"/>
                              <a:gd name="T20" fmla="+- 0 5083 3271"/>
                              <a:gd name="T21" fmla="*/ T20 w 1812"/>
                              <a:gd name="T22" fmla="+- 0 3157 3157"/>
                              <a:gd name="T23" fmla="*/ 3157 h 20"/>
                              <a:gd name="T24" fmla="+- 0 4954 3271"/>
                              <a:gd name="T25" fmla="*/ T24 w 1812"/>
                              <a:gd name="T26" fmla="+- 0 3157 3157"/>
                              <a:gd name="T27" fmla="*/ 3157 h 20"/>
                              <a:gd name="T28" fmla="+- 0 4954 3271"/>
                              <a:gd name="T29" fmla="*/ T28 w 1812"/>
                              <a:gd name="T30" fmla="+- 0 3177 3157"/>
                              <a:gd name="T31" fmla="*/ 3177 h 20"/>
                              <a:gd name="T32" fmla="+- 0 5083 3271"/>
                              <a:gd name="T33" fmla="*/ T32 w 1812"/>
                              <a:gd name="T34" fmla="+- 0 3177 3157"/>
                              <a:gd name="T35" fmla="*/ 3177 h 20"/>
                              <a:gd name="T36" fmla="+- 0 5083 3271"/>
                              <a:gd name="T37" fmla="*/ T36 w 1812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1" y="2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092" y="3157"/>
                            <a:ext cx="32" cy="20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91"/>
                        <wps:cNvSpPr>
                          <a:spLocks/>
                        </wps:cNvSpPr>
                        <wps:spPr bwMode="auto">
                          <a:xfrm>
                            <a:off x="6895" y="3157"/>
                            <a:ext cx="1726" cy="20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3157 3157"/>
                              <a:gd name="T3" fmla="*/ 3157 h 20"/>
                              <a:gd name="T4" fmla="+- 0 6895 6895"/>
                              <a:gd name="T5" fmla="*/ T4 w 1726"/>
                              <a:gd name="T6" fmla="+- 0 3157 3157"/>
                              <a:gd name="T7" fmla="*/ 3157 h 20"/>
                              <a:gd name="T8" fmla="+- 0 6895 6895"/>
                              <a:gd name="T9" fmla="*/ T8 w 1726"/>
                              <a:gd name="T10" fmla="+- 0 3177 3157"/>
                              <a:gd name="T11" fmla="*/ 3177 h 20"/>
                              <a:gd name="T12" fmla="+- 0 6986 6895"/>
                              <a:gd name="T13" fmla="*/ T12 w 1726"/>
                              <a:gd name="T14" fmla="+- 0 3177 3157"/>
                              <a:gd name="T15" fmla="*/ 3177 h 20"/>
                              <a:gd name="T16" fmla="+- 0 6986 6895"/>
                              <a:gd name="T17" fmla="*/ T16 w 1726"/>
                              <a:gd name="T18" fmla="+- 0 3157 3157"/>
                              <a:gd name="T19" fmla="*/ 3157 h 20"/>
                              <a:gd name="T20" fmla="+- 0 8621 6895"/>
                              <a:gd name="T21" fmla="*/ T20 w 1726"/>
                              <a:gd name="T22" fmla="+- 0 3157 3157"/>
                              <a:gd name="T23" fmla="*/ 3157 h 20"/>
                              <a:gd name="T24" fmla="+- 0 8537 6895"/>
                              <a:gd name="T25" fmla="*/ T24 w 1726"/>
                              <a:gd name="T26" fmla="+- 0 3157 3157"/>
                              <a:gd name="T27" fmla="*/ 3157 h 20"/>
                              <a:gd name="T28" fmla="+- 0 8537 6895"/>
                              <a:gd name="T29" fmla="*/ T28 w 1726"/>
                              <a:gd name="T30" fmla="+- 0 3177 3157"/>
                              <a:gd name="T31" fmla="*/ 3177 h 20"/>
                              <a:gd name="T32" fmla="+- 0 8621 6895"/>
                              <a:gd name="T33" fmla="*/ T32 w 1726"/>
                              <a:gd name="T34" fmla="+- 0 3177 3157"/>
                              <a:gd name="T35" fmla="*/ 3177 h 20"/>
                              <a:gd name="T36" fmla="+- 0 8621 6895"/>
                              <a:gd name="T37" fmla="*/ T36 w 1726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1" y="2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0"/>
                                </a:lnTo>
                                <a:lnTo>
                                  <a:pt x="1726" y="20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90"/>
                        <wps:cNvSpPr>
                          <a:spLocks/>
                        </wps:cNvSpPr>
                        <wps:spPr bwMode="auto">
                          <a:xfrm>
                            <a:off x="8632" y="3157"/>
                            <a:ext cx="1860" cy="20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3157 3157"/>
                              <a:gd name="T3" fmla="*/ 3157 h 20"/>
                              <a:gd name="T4" fmla="+- 0 8633 8633"/>
                              <a:gd name="T5" fmla="*/ T4 w 1860"/>
                              <a:gd name="T6" fmla="+- 0 3157 3157"/>
                              <a:gd name="T7" fmla="*/ 3157 h 20"/>
                              <a:gd name="T8" fmla="+- 0 8633 8633"/>
                              <a:gd name="T9" fmla="*/ T8 w 1860"/>
                              <a:gd name="T10" fmla="+- 0 3177 3157"/>
                              <a:gd name="T11" fmla="*/ 3177 h 20"/>
                              <a:gd name="T12" fmla="+- 0 8707 8633"/>
                              <a:gd name="T13" fmla="*/ T12 w 1860"/>
                              <a:gd name="T14" fmla="+- 0 3177 3157"/>
                              <a:gd name="T15" fmla="*/ 3177 h 20"/>
                              <a:gd name="T16" fmla="+- 0 8707 8633"/>
                              <a:gd name="T17" fmla="*/ T16 w 1860"/>
                              <a:gd name="T18" fmla="+- 0 3157 3157"/>
                              <a:gd name="T19" fmla="*/ 3157 h 20"/>
                              <a:gd name="T20" fmla="+- 0 10493 8633"/>
                              <a:gd name="T21" fmla="*/ T20 w 1860"/>
                              <a:gd name="T22" fmla="+- 0 3157 3157"/>
                              <a:gd name="T23" fmla="*/ 3157 h 20"/>
                              <a:gd name="T24" fmla="+- 0 10361 8633"/>
                              <a:gd name="T25" fmla="*/ T24 w 1860"/>
                              <a:gd name="T26" fmla="+- 0 3157 3157"/>
                              <a:gd name="T27" fmla="*/ 3157 h 20"/>
                              <a:gd name="T28" fmla="+- 0 10361 8633"/>
                              <a:gd name="T29" fmla="*/ T28 w 1860"/>
                              <a:gd name="T30" fmla="+- 0 3177 3157"/>
                              <a:gd name="T31" fmla="*/ 3177 h 20"/>
                              <a:gd name="T32" fmla="+- 0 10493 8633"/>
                              <a:gd name="T33" fmla="*/ T32 w 1860"/>
                              <a:gd name="T34" fmla="+- 0 3177 3157"/>
                              <a:gd name="T35" fmla="*/ 3177 h 20"/>
                              <a:gd name="T36" fmla="+- 0 10493 8633"/>
                              <a:gd name="T37" fmla="*/ T36 w 1860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0" h="20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0"/>
                                </a:lnTo>
                                <a:lnTo>
                                  <a:pt x="1860" y="20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89"/>
                        <wps:cNvSpPr>
                          <a:spLocks/>
                        </wps:cNvSpPr>
                        <wps:spPr bwMode="auto">
                          <a:xfrm>
                            <a:off x="1430" y="3157"/>
                            <a:ext cx="9082" cy="20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3157 3157"/>
                              <a:gd name="T3" fmla="*/ 3157 h 20"/>
                              <a:gd name="T4" fmla="+- 0 1430 1430"/>
                              <a:gd name="T5" fmla="*/ T4 w 9082"/>
                              <a:gd name="T6" fmla="+- 0 3157 3157"/>
                              <a:gd name="T7" fmla="*/ 3157 h 20"/>
                              <a:gd name="T8" fmla="+- 0 1430 1430"/>
                              <a:gd name="T9" fmla="*/ T8 w 9082"/>
                              <a:gd name="T10" fmla="+- 0 3177 3157"/>
                              <a:gd name="T11" fmla="*/ 3177 h 20"/>
                              <a:gd name="T12" fmla="+- 0 1450 1430"/>
                              <a:gd name="T13" fmla="*/ T12 w 9082"/>
                              <a:gd name="T14" fmla="+- 0 3177 3157"/>
                              <a:gd name="T15" fmla="*/ 3177 h 20"/>
                              <a:gd name="T16" fmla="+- 0 1450 1430"/>
                              <a:gd name="T17" fmla="*/ T16 w 9082"/>
                              <a:gd name="T18" fmla="+- 0 3157 3157"/>
                              <a:gd name="T19" fmla="*/ 3157 h 20"/>
                              <a:gd name="T20" fmla="+- 0 3281 1430"/>
                              <a:gd name="T21" fmla="*/ T20 w 9082"/>
                              <a:gd name="T22" fmla="+- 0 3157 3157"/>
                              <a:gd name="T23" fmla="*/ 3157 h 20"/>
                              <a:gd name="T24" fmla="+- 0 3262 1430"/>
                              <a:gd name="T25" fmla="*/ T24 w 9082"/>
                              <a:gd name="T26" fmla="+- 0 3157 3157"/>
                              <a:gd name="T27" fmla="*/ 3157 h 20"/>
                              <a:gd name="T28" fmla="+- 0 3262 1430"/>
                              <a:gd name="T29" fmla="*/ T28 w 9082"/>
                              <a:gd name="T30" fmla="+- 0 3177 3157"/>
                              <a:gd name="T31" fmla="*/ 3177 h 20"/>
                              <a:gd name="T32" fmla="+- 0 3281 1430"/>
                              <a:gd name="T33" fmla="*/ T32 w 9082"/>
                              <a:gd name="T34" fmla="+- 0 3177 3157"/>
                              <a:gd name="T35" fmla="*/ 3177 h 20"/>
                              <a:gd name="T36" fmla="+- 0 3281 1430"/>
                              <a:gd name="T37" fmla="*/ T36 w 9082"/>
                              <a:gd name="T38" fmla="+- 0 3157 3157"/>
                              <a:gd name="T39" fmla="*/ 3157 h 20"/>
                              <a:gd name="T40" fmla="+- 0 5105 1430"/>
                              <a:gd name="T41" fmla="*/ T40 w 9082"/>
                              <a:gd name="T42" fmla="+- 0 3157 3157"/>
                              <a:gd name="T43" fmla="*/ 3157 h 20"/>
                              <a:gd name="T44" fmla="+- 0 5086 1430"/>
                              <a:gd name="T45" fmla="*/ T44 w 9082"/>
                              <a:gd name="T46" fmla="+- 0 3157 3157"/>
                              <a:gd name="T47" fmla="*/ 3157 h 20"/>
                              <a:gd name="T48" fmla="+- 0 5086 1430"/>
                              <a:gd name="T49" fmla="*/ T48 w 9082"/>
                              <a:gd name="T50" fmla="+- 0 3177 3157"/>
                              <a:gd name="T51" fmla="*/ 3177 h 20"/>
                              <a:gd name="T52" fmla="+- 0 5105 1430"/>
                              <a:gd name="T53" fmla="*/ T52 w 9082"/>
                              <a:gd name="T54" fmla="+- 0 3177 3157"/>
                              <a:gd name="T55" fmla="*/ 3177 h 20"/>
                              <a:gd name="T56" fmla="+- 0 5105 1430"/>
                              <a:gd name="T57" fmla="*/ T56 w 9082"/>
                              <a:gd name="T58" fmla="+- 0 3157 3157"/>
                              <a:gd name="T59" fmla="*/ 3157 h 20"/>
                              <a:gd name="T60" fmla="+- 0 6905 1430"/>
                              <a:gd name="T61" fmla="*/ T60 w 9082"/>
                              <a:gd name="T62" fmla="+- 0 3157 3157"/>
                              <a:gd name="T63" fmla="*/ 3157 h 20"/>
                              <a:gd name="T64" fmla="+- 0 6886 1430"/>
                              <a:gd name="T65" fmla="*/ T64 w 9082"/>
                              <a:gd name="T66" fmla="+- 0 3157 3157"/>
                              <a:gd name="T67" fmla="*/ 3157 h 20"/>
                              <a:gd name="T68" fmla="+- 0 6886 1430"/>
                              <a:gd name="T69" fmla="*/ T68 w 9082"/>
                              <a:gd name="T70" fmla="+- 0 3177 3157"/>
                              <a:gd name="T71" fmla="*/ 3177 h 20"/>
                              <a:gd name="T72" fmla="+- 0 6905 1430"/>
                              <a:gd name="T73" fmla="*/ T72 w 9082"/>
                              <a:gd name="T74" fmla="+- 0 3177 3157"/>
                              <a:gd name="T75" fmla="*/ 3177 h 20"/>
                              <a:gd name="T76" fmla="+- 0 6905 1430"/>
                              <a:gd name="T77" fmla="*/ T76 w 9082"/>
                              <a:gd name="T78" fmla="+- 0 3157 3157"/>
                              <a:gd name="T79" fmla="*/ 3157 h 20"/>
                              <a:gd name="T80" fmla="+- 0 8642 1430"/>
                              <a:gd name="T81" fmla="*/ T80 w 9082"/>
                              <a:gd name="T82" fmla="+- 0 3157 3157"/>
                              <a:gd name="T83" fmla="*/ 3157 h 20"/>
                              <a:gd name="T84" fmla="+- 0 8623 1430"/>
                              <a:gd name="T85" fmla="*/ T84 w 9082"/>
                              <a:gd name="T86" fmla="+- 0 3157 3157"/>
                              <a:gd name="T87" fmla="*/ 3157 h 20"/>
                              <a:gd name="T88" fmla="+- 0 8623 1430"/>
                              <a:gd name="T89" fmla="*/ T88 w 9082"/>
                              <a:gd name="T90" fmla="+- 0 3177 3157"/>
                              <a:gd name="T91" fmla="*/ 3177 h 20"/>
                              <a:gd name="T92" fmla="+- 0 8642 1430"/>
                              <a:gd name="T93" fmla="*/ T92 w 9082"/>
                              <a:gd name="T94" fmla="+- 0 3177 3157"/>
                              <a:gd name="T95" fmla="*/ 3177 h 20"/>
                              <a:gd name="T96" fmla="+- 0 8642 1430"/>
                              <a:gd name="T97" fmla="*/ T96 w 9082"/>
                              <a:gd name="T98" fmla="+- 0 3157 3157"/>
                              <a:gd name="T99" fmla="*/ 3157 h 20"/>
                              <a:gd name="T100" fmla="+- 0 10512 1430"/>
                              <a:gd name="T101" fmla="*/ T100 w 9082"/>
                              <a:gd name="T102" fmla="+- 0 3157 3157"/>
                              <a:gd name="T103" fmla="*/ 3157 h 20"/>
                              <a:gd name="T104" fmla="+- 0 10493 1430"/>
                              <a:gd name="T105" fmla="*/ T104 w 9082"/>
                              <a:gd name="T106" fmla="+- 0 3157 3157"/>
                              <a:gd name="T107" fmla="*/ 3157 h 20"/>
                              <a:gd name="T108" fmla="+- 0 10493 1430"/>
                              <a:gd name="T109" fmla="*/ T108 w 9082"/>
                              <a:gd name="T110" fmla="+- 0 3177 3157"/>
                              <a:gd name="T111" fmla="*/ 3177 h 20"/>
                              <a:gd name="T112" fmla="+- 0 10512 1430"/>
                              <a:gd name="T113" fmla="*/ T112 w 9082"/>
                              <a:gd name="T114" fmla="+- 0 3177 3157"/>
                              <a:gd name="T115" fmla="*/ 3177 h 20"/>
                              <a:gd name="T116" fmla="+- 0 10512 1430"/>
                              <a:gd name="T117" fmla="*/ T116 w 9082"/>
                              <a:gd name="T118" fmla="+- 0 3157 3157"/>
                              <a:gd name="T11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0"/>
                                </a:lnTo>
                                <a:lnTo>
                                  <a:pt x="1851" y="20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0"/>
                                </a:lnTo>
                                <a:lnTo>
                                  <a:pt x="3675" y="20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0"/>
                                </a:lnTo>
                                <a:lnTo>
                                  <a:pt x="5475" y="20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0"/>
                                </a:lnTo>
                                <a:lnTo>
                                  <a:pt x="7212" y="20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0"/>
                                </a:lnTo>
                                <a:lnTo>
                                  <a:pt x="9082" y="20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88"/>
                        <wps:cNvSpPr>
                          <a:spLocks/>
                        </wps:cNvSpPr>
                        <wps:spPr bwMode="auto">
                          <a:xfrm>
                            <a:off x="1449" y="3176"/>
                            <a:ext cx="1812" cy="276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177 3177"/>
                              <a:gd name="T3" fmla="*/ 3177 h 276"/>
                              <a:gd name="T4" fmla="+- 0 1450 1450"/>
                              <a:gd name="T5" fmla="*/ T4 w 1812"/>
                              <a:gd name="T6" fmla="+- 0 3177 3177"/>
                              <a:gd name="T7" fmla="*/ 3177 h 276"/>
                              <a:gd name="T8" fmla="+- 0 1450 1450"/>
                              <a:gd name="T9" fmla="*/ T8 w 1812"/>
                              <a:gd name="T10" fmla="+- 0 3184 3177"/>
                              <a:gd name="T11" fmla="*/ 3184 h 276"/>
                              <a:gd name="T12" fmla="+- 0 1450 1450"/>
                              <a:gd name="T13" fmla="*/ T12 w 1812"/>
                              <a:gd name="T14" fmla="+- 0 3453 3177"/>
                              <a:gd name="T15" fmla="*/ 3453 h 276"/>
                              <a:gd name="T16" fmla="+- 0 1471 1450"/>
                              <a:gd name="T17" fmla="*/ T16 w 1812"/>
                              <a:gd name="T18" fmla="+- 0 3453 3177"/>
                              <a:gd name="T19" fmla="*/ 3453 h 276"/>
                              <a:gd name="T20" fmla="+- 0 1471 1450"/>
                              <a:gd name="T21" fmla="*/ T20 w 1812"/>
                              <a:gd name="T22" fmla="+- 0 3184 3177"/>
                              <a:gd name="T23" fmla="*/ 3184 h 276"/>
                              <a:gd name="T24" fmla="+- 0 1471 1450"/>
                              <a:gd name="T25" fmla="*/ T24 w 1812"/>
                              <a:gd name="T26" fmla="+- 0 3177 3177"/>
                              <a:gd name="T27" fmla="*/ 3177 h 276"/>
                              <a:gd name="T28" fmla="+- 0 3262 1450"/>
                              <a:gd name="T29" fmla="*/ T28 w 1812"/>
                              <a:gd name="T30" fmla="+- 0 3177 3177"/>
                              <a:gd name="T31" fmla="*/ 3177 h 276"/>
                              <a:gd name="T32" fmla="+- 0 3151 1450"/>
                              <a:gd name="T33" fmla="*/ T32 w 1812"/>
                              <a:gd name="T34" fmla="+- 0 3177 3177"/>
                              <a:gd name="T35" fmla="*/ 3177 h 276"/>
                              <a:gd name="T36" fmla="+- 0 3151 1450"/>
                              <a:gd name="T37" fmla="*/ T36 w 1812"/>
                              <a:gd name="T38" fmla="+- 0 3453 3177"/>
                              <a:gd name="T39" fmla="*/ 3453 h 276"/>
                              <a:gd name="T40" fmla="+- 0 3262 1450"/>
                              <a:gd name="T41" fmla="*/ T40 w 1812"/>
                              <a:gd name="T42" fmla="+- 0 3453 3177"/>
                              <a:gd name="T43" fmla="*/ 3453 h 276"/>
                              <a:gd name="T44" fmla="+- 0 3262 1450"/>
                              <a:gd name="T45" fmla="*/ T44 w 1812"/>
                              <a:gd name="T46" fmla="+- 0 3177 3177"/>
                              <a:gd name="T47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76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6"/>
                                </a:lnTo>
                                <a:lnTo>
                                  <a:pt x="21" y="276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76"/>
                                </a:lnTo>
                                <a:lnTo>
                                  <a:pt x="1812" y="27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87"/>
                        <wps:cNvSpPr>
                          <a:spLocks/>
                        </wps:cNvSpPr>
                        <wps:spPr bwMode="auto">
                          <a:xfrm>
                            <a:off x="3271" y="3176"/>
                            <a:ext cx="1812" cy="276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177 3177"/>
                              <a:gd name="T3" fmla="*/ 3177 h 276"/>
                              <a:gd name="T4" fmla="+- 0 3271 3271"/>
                              <a:gd name="T5" fmla="*/ T4 w 1812"/>
                              <a:gd name="T6" fmla="+- 0 3177 3177"/>
                              <a:gd name="T7" fmla="*/ 3177 h 276"/>
                              <a:gd name="T8" fmla="+- 0 3271 3271"/>
                              <a:gd name="T9" fmla="*/ T8 w 1812"/>
                              <a:gd name="T10" fmla="+- 0 3453 3177"/>
                              <a:gd name="T11" fmla="*/ 3453 h 276"/>
                              <a:gd name="T12" fmla="+- 0 3362 3271"/>
                              <a:gd name="T13" fmla="*/ T12 w 1812"/>
                              <a:gd name="T14" fmla="+- 0 3453 3177"/>
                              <a:gd name="T15" fmla="*/ 3453 h 276"/>
                              <a:gd name="T16" fmla="+- 0 3362 3271"/>
                              <a:gd name="T17" fmla="*/ T16 w 1812"/>
                              <a:gd name="T18" fmla="+- 0 3177 3177"/>
                              <a:gd name="T19" fmla="*/ 3177 h 276"/>
                              <a:gd name="T20" fmla="+- 0 5083 3271"/>
                              <a:gd name="T21" fmla="*/ T20 w 1812"/>
                              <a:gd name="T22" fmla="+- 0 3177 3177"/>
                              <a:gd name="T23" fmla="*/ 3177 h 276"/>
                              <a:gd name="T24" fmla="+- 0 4954 3271"/>
                              <a:gd name="T25" fmla="*/ T24 w 1812"/>
                              <a:gd name="T26" fmla="+- 0 3177 3177"/>
                              <a:gd name="T27" fmla="*/ 3177 h 276"/>
                              <a:gd name="T28" fmla="+- 0 4954 3271"/>
                              <a:gd name="T29" fmla="*/ T28 w 1812"/>
                              <a:gd name="T30" fmla="+- 0 3453 3177"/>
                              <a:gd name="T31" fmla="*/ 3453 h 276"/>
                              <a:gd name="T32" fmla="+- 0 5083 3271"/>
                              <a:gd name="T33" fmla="*/ T32 w 1812"/>
                              <a:gd name="T34" fmla="+- 0 3453 3177"/>
                              <a:gd name="T35" fmla="*/ 3453 h 276"/>
                              <a:gd name="T36" fmla="+- 0 5083 3271"/>
                              <a:gd name="T37" fmla="*/ T36 w 1812"/>
                              <a:gd name="T38" fmla="+- 0 3177 3177"/>
                              <a:gd name="T39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7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1" y="276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76"/>
                                </a:lnTo>
                                <a:lnTo>
                                  <a:pt x="1812" y="27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86"/>
                        <wps:cNvSpPr>
                          <a:spLocks/>
                        </wps:cNvSpPr>
                        <wps:spPr bwMode="auto">
                          <a:xfrm>
                            <a:off x="5092" y="3176"/>
                            <a:ext cx="32" cy="276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3177 3177"/>
                              <a:gd name="T3" fmla="*/ 3177 h 276"/>
                              <a:gd name="T4" fmla="+- 0 5093 5093"/>
                              <a:gd name="T5" fmla="*/ T4 w 32"/>
                              <a:gd name="T6" fmla="+- 0 3177 3177"/>
                              <a:gd name="T7" fmla="*/ 3177 h 276"/>
                              <a:gd name="T8" fmla="+- 0 5093 5093"/>
                              <a:gd name="T9" fmla="*/ T8 w 32"/>
                              <a:gd name="T10" fmla="+- 0 3184 3177"/>
                              <a:gd name="T11" fmla="*/ 3184 h 276"/>
                              <a:gd name="T12" fmla="+- 0 5093 5093"/>
                              <a:gd name="T13" fmla="*/ T12 w 32"/>
                              <a:gd name="T14" fmla="+- 0 3453 3177"/>
                              <a:gd name="T15" fmla="*/ 3453 h 276"/>
                              <a:gd name="T16" fmla="+- 0 5124 5093"/>
                              <a:gd name="T17" fmla="*/ T16 w 32"/>
                              <a:gd name="T18" fmla="+- 0 3453 3177"/>
                              <a:gd name="T19" fmla="*/ 3453 h 276"/>
                              <a:gd name="T20" fmla="+- 0 5124 5093"/>
                              <a:gd name="T21" fmla="*/ T20 w 32"/>
                              <a:gd name="T22" fmla="+- 0 3184 3177"/>
                              <a:gd name="T23" fmla="*/ 3184 h 276"/>
                              <a:gd name="T24" fmla="+- 0 5124 5093"/>
                              <a:gd name="T25" fmla="*/ T24 w 32"/>
                              <a:gd name="T26" fmla="+- 0 3177 3177"/>
                              <a:gd name="T27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76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6"/>
                                </a:lnTo>
                                <a:lnTo>
                                  <a:pt x="31" y="276"/>
                                </a:lnTo>
                                <a:lnTo>
                                  <a:pt x="31" y="7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85"/>
                        <wps:cNvSpPr>
                          <a:spLocks/>
                        </wps:cNvSpPr>
                        <wps:spPr bwMode="auto">
                          <a:xfrm>
                            <a:off x="6895" y="3176"/>
                            <a:ext cx="1726" cy="276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3177 3177"/>
                              <a:gd name="T3" fmla="*/ 3177 h 276"/>
                              <a:gd name="T4" fmla="+- 0 6895 6895"/>
                              <a:gd name="T5" fmla="*/ T4 w 1726"/>
                              <a:gd name="T6" fmla="+- 0 3177 3177"/>
                              <a:gd name="T7" fmla="*/ 3177 h 276"/>
                              <a:gd name="T8" fmla="+- 0 6895 6895"/>
                              <a:gd name="T9" fmla="*/ T8 w 1726"/>
                              <a:gd name="T10" fmla="+- 0 3453 3177"/>
                              <a:gd name="T11" fmla="*/ 3453 h 276"/>
                              <a:gd name="T12" fmla="+- 0 6986 6895"/>
                              <a:gd name="T13" fmla="*/ T12 w 1726"/>
                              <a:gd name="T14" fmla="+- 0 3453 3177"/>
                              <a:gd name="T15" fmla="*/ 3453 h 276"/>
                              <a:gd name="T16" fmla="+- 0 6986 6895"/>
                              <a:gd name="T17" fmla="*/ T16 w 1726"/>
                              <a:gd name="T18" fmla="+- 0 3177 3177"/>
                              <a:gd name="T19" fmla="*/ 3177 h 276"/>
                              <a:gd name="T20" fmla="+- 0 8621 6895"/>
                              <a:gd name="T21" fmla="*/ T20 w 1726"/>
                              <a:gd name="T22" fmla="+- 0 3177 3177"/>
                              <a:gd name="T23" fmla="*/ 3177 h 276"/>
                              <a:gd name="T24" fmla="+- 0 8537 6895"/>
                              <a:gd name="T25" fmla="*/ T24 w 1726"/>
                              <a:gd name="T26" fmla="+- 0 3177 3177"/>
                              <a:gd name="T27" fmla="*/ 3177 h 276"/>
                              <a:gd name="T28" fmla="+- 0 8537 6895"/>
                              <a:gd name="T29" fmla="*/ T28 w 1726"/>
                              <a:gd name="T30" fmla="+- 0 3453 3177"/>
                              <a:gd name="T31" fmla="*/ 3453 h 276"/>
                              <a:gd name="T32" fmla="+- 0 8621 6895"/>
                              <a:gd name="T33" fmla="*/ T32 w 1726"/>
                              <a:gd name="T34" fmla="+- 0 3453 3177"/>
                              <a:gd name="T35" fmla="*/ 3453 h 276"/>
                              <a:gd name="T36" fmla="+- 0 8621 6895"/>
                              <a:gd name="T37" fmla="*/ T36 w 1726"/>
                              <a:gd name="T38" fmla="+- 0 3177 3177"/>
                              <a:gd name="T39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7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1" y="276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76"/>
                                </a:lnTo>
                                <a:lnTo>
                                  <a:pt x="1726" y="276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84"/>
                        <wps:cNvSpPr>
                          <a:spLocks/>
                        </wps:cNvSpPr>
                        <wps:spPr bwMode="auto">
                          <a:xfrm>
                            <a:off x="8632" y="3176"/>
                            <a:ext cx="1860" cy="276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3177 3177"/>
                              <a:gd name="T3" fmla="*/ 3177 h 276"/>
                              <a:gd name="T4" fmla="+- 0 8633 8633"/>
                              <a:gd name="T5" fmla="*/ T4 w 1860"/>
                              <a:gd name="T6" fmla="+- 0 3177 3177"/>
                              <a:gd name="T7" fmla="*/ 3177 h 276"/>
                              <a:gd name="T8" fmla="+- 0 8633 8633"/>
                              <a:gd name="T9" fmla="*/ T8 w 1860"/>
                              <a:gd name="T10" fmla="+- 0 3184 3177"/>
                              <a:gd name="T11" fmla="*/ 3184 h 276"/>
                              <a:gd name="T12" fmla="+- 0 8633 8633"/>
                              <a:gd name="T13" fmla="*/ T12 w 1860"/>
                              <a:gd name="T14" fmla="+- 0 3453 3177"/>
                              <a:gd name="T15" fmla="*/ 3453 h 276"/>
                              <a:gd name="T16" fmla="+- 0 8707 8633"/>
                              <a:gd name="T17" fmla="*/ T16 w 1860"/>
                              <a:gd name="T18" fmla="+- 0 3453 3177"/>
                              <a:gd name="T19" fmla="*/ 3453 h 276"/>
                              <a:gd name="T20" fmla="+- 0 8707 8633"/>
                              <a:gd name="T21" fmla="*/ T20 w 1860"/>
                              <a:gd name="T22" fmla="+- 0 3184 3177"/>
                              <a:gd name="T23" fmla="*/ 3184 h 276"/>
                              <a:gd name="T24" fmla="+- 0 8707 8633"/>
                              <a:gd name="T25" fmla="*/ T24 w 1860"/>
                              <a:gd name="T26" fmla="+- 0 3177 3177"/>
                              <a:gd name="T27" fmla="*/ 3177 h 276"/>
                              <a:gd name="T28" fmla="+- 0 10493 8633"/>
                              <a:gd name="T29" fmla="*/ T28 w 1860"/>
                              <a:gd name="T30" fmla="+- 0 3177 3177"/>
                              <a:gd name="T31" fmla="*/ 3177 h 276"/>
                              <a:gd name="T32" fmla="+- 0 10361 8633"/>
                              <a:gd name="T33" fmla="*/ T32 w 1860"/>
                              <a:gd name="T34" fmla="+- 0 3177 3177"/>
                              <a:gd name="T35" fmla="*/ 3177 h 276"/>
                              <a:gd name="T36" fmla="+- 0 10361 8633"/>
                              <a:gd name="T37" fmla="*/ T36 w 1860"/>
                              <a:gd name="T38" fmla="+- 0 3453 3177"/>
                              <a:gd name="T39" fmla="*/ 3453 h 276"/>
                              <a:gd name="T40" fmla="+- 0 10493 8633"/>
                              <a:gd name="T41" fmla="*/ T40 w 1860"/>
                              <a:gd name="T42" fmla="+- 0 3453 3177"/>
                              <a:gd name="T43" fmla="*/ 3453 h 276"/>
                              <a:gd name="T44" fmla="+- 0 10493 8633"/>
                              <a:gd name="T45" fmla="*/ T44 w 1860"/>
                              <a:gd name="T46" fmla="+- 0 3177 3177"/>
                              <a:gd name="T47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60" h="276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6"/>
                                </a:lnTo>
                                <a:lnTo>
                                  <a:pt x="74" y="276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76"/>
                                </a:lnTo>
                                <a:lnTo>
                                  <a:pt x="1860" y="276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83"/>
                        <wps:cNvSpPr>
                          <a:spLocks/>
                        </wps:cNvSpPr>
                        <wps:spPr bwMode="auto">
                          <a:xfrm>
                            <a:off x="1430" y="3176"/>
                            <a:ext cx="9082" cy="276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3177 3177"/>
                              <a:gd name="T3" fmla="*/ 3177 h 276"/>
                              <a:gd name="T4" fmla="+- 0 1430 1430"/>
                              <a:gd name="T5" fmla="*/ T4 w 9082"/>
                              <a:gd name="T6" fmla="+- 0 3177 3177"/>
                              <a:gd name="T7" fmla="*/ 3177 h 276"/>
                              <a:gd name="T8" fmla="+- 0 1430 1430"/>
                              <a:gd name="T9" fmla="*/ T8 w 9082"/>
                              <a:gd name="T10" fmla="+- 0 3453 3177"/>
                              <a:gd name="T11" fmla="*/ 3453 h 276"/>
                              <a:gd name="T12" fmla="+- 0 1450 1430"/>
                              <a:gd name="T13" fmla="*/ T12 w 9082"/>
                              <a:gd name="T14" fmla="+- 0 3453 3177"/>
                              <a:gd name="T15" fmla="*/ 3453 h 276"/>
                              <a:gd name="T16" fmla="+- 0 1450 1430"/>
                              <a:gd name="T17" fmla="*/ T16 w 9082"/>
                              <a:gd name="T18" fmla="+- 0 3177 3177"/>
                              <a:gd name="T19" fmla="*/ 3177 h 276"/>
                              <a:gd name="T20" fmla="+- 0 3281 1430"/>
                              <a:gd name="T21" fmla="*/ T20 w 9082"/>
                              <a:gd name="T22" fmla="+- 0 3177 3177"/>
                              <a:gd name="T23" fmla="*/ 3177 h 276"/>
                              <a:gd name="T24" fmla="+- 0 3262 1430"/>
                              <a:gd name="T25" fmla="*/ T24 w 9082"/>
                              <a:gd name="T26" fmla="+- 0 3177 3177"/>
                              <a:gd name="T27" fmla="*/ 3177 h 276"/>
                              <a:gd name="T28" fmla="+- 0 3262 1430"/>
                              <a:gd name="T29" fmla="*/ T28 w 9082"/>
                              <a:gd name="T30" fmla="+- 0 3453 3177"/>
                              <a:gd name="T31" fmla="*/ 3453 h 276"/>
                              <a:gd name="T32" fmla="+- 0 3281 1430"/>
                              <a:gd name="T33" fmla="*/ T32 w 9082"/>
                              <a:gd name="T34" fmla="+- 0 3453 3177"/>
                              <a:gd name="T35" fmla="*/ 3453 h 276"/>
                              <a:gd name="T36" fmla="+- 0 3281 1430"/>
                              <a:gd name="T37" fmla="*/ T36 w 9082"/>
                              <a:gd name="T38" fmla="+- 0 3177 3177"/>
                              <a:gd name="T39" fmla="*/ 3177 h 276"/>
                              <a:gd name="T40" fmla="+- 0 5105 1430"/>
                              <a:gd name="T41" fmla="*/ T40 w 9082"/>
                              <a:gd name="T42" fmla="+- 0 3177 3177"/>
                              <a:gd name="T43" fmla="*/ 3177 h 276"/>
                              <a:gd name="T44" fmla="+- 0 5086 1430"/>
                              <a:gd name="T45" fmla="*/ T44 w 9082"/>
                              <a:gd name="T46" fmla="+- 0 3177 3177"/>
                              <a:gd name="T47" fmla="*/ 3177 h 276"/>
                              <a:gd name="T48" fmla="+- 0 5086 1430"/>
                              <a:gd name="T49" fmla="*/ T48 w 9082"/>
                              <a:gd name="T50" fmla="+- 0 3453 3177"/>
                              <a:gd name="T51" fmla="*/ 3453 h 276"/>
                              <a:gd name="T52" fmla="+- 0 5105 1430"/>
                              <a:gd name="T53" fmla="*/ T52 w 9082"/>
                              <a:gd name="T54" fmla="+- 0 3453 3177"/>
                              <a:gd name="T55" fmla="*/ 3453 h 276"/>
                              <a:gd name="T56" fmla="+- 0 5105 1430"/>
                              <a:gd name="T57" fmla="*/ T56 w 9082"/>
                              <a:gd name="T58" fmla="+- 0 3177 3177"/>
                              <a:gd name="T59" fmla="*/ 3177 h 276"/>
                              <a:gd name="T60" fmla="+- 0 6905 1430"/>
                              <a:gd name="T61" fmla="*/ T60 w 9082"/>
                              <a:gd name="T62" fmla="+- 0 3177 3177"/>
                              <a:gd name="T63" fmla="*/ 3177 h 276"/>
                              <a:gd name="T64" fmla="+- 0 6886 1430"/>
                              <a:gd name="T65" fmla="*/ T64 w 9082"/>
                              <a:gd name="T66" fmla="+- 0 3177 3177"/>
                              <a:gd name="T67" fmla="*/ 3177 h 276"/>
                              <a:gd name="T68" fmla="+- 0 6886 1430"/>
                              <a:gd name="T69" fmla="*/ T68 w 9082"/>
                              <a:gd name="T70" fmla="+- 0 3453 3177"/>
                              <a:gd name="T71" fmla="*/ 3453 h 276"/>
                              <a:gd name="T72" fmla="+- 0 6905 1430"/>
                              <a:gd name="T73" fmla="*/ T72 w 9082"/>
                              <a:gd name="T74" fmla="+- 0 3453 3177"/>
                              <a:gd name="T75" fmla="*/ 3453 h 276"/>
                              <a:gd name="T76" fmla="+- 0 6905 1430"/>
                              <a:gd name="T77" fmla="*/ T76 w 9082"/>
                              <a:gd name="T78" fmla="+- 0 3177 3177"/>
                              <a:gd name="T79" fmla="*/ 3177 h 276"/>
                              <a:gd name="T80" fmla="+- 0 8642 1430"/>
                              <a:gd name="T81" fmla="*/ T80 w 9082"/>
                              <a:gd name="T82" fmla="+- 0 3177 3177"/>
                              <a:gd name="T83" fmla="*/ 3177 h 276"/>
                              <a:gd name="T84" fmla="+- 0 8623 1430"/>
                              <a:gd name="T85" fmla="*/ T84 w 9082"/>
                              <a:gd name="T86" fmla="+- 0 3177 3177"/>
                              <a:gd name="T87" fmla="*/ 3177 h 276"/>
                              <a:gd name="T88" fmla="+- 0 8623 1430"/>
                              <a:gd name="T89" fmla="*/ T88 w 9082"/>
                              <a:gd name="T90" fmla="+- 0 3453 3177"/>
                              <a:gd name="T91" fmla="*/ 3453 h 276"/>
                              <a:gd name="T92" fmla="+- 0 8642 1430"/>
                              <a:gd name="T93" fmla="*/ T92 w 9082"/>
                              <a:gd name="T94" fmla="+- 0 3453 3177"/>
                              <a:gd name="T95" fmla="*/ 3453 h 276"/>
                              <a:gd name="T96" fmla="+- 0 8642 1430"/>
                              <a:gd name="T97" fmla="*/ T96 w 9082"/>
                              <a:gd name="T98" fmla="+- 0 3177 3177"/>
                              <a:gd name="T99" fmla="*/ 3177 h 276"/>
                              <a:gd name="T100" fmla="+- 0 10512 1430"/>
                              <a:gd name="T101" fmla="*/ T100 w 9082"/>
                              <a:gd name="T102" fmla="+- 0 3177 3177"/>
                              <a:gd name="T103" fmla="*/ 3177 h 276"/>
                              <a:gd name="T104" fmla="+- 0 10493 1430"/>
                              <a:gd name="T105" fmla="*/ T104 w 9082"/>
                              <a:gd name="T106" fmla="+- 0 3177 3177"/>
                              <a:gd name="T107" fmla="*/ 3177 h 276"/>
                              <a:gd name="T108" fmla="+- 0 10493 1430"/>
                              <a:gd name="T109" fmla="*/ T108 w 9082"/>
                              <a:gd name="T110" fmla="+- 0 3453 3177"/>
                              <a:gd name="T111" fmla="*/ 3453 h 276"/>
                              <a:gd name="T112" fmla="+- 0 10512 1430"/>
                              <a:gd name="T113" fmla="*/ T112 w 9082"/>
                              <a:gd name="T114" fmla="+- 0 3453 3177"/>
                              <a:gd name="T115" fmla="*/ 3453 h 276"/>
                              <a:gd name="T116" fmla="+- 0 10512 1430"/>
                              <a:gd name="T117" fmla="*/ T116 w 9082"/>
                              <a:gd name="T118" fmla="+- 0 3177 3177"/>
                              <a:gd name="T119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7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0" y="276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76"/>
                                </a:lnTo>
                                <a:lnTo>
                                  <a:pt x="1851" y="276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76"/>
                                </a:lnTo>
                                <a:lnTo>
                                  <a:pt x="3675" y="276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76"/>
                                </a:lnTo>
                                <a:lnTo>
                                  <a:pt x="5475" y="276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76"/>
                                </a:lnTo>
                                <a:lnTo>
                                  <a:pt x="7212" y="276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76"/>
                                </a:lnTo>
                                <a:lnTo>
                                  <a:pt x="9082" y="276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82"/>
                        <wps:cNvSpPr>
                          <a:spLocks/>
                        </wps:cNvSpPr>
                        <wps:spPr bwMode="auto">
                          <a:xfrm>
                            <a:off x="1449" y="3452"/>
                            <a:ext cx="1812" cy="293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453 3453"/>
                              <a:gd name="T3" fmla="*/ 3453 h 293"/>
                              <a:gd name="T4" fmla="+- 0 1450 1450"/>
                              <a:gd name="T5" fmla="*/ T4 w 1812"/>
                              <a:gd name="T6" fmla="+- 0 3453 3453"/>
                              <a:gd name="T7" fmla="*/ 3453 h 293"/>
                              <a:gd name="T8" fmla="+- 0 1450 1450"/>
                              <a:gd name="T9" fmla="*/ T8 w 1812"/>
                              <a:gd name="T10" fmla="+- 0 3467 3453"/>
                              <a:gd name="T11" fmla="*/ 3467 h 293"/>
                              <a:gd name="T12" fmla="+- 0 1450 1450"/>
                              <a:gd name="T13" fmla="*/ T12 w 1812"/>
                              <a:gd name="T14" fmla="+- 0 3745 3453"/>
                              <a:gd name="T15" fmla="*/ 3745 h 293"/>
                              <a:gd name="T16" fmla="+- 0 1471 1450"/>
                              <a:gd name="T17" fmla="*/ T16 w 1812"/>
                              <a:gd name="T18" fmla="+- 0 3745 3453"/>
                              <a:gd name="T19" fmla="*/ 3745 h 293"/>
                              <a:gd name="T20" fmla="+- 0 1471 1450"/>
                              <a:gd name="T21" fmla="*/ T20 w 1812"/>
                              <a:gd name="T22" fmla="+- 0 3467 3453"/>
                              <a:gd name="T23" fmla="*/ 3467 h 293"/>
                              <a:gd name="T24" fmla="+- 0 1471 1450"/>
                              <a:gd name="T25" fmla="*/ T24 w 1812"/>
                              <a:gd name="T26" fmla="+- 0 3453 3453"/>
                              <a:gd name="T27" fmla="*/ 3453 h 293"/>
                              <a:gd name="T28" fmla="+- 0 3262 1450"/>
                              <a:gd name="T29" fmla="*/ T28 w 1812"/>
                              <a:gd name="T30" fmla="+- 0 3453 3453"/>
                              <a:gd name="T31" fmla="*/ 3453 h 293"/>
                              <a:gd name="T32" fmla="+- 0 3151 1450"/>
                              <a:gd name="T33" fmla="*/ T32 w 1812"/>
                              <a:gd name="T34" fmla="+- 0 3453 3453"/>
                              <a:gd name="T35" fmla="*/ 3453 h 293"/>
                              <a:gd name="T36" fmla="+- 0 3151 1450"/>
                              <a:gd name="T37" fmla="*/ T36 w 1812"/>
                              <a:gd name="T38" fmla="+- 0 3745 3453"/>
                              <a:gd name="T39" fmla="*/ 3745 h 293"/>
                              <a:gd name="T40" fmla="+- 0 3262 1450"/>
                              <a:gd name="T41" fmla="*/ T40 w 1812"/>
                              <a:gd name="T42" fmla="+- 0 3745 3453"/>
                              <a:gd name="T43" fmla="*/ 3745 h 293"/>
                              <a:gd name="T44" fmla="+- 0 3262 1450"/>
                              <a:gd name="T45" fmla="*/ T44 w 1812"/>
                              <a:gd name="T46" fmla="+- 0 3453 3453"/>
                              <a:gd name="T47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9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2"/>
                                </a:lnTo>
                                <a:lnTo>
                                  <a:pt x="21" y="292"/>
                                </a:lnTo>
                                <a:lnTo>
                                  <a:pt x="21" y="1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92"/>
                                </a:lnTo>
                                <a:lnTo>
                                  <a:pt x="1812" y="29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81"/>
                        <wps:cNvSpPr>
                          <a:spLocks/>
                        </wps:cNvSpPr>
                        <wps:spPr bwMode="auto">
                          <a:xfrm>
                            <a:off x="3271" y="3452"/>
                            <a:ext cx="1812" cy="293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453 3453"/>
                              <a:gd name="T3" fmla="*/ 3453 h 293"/>
                              <a:gd name="T4" fmla="+- 0 3271 3271"/>
                              <a:gd name="T5" fmla="*/ T4 w 1812"/>
                              <a:gd name="T6" fmla="+- 0 3453 3453"/>
                              <a:gd name="T7" fmla="*/ 3453 h 293"/>
                              <a:gd name="T8" fmla="+- 0 3271 3271"/>
                              <a:gd name="T9" fmla="*/ T8 w 1812"/>
                              <a:gd name="T10" fmla="+- 0 3745 3453"/>
                              <a:gd name="T11" fmla="*/ 3745 h 293"/>
                              <a:gd name="T12" fmla="+- 0 3362 3271"/>
                              <a:gd name="T13" fmla="*/ T12 w 1812"/>
                              <a:gd name="T14" fmla="+- 0 3745 3453"/>
                              <a:gd name="T15" fmla="*/ 3745 h 293"/>
                              <a:gd name="T16" fmla="+- 0 3362 3271"/>
                              <a:gd name="T17" fmla="*/ T16 w 1812"/>
                              <a:gd name="T18" fmla="+- 0 3453 3453"/>
                              <a:gd name="T19" fmla="*/ 3453 h 293"/>
                              <a:gd name="T20" fmla="+- 0 5083 3271"/>
                              <a:gd name="T21" fmla="*/ T20 w 1812"/>
                              <a:gd name="T22" fmla="+- 0 3453 3453"/>
                              <a:gd name="T23" fmla="*/ 3453 h 293"/>
                              <a:gd name="T24" fmla="+- 0 4954 3271"/>
                              <a:gd name="T25" fmla="*/ T24 w 1812"/>
                              <a:gd name="T26" fmla="+- 0 3453 3453"/>
                              <a:gd name="T27" fmla="*/ 3453 h 293"/>
                              <a:gd name="T28" fmla="+- 0 4954 3271"/>
                              <a:gd name="T29" fmla="*/ T28 w 1812"/>
                              <a:gd name="T30" fmla="+- 0 3745 3453"/>
                              <a:gd name="T31" fmla="*/ 3745 h 293"/>
                              <a:gd name="T32" fmla="+- 0 5083 3271"/>
                              <a:gd name="T33" fmla="*/ T32 w 1812"/>
                              <a:gd name="T34" fmla="+- 0 3745 3453"/>
                              <a:gd name="T35" fmla="*/ 3745 h 293"/>
                              <a:gd name="T36" fmla="+- 0 5083 3271"/>
                              <a:gd name="T37" fmla="*/ T36 w 1812"/>
                              <a:gd name="T38" fmla="+- 0 3453 3453"/>
                              <a:gd name="T39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9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1" y="29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92"/>
                                </a:lnTo>
                                <a:lnTo>
                                  <a:pt x="1812" y="29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80"/>
                        <wps:cNvSpPr>
                          <a:spLocks/>
                        </wps:cNvSpPr>
                        <wps:spPr bwMode="auto">
                          <a:xfrm>
                            <a:off x="5092" y="3452"/>
                            <a:ext cx="32" cy="293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3453 3453"/>
                              <a:gd name="T3" fmla="*/ 3453 h 293"/>
                              <a:gd name="T4" fmla="+- 0 5093 5093"/>
                              <a:gd name="T5" fmla="*/ T4 w 32"/>
                              <a:gd name="T6" fmla="+- 0 3453 3453"/>
                              <a:gd name="T7" fmla="*/ 3453 h 293"/>
                              <a:gd name="T8" fmla="+- 0 5093 5093"/>
                              <a:gd name="T9" fmla="*/ T8 w 32"/>
                              <a:gd name="T10" fmla="+- 0 3467 3453"/>
                              <a:gd name="T11" fmla="*/ 3467 h 293"/>
                              <a:gd name="T12" fmla="+- 0 5093 5093"/>
                              <a:gd name="T13" fmla="*/ T12 w 32"/>
                              <a:gd name="T14" fmla="+- 0 3745 3453"/>
                              <a:gd name="T15" fmla="*/ 3745 h 293"/>
                              <a:gd name="T16" fmla="+- 0 5124 5093"/>
                              <a:gd name="T17" fmla="*/ T16 w 32"/>
                              <a:gd name="T18" fmla="+- 0 3745 3453"/>
                              <a:gd name="T19" fmla="*/ 3745 h 293"/>
                              <a:gd name="T20" fmla="+- 0 5124 5093"/>
                              <a:gd name="T21" fmla="*/ T20 w 32"/>
                              <a:gd name="T22" fmla="+- 0 3467 3453"/>
                              <a:gd name="T23" fmla="*/ 3467 h 293"/>
                              <a:gd name="T24" fmla="+- 0 5124 5093"/>
                              <a:gd name="T25" fmla="*/ T24 w 32"/>
                              <a:gd name="T26" fmla="+- 0 3453 3453"/>
                              <a:gd name="T27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93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2"/>
                                </a:lnTo>
                                <a:lnTo>
                                  <a:pt x="31" y="292"/>
                                </a:lnTo>
                                <a:lnTo>
                                  <a:pt x="31" y="1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79"/>
                        <wps:cNvSpPr>
                          <a:spLocks/>
                        </wps:cNvSpPr>
                        <wps:spPr bwMode="auto">
                          <a:xfrm>
                            <a:off x="6895" y="3452"/>
                            <a:ext cx="1726" cy="293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3453 3453"/>
                              <a:gd name="T3" fmla="*/ 3453 h 293"/>
                              <a:gd name="T4" fmla="+- 0 6895 6895"/>
                              <a:gd name="T5" fmla="*/ T4 w 1726"/>
                              <a:gd name="T6" fmla="+- 0 3453 3453"/>
                              <a:gd name="T7" fmla="*/ 3453 h 293"/>
                              <a:gd name="T8" fmla="+- 0 6895 6895"/>
                              <a:gd name="T9" fmla="*/ T8 w 1726"/>
                              <a:gd name="T10" fmla="+- 0 3745 3453"/>
                              <a:gd name="T11" fmla="*/ 3745 h 293"/>
                              <a:gd name="T12" fmla="+- 0 6986 6895"/>
                              <a:gd name="T13" fmla="*/ T12 w 1726"/>
                              <a:gd name="T14" fmla="+- 0 3745 3453"/>
                              <a:gd name="T15" fmla="*/ 3745 h 293"/>
                              <a:gd name="T16" fmla="+- 0 6986 6895"/>
                              <a:gd name="T17" fmla="*/ T16 w 1726"/>
                              <a:gd name="T18" fmla="+- 0 3453 3453"/>
                              <a:gd name="T19" fmla="*/ 3453 h 293"/>
                              <a:gd name="T20" fmla="+- 0 8621 6895"/>
                              <a:gd name="T21" fmla="*/ T20 w 1726"/>
                              <a:gd name="T22" fmla="+- 0 3453 3453"/>
                              <a:gd name="T23" fmla="*/ 3453 h 293"/>
                              <a:gd name="T24" fmla="+- 0 8537 6895"/>
                              <a:gd name="T25" fmla="*/ T24 w 1726"/>
                              <a:gd name="T26" fmla="+- 0 3453 3453"/>
                              <a:gd name="T27" fmla="*/ 3453 h 293"/>
                              <a:gd name="T28" fmla="+- 0 8537 6895"/>
                              <a:gd name="T29" fmla="*/ T28 w 1726"/>
                              <a:gd name="T30" fmla="+- 0 3745 3453"/>
                              <a:gd name="T31" fmla="*/ 3745 h 293"/>
                              <a:gd name="T32" fmla="+- 0 8621 6895"/>
                              <a:gd name="T33" fmla="*/ T32 w 1726"/>
                              <a:gd name="T34" fmla="+- 0 3745 3453"/>
                              <a:gd name="T35" fmla="*/ 3745 h 293"/>
                              <a:gd name="T36" fmla="+- 0 8621 6895"/>
                              <a:gd name="T37" fmla="*/ T36 w 1726"/>
                              <a:gd name="T38" fmla="+- 0 3453 3453"/>
                              <a:gd name="T39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9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1" y="29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92"/>
                                </a:lnTo>
                                <a:lnTo>
                                  <a:pt x="1726" y="292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78"/>
                        <wps:cNvSpPr>
                          <a:spLocks/>
                        </wps:cNvSpPr>
                        <wps:spPr bwMode="auto">
                          <a:xfrm>
                            <a:off x="8632" y="3452"/>
                            <a:ext cx="1860" cy="293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3453 3453"/>
                              <a:gd name="T3" fmla="*/ 3453 h 293"/>
                              <a:gd name="T4" fmla="+- 0 8633 8633"/>
                              <a:gd name="T5" fmla="*/ T4 w 1860"/>
                              <a:gd name="T6" fmla="+- 0 3453 3453"/>
                              <a:gd name="T7" fmla="*/ 3453 h 293"/>
                              <a:gd name="T8" fmla="+- 0 8633 8633"/>
                              <a:gd name="T9" fmla="*/ T8 w 1860"/>
                              <a:gd name="T10" fmla="+- 0 3467 3453"/>
                              <a:gd name="T11" fmla="*/ 3467 h 293"/>
                              <a:gd name="T12" fmla="+- 0 8633 8633"/>
                              <a:gd name="T13" fmla="*/ T12 w 1860"/>
                              <a:gd name="T14" fmla="+- 0 3745 3453"/>
                              <a:gd name="T15" fmla="*/ 3745 h 293"/>
                              <a:gd name="T16" fmla="+- 0 8707 8633"/>
                              <a:gd name="T17" fmla="*/ T16 w 1860"/>
                              <a:gd name="T18" fmla="+- 0 3745 3453"/>
                              <a:gd name="T19" fmla="*/ 3745 h 293"/>
                              <a:gd name="T20" fmla="+- 0 8707 8633"/>
                              <a:gd name="T21" fmla="*/ T20 w 1860"/>
                              <a:gd name="T22" fmla="+- 0 3467 3453"/>
                              <a:gd name="T23" fmla="*/ 3467 h 293"/>
                              <a:gd name="T24" fmla="+- 0 8707 8633"/>
                              <a:gd name="T25" fmla="*/ T24 w 1860"/>
                              <a:gd name="T26" fmla="+- 0 3453 3453"/>
                              <a:gd name="T27" fmla="*/ 3453 h 293"/>
                              <a:gd name="T28" fmla="+- 0 10493 8633"/>
                              <a:gd name="T29" fmla="*/ T28 w 1860"/>
                              <a:gd name="T30" fmla="+- 0 3453 3453"/>
                              <a:gd name="T31" fmla="*/ 3453 h 293"/>
                              <a:gd name="T32" fmla="+- 0 10361 8633"/>
                              <a:gd name="T33" fmla="*/ T32 w 1860"/>
                              <a:gd name="T34" fmla="+- 0 3453 3453"/>
                              <a:gd name="T35" fmla="*/ 3453 h 293"/>
                              <a:gd name="T36" fmla="+- 0 10361 8633"/>
                              <a:gd name="T37" fmla="*/ T36 w 1860"/>
                              <a:gd name="T38" fmla="+- 0 3745 3453"/>
                              <a:gd name="T39" fmla="*/ 3745 h 293"/>
                              <a:gd name="T40" fmla="+- 0 10493 8633"/>
                              <a:gd name="T41" fmla="*/ T40 w 1860"/>
                              <a:gd name="T42" fmla="+- 0 3745 3453"/>
                              <a:gd name="T43" fmla="*/ 3745 h 293"/>
                              <a:gd name="T44" fmla="+- 0 10493 8633"/>
                              <a:gd name="T45" fmla="*/ T44 w 1860"/>
                              <a:gd name="T46" fmla="+- 0 3453 3453"/>
                              <a:gd name="T47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60" h="293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2"/>
                                </a:lnTo>
                                <a:lnTo>
                                  <a:pt x="74" y="292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92"/>
                                </a:lnTo>
                                <a:lnTo>
                                  <a:pt x="1860" y="292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77"/>
                        <wps:cNvSpPr>
                          <a:spLocks/>
                        </wps:cNvSpPr>
                        <wps:spPr bwMode="auto">
                          <a:xfrm>
                            <a:off x="1430" y="3452"/>
                            <a:ext cx="9082" cy="293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3453 3453"/>
                              <a:gd name="T3" fmla="*/ 3453 h 293"/>
                              <a:gd name="T4" fmla="+- 0 1430 1430"/>
                              <a:gd name="T5" fmla="*/ T4 w 9082"/>
                              <a:gd name="T6" fmla="+- 0 3453 3453"/>
                              <a:gd name="T7" fmla="*/ 3453 h 293"/>
                              <a:gd name="T8" fmla="+- 0 1430 1430"/>
                              <a:gd name="T9" fmla="*/ T8 w 9082"/>
                              <a:gd name="T10" fmla="+- 0 3745 3453"/>
                              <a:gd name="T11" fmla="*/ 3745 h 293"/>
                              <a:gd name="T12" fmla="+- 0 1450 1430"/>
                              <a:gd name="T13" fmla="*/ T12 w 9082"/>
                              <a:gd name="T14" fmla="+- 0 3745 3453"/>
                              <a:gd name="T15" fmla="*/ 3745 h 293"/>
                              <a:gd name="T16" fmla="+- 0 1450 1430"/>
                              <a:gd name="T17" fmla="*/ T16 w 9082"/>
                              <a:gd name="T18" fmla="+- 0 3453 3453"/>
                              <a:gd name="T19" fmla="*/ 3453 h 293"/>
                              <a:gd name="T20" fmla="+- 0 3281 1430"/>
                              <a:gd name="T21" fmla="*/ T20 w 9082"/>
                              <a:gd name="T22" fmla="+- 0 3453 3453"/>
                              <a:gd name="T23" fmla="*/ 3453 h 293"/>
                              <a:gd name="T24" fmla="+- 0 3262 1430"/>
                              <a:gd name="T25" fmla="*/ T24 w 9082"/>
                              <a:gd name="T26" fmla="+- 0 3453 3453"/>
                              <a:gd name="T27" fmla="*/ 3453 h 293"/>
                              <a:gd name="T28" fmla="+- 0 3262 1430"/>
                              <a:gd name="T29" fmla="*/ T28 w 9082"/>
                              <a:gd name="T30" fmla="+- 0 3745 3453"/>
                              <a:gd name="T31" fmla="*/ 3745 h 293"/>
                              <a:gd name="T32" fmla="+- 0 3281 1430"/>
                              <a:gd name="T33" fmla="*/ T32 w 9082"/>
                              <a:gd name="T34" fmla="+- 0 3745 3453"/>
                              <a:gd name="T35" fmla="*/ 3745 h 293"/>
                              <a:gd name="T36" fmla="+- 0 3281 1430"/>
                              <a:gd name="T37" fmla="*/ T36 w 9082"/>
                              <a:gd name="T38" fmla="+- 0 3453 3453"/>
                              <a:gd name="T39" fmla="*/ 3453 h 293"/>
                              <a:gd name="T40" fmla="+- 0 5105 1430"/>
                              <a:gd name="T41" fmla="*/ T40 w 9082"/>
                              <a:gd name="T42" fmla="+- 0 3453 3453"/>
                              <a:gd name="T43" fmla="*/ 3453 h 293"/>
                              <a:gd name="T44" fmla="+- 0 5086 1430"/>
                              <a:gd name="T45" fmla="*/ T44 w 9082"/>
                              <a:gd name="T46" fmla="+- 0 3453 3453"/>
                              <a:gd name="T47" fmla="*/ 3453 h 293"/>
                              <a:gd name="T48" fmla="+- 0 5086 1430"/>
                              <a:gd name="T49" fmla="*/ T48 w 9082"/>
                              <a:gd name="T50" fmla="+- 0 3745 3453"/>
                              <a:gd name="T51" fmla="*/ 3745 h 293"/>
                              <a:gd name="T52" fmla="+- 0 5105 1430"/>
                              <a:gd name="T53" fmla="*/ T52 w 9082"/>
                              <a:gd name="T54" fmla="+- 0 3745 3453"/>
                              <a:gd name="T55" fmla="*/ 3745 h 293"/>
                              <a:gd name="T56" fmla="+- 0 5105 1430"/>
                              <a:gd name="T57" fmla="*/ T56 w 9082"/>
                              <a:gd name="T58" fmla="+- 0 3453 3453"/>
                              <a:gd name="T59" fmla="*/ 3453 h 293"/>
                              <a:gd name="T60" fmla="+- 0 6905 1430"/>
                              <a:gd name="T61" fmla="*/ T60 w 9082"/>
                              <a:gd name="T62" fmla="+- 0 3453 3453"/>
                              <a:gd name="T63" fmla="*/ 3453 h 293"/>
                              <a:gd name="T64" fmla="+- 0 6886 1430"/>
                              <a:gd name="T65" fmla="*/ T64 w 9082"/>
                              <a:gd name="T66" fmla="+- 0 3453 3453"/>
                              <a:gd name="T67" fmla="*/ 3453 h 293"/>
                              <a:gd name="T68" fmla="+- 0 6886 1430"/>
                              <a:gd name="T69" fmla="*/ T68 w 9082"/>
                              <a:gd name="T70" fmla="+- 0 3745 3453"/>
                              <a:gd name="T71" fmla="*/ 3745 h 293"/>
                              <a:gd name="T72" fmla="+- 0 6905 1430"/>
                              <a:gd name="T73" fmla="*/ T72 w 9082"/>
                              <a:gd name="T74" fmla="+- 0 3745 3453"/>
                              <a:gd name="T75" fmla="*/ 3745 h 293"/>
                              <a:gd name="T76" fmla="+- 0 6905 1430"/>
                              <a:gd name="T77" fmla="*/ T76 w 9082"/>
                              <a:gd name="T78" fmla="+- 0 3453 3453"/>
                              <a:gd name="T79" fmla="*/ 3453 h 293"/>
                              <a:gd name="T80" fmla="+- 0 8642 1430"/>
                              <a:gd name="T81" fmla="*/ T80 w 9082"/>
                              <a:gd name="T82" fmla="+- 0 3453 3453"/>
                              <a:gd name="T83" fmla="*/ 3453 h 293"/>
                              <a:gd name="T84" fmla="+- 0 8623 1430"/>
                              <a:gd name="T85" fmla="*/ T84 w 9082"/>
                              <a:gd name="T86" fmla="+- 0 3453 3453"/>
                              <a:gd name="T87" fmla="*/ 3453 h 293"/>
                              <a:gd name="T88" fmla="+- 0 8623 1430"/>
                              <a:gd name="T89" fmla="*/ T88 w 9082"/>
                              <a:gd name="T90" fmla="+- 0 3745 3453"/>
                              <a:gd name="T91" fmla="*/ 3745 h 293"/>
                              <a:gd name="T92" fmla="+- 0 8642 1430"/>
                              <a:gd name="T93" fmla="*/ T92 w 9082"/>
                              <a:gd name="T94" fmla="+- 0 3745 3453"/>
                              <a:gd name="T95" fmla="*/ 3745 h 293"/>
                              <a:gd name="T96" fmla="+- 0 8642 1430"/>
                              <a:gd name="T97" fmla="*/ T96 w 9082"/>
                              <a:gd name="T98" fmla="+- 0 3453 3453"/>
                              <a:gd name="T99" fmla="*/ 3453 h 293"/>
                              <a:gd name="T100" fmla="+- 0 10512 1430"/>
                              <a:gd name="T101" fmla="*/ T100 w 9082"/>
                              <a:gd name="T102" fmla="+- 0 3453 3453"/>
                              <a:gd name="T103" fmla="*/ 3453 h 293"/>
                              <a:gd name="T104" fmla="+- 0 10493 1430"/>
                              <a:gd name="T105" fmla="*/ T104 w 9082"/>
                              <a:gd name="T106" fmla="+- 0 3453 3453"/>
                              <a:gd name="T107" fmla="*/ 3453 h 293"/>
                              <a:gd name="T108" fmla="+- 0 10493 1430"/>
                              <a:gd name="T109" fmla="*/ T108 w 9082"/>
                              <a:gd name="T110" fmla="+- 0 3745 3453"/>
                              <a:gd name="T111" fmla="*/ 3745 h 293"/>
                              <a:gd name="T112" fmla="+- 0 10512 1430"/>
                              <a:gd name="T113" fmla="*/ T112 w 9082"/>
                              <a:gd name="T114" fmla="+- 0 3745 3453"/>
                              <a:gd name="T115" fmla="*/ 3745 h 293"/>
                              <a:gd name="T116" fmla="+- 0 10512 1430"/>
                              <a:gd name="T117" fmla="*/ T116 w 9082"/>
                              <a:gd name="T118" fmla="+- 0 3453 3453"/>
                              <a:gd name="T119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9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20" y="29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92"/>
                                </a:lnTo>
                                <a:lnTo>
                                  <a:pt x="1851" y="292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92"/>
                                </a:lnTo>
                                <a:lnTo>
                                  <a:pt x="3675" y="292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92"/>
                                </a:lnTo>
                                <a:lnTo>
                                  <a:pt x="5475" y="292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92"/>
                                </a:lnTo>
                                <a:lnTo>
                                  <a:pt x="7212" y="292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92"/>
                                </a:lnTo>
                                <a:lnTo>
                                  <a:pt x="9082" y="292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76"/>
                        <wps:cNvSpPr>
                          <a:spLocks/>
                        </wps:cNvSpPr>
                        <wps:spPr bwMode="auto">
                          <a:xfrm>
                            <a:off x="1449" y="3764"/>
                            <a:ext cx="1812" cy="245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765 3765"/>
                              <a:gd name="T3" fmla="*/ 3765 h 245"/>
                              <a:gd name="T4" fmla="+- 0 1450 1450"/>
                              <a:gd name="T5" fmla="*/ T4 w 1812"/>
                              <a:gd name="T6" fmla="+- 0 3765 3765"/>
                              <a:gd name="T7" fmla="*/ 3765 h 245"/>
                              <a:gd name="T8" fmla="+- 0 1450 1450"/>
                              <a:gd name="T9" fmla="*/ T8 w 1812"/>
                              <a:gd name="T10" fmla="+- 0 4009 3765"/>
                              <a:gd name="T11" fmla="*/ 4009 h 245"/>
                              <a:gd name="T12" fmla="+- 0 1471 1450"/>
                              <a:gd name="T13" fmla="*/ T12 w 1812"/>
                              <a:gd name="T14" fmla="+- 0 4009 3765"/>
                              <a:gd name="T15" fmla="*/ 4009 h 245"/>
                              <a:gd name="T16" fmla="+- 0 1471 1450"/>
                              <a:gd name="T17" fmla="*/ T16 w 1812"/>
                              <a:gd name="T18" fmla="+- 0 3765 3765"/>
                              <a:gd name="T19" fmla="*/ 3765 h 245"/>
                              <a:gd name="T20" fmla="+- 0 3262 1450"/>
                              <a:gd name="T21" fmla="*/ T20 w 1812"/>
                              <a:gd name="T22" fmla="+- 0 3765 3765"/>
                              <a:gd name="T23" fmla="*/ 3765 h 245"/>
                              <a:gd name="T24" fmla="+- 0 3151 1450"/>
                              <a:gd name="T25" fmla="*/ T24 w 1812"/>
                              <a:gd name="T26" fmla="+- 0 3765 3765"/>
                              <a:gd name="T27" fmla="*/ 3765 h 245"/>
                              <a:gd name="T28" fmla="+- 0 3151 1450"/>
                              <a:gd name="T29" fmla="*/ T28 w 1812"/>
                              <a:gd name="T30" fmla="+- 0 4009 3765"/>
                              <a:gd name="T31" fmla="*/ 4009 h 245"/>
                              <a:gd name="T32" fmla="+- 0 3262 1450"/>
                              <a:gd name="T33" fmla="*/ T32 w 1812"/>
                              <a:gd name="T34" fmla="+- 0 4009 3765"/>
                              <a:gd name="T35" fmla="*/ 4009 h 245"/>
                              <a:gd name="T36" fmla="+- 0 3262 1450"/>
                              <a:gd name="T37" fmla="*/ T36 w 1812"/>
                              <a:gd name="T38" fmla="+- 0 3765 3765"/>
                              <a:gd name="T39" fmla="*/ 376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5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21" y="24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75"/>
                        <wps:cNvSpPr>
                          <a:spLocks/>
                        </wps:cNvSpPr>
                        <wps:spPr bwMode="auto">
                          <a:xfrm>
                            <a:off x="3271" y="3764"/>
                            <a:ext cx="1812" cy="2602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765 3765"/>
                              <a:gd name="T3" fmla="*/ 3765 h 2602"/>
                              <a:gd name="T4" fmla="+- 0 3271 3271"/>
                              <a:gd name="T5" fmla="*/ T4 w 1812"/>
                              <a:gd name="T6" fmla="+- 0 3765 3765"/>
                              <a:gd name="T7" fmla="*/ 3765 h 2602"/>
                              <a:gd name="T8" fmla="+- 0 3271 3271"/>
                              <a:gd name="T9" fmla="*/ T8 w 1812"/>
                              <a:gd name="T10" fmla="+- 0 4009 3765"/>
                              <a:gd name="T11" fmla="*/ 4009 h 2602"/>
                              <a:gd name="T12" fmla="+- 0 3362 3271"/>
                              <a:gd name="T13" fmla="*/ T12 w 1812"/>
                              <a:gd name="T14" fmla="+- 0 4009 3765"/>
                              <a:gd name="T15" fmla="*/ 4009 h 2602"/>
                              <a:gd name="T16" fmla="+- 0 3362 3271"/>
                              <a:gd name="T17" fmla="*/ T16 w 1812"/>
                              <a:gd name="T18" fmla="+- 0 3765 3765"/>
                              <a:gd name="T19" fmla="*/ 3765 h 2602"/>
                              <a:gd name="T20" fmla="+- 0 5083 3271"/>
                              <a:gd name="T21" fmla="*/ T20 w 1812"/>
                              <a:gd name="T22" fmla="+- 0 3765 3765"/>
                              <a:gd name="T23" fmla="*/ 3765 h 2602"/>
                              <a:gd name="T24" fmla="+- 0 4954 3271"/>
                              <a:gd name="T25" fmla="*/ T24 w 1812"/>
                              <a:gd name="T26" fmla="+- 0 3765 3765"/>
                              <a:gd name="T27" fmla="*/ 3765 h 2602"/>
                              <a:gd name="T28" fmla="+- 0 3372 3271"/>
                              <a:gd name="T29" fmla="*/ T28 w 1812"/>
                              <a:gd name="T30" fmla="+- 0 3765 3765"/>
                              <a:gd name="T31" fmla="*/ 3765 h 2602"/>
                              <a:gd name="T32" fmla="+- 0 3372 3271"/>
                              <a:gd name="T33" fmla="*/ T32 w 1812"/>
                              <a:gd name="T34" fmla="+- 0 6366 3765"/>
                              <a:gd name="T35" fmla="*/ 6366 h 2602"/>
                              <a:gd name="T36" fmla="+- 0 4954 3271"/>
                              <a:gd name="T37" fmla="*/ T36 w 1812"/>
                              <a:gd name="T38" fmla="+- 0 6366 3765"/>
                              <a:gd name="T39" fmla="*/ 6366 h 2602"/>
                              <a:gd name="T40" fmla="+- 0 4954 3271"/>
                              <a:gd name="T41" fmla="*/ T40 w 1812"/>
                              <a:gd name="T42" fmla="+- 0 4009 3765"/>
                              <a:gd name="T43" fmla="*/ 4009 h 2602"/>
                              <a:gd name="T44" fmla="+- 0 5083 3271"/>
                              <a:gd name="T45" fmla="*/ T44 w 1812"/>
                              <a:gd name="T46" fmla="+- 0 4009 3765"/>
                              <a:gd name="T47" fmla="*/ 4009 h 2602"/>
                              <a:gd name="T48" fmla="+- 0 5083 3271"/>
                              <a:gd name="T49" fmla="*/ T48 w 1812"/>
                              <a:gd name="T50" fmla="+- 0 3765 3765"/>
                              <a:gd name="T51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260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1" y="24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2601"/>
                                </a:lnTo>
                                <a:lnTo>
                                  <a:pt x="1683" y="2601"/>
                                </a:lnTo>
                                <a:lnTo>
                                  <a:pt x="1683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74"/>
                        <wps:cNvSpPr>
                          <a:spLocks/>
                        </wps:cNvSpPr>
                        <wps:spPr bwMode="auto">
                          <a:xfrm>
                            <a:off x="5092" y="3764"/>
                            <a:ext cx="1793" cy="2602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1793"/>
                              <a:gd name="T2" fmla="+- 0 3765 3765"/>
                              <a:gd name="T3" fmla="*/ 3765 h 2602"/>
                              <a:gd name="T4" fmla="+- 0 5093 5093"/>
                              <a:gd name="T5" fmla="*/ T4 w 1793"/>
                              <a:gd name="T6" fmla="+- 0 3765 3765"/>
                              <a:gd name="T7" fmla="*/ 3765 h 2602"/>
                              <a:gd name="T8" fmla="+- 0 5093 5093"/>
                              <a:gd name="T9" fmla="*/ T8 w 1793"/>
                              <a:gd name="T10" fmla="+- 0 4009 3765"/>
                              <a:gd name="T11" fmla="*/ 4009 h 2602"/>
                              <a:gd name="T12" fmla="+- 0 5124 5093"/>
                              <a:gd name="T13" fmla="*/ T12 w 1793"/>
                              <a:gd name="T14" fmla="+- 0 4009 3765"/>
                              <a:gd name="T15" fmla="*/ 4009 h 2602"/>
                              <a:gd name="T16" fmla="+- 0 5124 5093"/>
                              <a:gd name="T17" fmla="*/ T16 w 1793"/>
                              <a:gd name="T18" fmla="+- 0 3765 3765"/>
                              <a:gd name="T19" fmla="*/ 3765 h 2602"/>
                              <a:gd name="T20" fmla="+- 0 6886 5093"/>
                              <a:gd name="T21" fmla="*/ T20 w 1793"/>
                              <a:gd name="T22" fmla="+- 0 3765 3765"/>
                              <a:gd name="T23" fmla="*/ 3765 h 2602"/>
                              <a:gd name="T24" fmla="+- 0 5134 5093"/>
                              <a:gd name="T25" fmla="*/ T24 w 1793"/>
                              <a:gd name="T26" fmla="+- 0 3765 3765"/>
                              <a:gd name="T27" fmla="*/ 3765 h 2602"/>
                              <a:gd name="T28" fmla="+- 0 5134 5093"/>
                              <a:gd name="T29" fmla="*/ T28 w 1793"/>
                              <a:gd name="T30" fmla="+- 0 6366 3765"/>
                              <a:gd name="T31" fmla="*/ 6366 h 2602"/>
                              <a:gd name="T32" fmla="+- 0 6886 5093"/>
                              <a:gd name="T33" fmla="*/ T32 w 1793"/>
                              <a:gd name="T34" fmla="+- 0 6366 3765"/>
                              <a:gd name="T35" fmla="*/ 6366 h 2602"/>
                              <a:gd name="T36" fmla="+- 0 6886 5093"/>
                              <a:gd name="T37" fmla="*/ T36 w 1793"/>
                              <a:gd name="T38" fmla="+- 0 3765 3765"/>
                              <a:gd name="T39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3" h="2602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31" y="244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41" y="0"/>
                                </a:lnTo>
                                <a:lnTo>
                                  <a:pt x="41" y="2601"/>
                                </a:lnTo>
                                <a:lnTo>
                                  <a:pt x="1793" y="2601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3"/>
                        <wps:cNvSpPr>
                          <a:spLocks/>
                        </wps:cNvSpPr>
                        <wps:spPr bwMode="auto">
                          <a:xfrm>
                            <a:off x="6907" y="3764"/>
                            <a:ext cx="1714" cy="2602"/>
                          </a:xfrm>
                          <a:custGeom>
                            <a:avLst/>
                            <a:gdLst>
                              <a:gd name="T0" fmla="+- 0 8621 6907"/>
                              <a:gd name="T1" fmla="*/ T0 w 1714"/>
                              <a:gd name="T2" fmla="+- 0 3765 3765"/>
                              <a:gd name="T3" fmla="*/ 3765 h 2602"/>
                              <a:gd name="T4" fmla="+- 0 8539 6907"/>
                              <a:gd name="T5" fmla="*/ T4 w 1714"/>
                              <a:gd name="T6" fmla="+- 0 3765 3765"/>
                              <a:gd name="T7" fmla="*/ 3765 h 2602"/>
                              <a:gd name="T8" fmla="+- 0 8537 6907"/>
                              <a:gd name="T9" fmla="*/ T8 w 1714"/>
                              <a:gd name="T10" fmla="+- 0 3765 3765"/>
                              <a:gd name="T11" fmla="*/ 3765 h 2602"/>
                              <a:gd name="T12" fmla="+- 0 6996 6907"/>
                              <a:gd name="T13" fmla="*/ T12 w 1714"/>
                              <a:gd name="T14" fmla="+- 0 3765 3765"/>
                              <a:gd name="T15" fmla="*/ 3765 h 2602"/>
                              <a:gd name="T16" fmla="+- 0 6907 6907"/>
                              <a:gd name="T17" fmla="*/ T16 w 1714"/>
                              <a:gd name="T18" fmla="+- 0 3765 3765"/>
                              <a:gd name="T19" fmla="*/ 3765 h 2602"/>
                              <a:gd name="T20" fmla="+- 0 6907 6907"/>
                              <a:gd name="T21" fmla="*/ T20 w 1714"/>
                              <a:gd name="T22" fmla="+- 0 4009 3765"/>
                              <a:gd name="T23" fmla="*/ 4009 h 2602"/>
                              <a:gd name="T24" fmla="+- 0 6996 6907"/>
                              <a:gd name="T25" fmla="*/ T24 w 1714"/>
                              <a:gd name="T26" fmla="+- 0 4009 3765"/>
                              <a:gd name="T27" fmla="*/ 4009 h 2602"/>
                              <a:gd name="T28" fmla="+- 0 6996 6907"/>
                              <a:gd name="T29" fmla="*/ T28 w 1714"/>
                              <a:gd name="T30" fmla="+- 0 6366 3765"/>
                              <a:gd name="T31" fmla="*/ 6366 h 2602"/>
                              <a:gd name="T32" fmla="+- 0 8539 6907"/>
                              <a:gd name="T33" fmla="*/ T32 w 1714"/>
                              <a:gd name="T34" fmla="+- 0 6366 3765"/>
                              <a:gd name="T35" fmla="*/ 6366 h 2602"/>
                              <a:gd name="T36" fmla="+- 0 8539 6907"/>
                              <a:gd name="T37" fmla="*/ T36 w 1714"/>
                              <a:gd name="T38" fmla="+- 0 4009 3765"/>
                              <a:gd name="T39" fmla="*/ 4009 h 2602"/>
                              <a:gd name="T40" fmla="+- 0 8621 6907"/>
                              <a:gd name="T41" fmla="*/ T40 w 1714"/>
                              <a:gd name="T42" fmla="+- 0 4009 3765"/>
                              <a:gd name="T43" fmla="*/ 4009 h 2602"/>
                              <a:gd name="T44" fmla="+- 0 8621 6907"/>
                              <a:gd name="T45" fmla="*/ T44 w 1714"/>
                              <a:gd name="T46" fmla="+- 0 3765 3765"/>
                              <a:gd name="T47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4" h="2602">
                                <a:moveTo>
                                  <a:pt x="1714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0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89" y="244"/>
                                </a:lnTo>
                                <a:lnTo>
                                  <a:pt x="89" y="2601"/>
                                </a:lnTo>
                                <a:lnTo>
                                  <a:pt x="1632" y="2601"/>
                                </a:lnTo>
                                <a:lnTo>
                                  <a:pt x="1632" y="244"/>
                                </a:lnTo>
                                <a:lnTo>
                                  <a:pt x="1714" y="244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72"/>
                        <wps:cNvSpPr>
                          <a:spLocks/>
                        </wps:cNvSpPr>
                        <wps:spPr bwMode="auto">
                          <a:xfrm>
                            <a:off x="8632" y="3764"/>
                            <a:ext cx="1889" cy="2602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3765 3765"/>
                              <a:gd name="T3" fmla="*/ 3765 h 2602"/>
                              <a:gd name="T4" fmla="+- 0 8633 8633"/>
                              <a:gd name="T5" fmla="*/ T4 w 1889"/>
                              <a:gd name="T6" fmla="+- 0 3765 3765"/>
                              <a:gd name="T7" fmla="*/ 3765 h 2602"/>
                              <a:gd name="T8" fmla="+- 0 8633 8633"/>
                              <a:gd name="T9" fmla="*/ T8 w 1889"/>
                              <a:gd name="T10" fmla="+- 0 4009 3765"/>
                              <a:gd name="T11" fmla="*/ 4009 h 2602"/>
                              <a:gd name="T12" fmla="+- 0 8707 8633"/>
                              <a:gd name="T13" fmla="*/ T12 w 1889"/>
                              <a:gd name="T14" fmla="+- 0 4009 3765"/>
                              <a:gd name="T15" fmla="*/ 4009 h 2602"/>
                              <a:gd name="T16" fmla="+- 0 8707 8633"/>
                              <a:gd name="T17" fmla="*/ T16 w 1889"/>
                              <a:gd name="T18" fmla="+- 0 3765 3765"/>
                              <a:gd name="T19" fmla="*/ 3765 h 2602"/>
                              <a:gd name="T20" fmla="+- 0 10522 8633"/>
                              <a:gd name="T21" fmla="*/ T20 w 1889"/>
                              <a:gd name="T22" fmla="+- 0 3765 3765"/>
                              <a:gd name="T23" fmla="*/ 3765 h 2602"/>
                              <a:gd name="T24" fmla="+- 0 10502 8633"/>
                              <a:gd name="T25" fmla="*/ T24 w 1889"/>
                              <a:gd name="T26" fmla="+- 0 3765 3765"/>
                              <a:gd name="T27" fmla="*/ 3765 h 2602"/>
                              <a:gd name="T28" fmla="+- 0 8717 8633"/>
                              <a:gd name="T29" fmla="*/ T28 w 1889"/>
                              <a:gd name="T30" fmla="+- 0 3765 3765"/>
                              <a:gd name="T31" fmla="*/ 3765 h 2602"/>
                              <a:gd name="T32" fmla="+- 0 8717 8633"/>
                              <a:gd name="T33" fmla="*/ T32 w 1889"/>
                              <a:gd name="T34" fmla="+- 0 6366 3765"/>
                              <a:gd name="T35" fmla="*/ 6366 h 2602"/>
                              <a:gd name="T36" fmla="+- 0 10502 8633"/>
                              <a:gd name="T37" fmla="*/ T36 w 1889"/>
                              <a:gd name="T38" fmla="+- 0 6366 3765"/>
                              <a:gd name="T39" fmla="*/ 6366 h 2602"/>
                              <a:gd name="T40" fmla="+- 0 10502 8633"/>
                              <a:gd name="T41" fmla="*/ T40 w 1889"/>
                              <a:gd name="T42" fmla="+- 0 4009 3765"/>
                              <a:gd name="T43" fmla="*/ 4009 h 2602"/>
                              <a:gd name="T44" fmla="+- 0 10522 8633"/>
                              <a:gd name="T45" fmla="*/ T44 w 1889"/>
                              <a:gd name="T46" fmla="+- 0 4009 3765"/>
                              <a:gd name="T47" fmla="*/ 4009 h 2602"/>
                              <a:gd name="T48" fmla="+- 0 10522 8633"/>
                              <a:gd name="T49" fmla="*/ T48 w 1889"/>
                              <a:gd name="T50" fmla="+- 0 3822 3765"/>
                              <a:gd name="T51" fmla="*/ 3822 h 2602"/>
                              <a:gd name="T52" fmla="+- 0 10522 8633"/>
                              <a:gd name="T53" fmla="*/ T52 w 1889"/>
                              <a:gd name="T54" fmla="+- 0 3765 3765"/>
                              <a:gd name="T55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602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74" y="244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2601"/>
                                </a:lnTo>
                                <a:lnTo>
                                  <a:pt x="1869" y="2601"/>
                                </a:lnTo>
                                <a:lnTo>
                                  <a:pt x="1869" y="244"/>
                                </a:lnTo>
                                <a:lnTo>
                                  <a:pt x="1889" y="244"/>
                                </a:lnTo>
                                <a:lnTo>
                                  <a:pt x="1889" y="5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30" y="37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70"/>
                        <wps:cNvSpPr>
                          <a:spLocks/>
                        </wps:cNvSpPr>
                        <wps:spPr bwMode="auto">
                          <a:xfrm>
                            <a:off x="1449" y="3745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745 3745"/>
                              <a:gd name="T3" fmla="*/ 3745 h 20"/>
                              <a:gd name="T4" fmla="+- 0 1450 1450"/>
                              <a:gd name="T5" fmla="*/ T4 w 1812"/>
                              <a:gd name="T6" fmla="+- 0 3745 3745"/>
                              <a:gd name="T7" fmla="*/ 3745 h 20"/>
                              <a:gd name="T8" fmla="+- 0 1450 1450"/>
                              <a:gd name="T9" fmla="*/ T8 w 1812"/>
                              <a:gd name="T10" fmla="+- 0 3765 3745"/>
                              <a:gd name="T11" fmla="*/ 3765 h 20"/>
                              <a:gd name="T12" fmla="+- 0 1471 1450"/>
                              <a:gd name="T13" fmla="*/ T12 w 1812"/>
                              <a:gd name="T14" fmla="+- 0 3765 3745"/>
                              <a:gd name="T15" fmla="*/ 3765 h 20"/>
                              <a:gd name="T16" fmla="+- 0 1471 1450"/>
                              <a:gd name="T17" fmla="*/ T16 w 1812"/>
                              <a:gd name="T18" fmla="+- 0 3745 3745"/>
                              <a:gd name="T19" fmla="*/ 3745 h 20"/>
                              <a:gd name="T20" fmla="+- 0 3262 1450"/>
                              <a:gd name="T21" fmla="*/ T20 w 1812"/>
                              <a:gd name="T22" fmla="+- 0 3745 3745"/>
                              <a:gd name="T23" fmla="*/ 3745 h 20"/>
                              <a:gd name="T24" fmla="+- 0 3151 1450"/>
                              <a:gd name="T25" fmla="*/ T24 w 1812"/>
                              <a:gd name="T26" fmla="+- 0 3745 3745"/>
                              <a:gd name="T27" fmla="*/ 3745 h 20"/>
                              <a:gd name="T28" fmla="+- 0 3151 1450"/>
                              <a:gd name="T29" fmla="*/ T28 w 1812"/>
                              <a:gd name="T30" fmla="+- 0 3765 3745"/>
                              <a:gd name="T31" fmla="*/ 3765 h 20"/>
                              <a:gd name="T32" fmla="+- 0 3262 1450"/>
                              <a:gd name="T33" fmla="*/ T32 w 1812"/>
                              <a:gd name="T34" fmla="+- 0 3765 3745"/>
                              <a:gd name="T35" fmla="*/ 3765 h 20"/>
                              <a:gd name="T36" fmla="+- 0 3262 1450"/>
                              <a:gd name="T37" fmla="*/ T36 w 1812"/>
                              <a:gd name="T38" fmla="+- 0 3745 3745"/>
                              <a:gd name="T39" fmla="*/ 374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261" y="3745"/>
                            <a:ext cx="725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512" y="3745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67"/>
                        <wps:cNvSpPr>
                          <a:spLocks/>
                        </wps:cNvSpPr>
                        <wps:spPr bwMode="auto">
                          <a:xfrm>
                            <a:off x="1430" y="3745"/>
                            <a:ext cx="9111" cy="26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3765 3745"/>
                              <a:gd name="T3" fmla="*/ 3765 h 264"/>
                              <a:gd name="T4" fmla="+- 0 1430 1430"/>
                              <a:gd name="T5" fmla="*/ T4 w 9111"/>
                              <a:gd name="T6" fmla="+- 0 3765 3745"/>
                              <a:gd name="T7" fmla="*/ 3765 h 264"/>
                              <a:gd name="T8" fmla="+- 0 1430 1430"/>
                              <a:gd name="T9" fmla="*/ T8 w 9111"/>
                              <a:gd name="T10" fmla="+- 0 4009 3745"/>
                              <a:gd name="T11" fmla="*/ 4009 h 264"/>
                              <a:gd name="T12" fmla="+- 0 1450 1430"/>
                              <a:gd name="T13" fmla="*/ T12 w 9111"/>
                              <a:gd name="T14" fmla="+- 0 4009 3745"/>
                              <a:gd name="T15" fmla="*/ 4009 h 264"/>
                              <a:gd name="T16" fmla="+- 0 1450 1430"/>
                              <a:gd name="T17" fmla="*/ T16 w 9111"/>
                              <a:gd name="T18" fmla="+- 0 3765 3745"/>
                              <a:gd name="T19" fmla="*/ 3765 h 264"/>
                              <a:gd name="T20" fmla="+- 0 3281 1430"/>
                              <a:gd name="T21" fmla="*/ T20 w 9111"/>
                              <a:gd name="T22" fmla="+- 0 3765 3745"/>
                              <a:gd name="T23" fmla="*/ 3765 h 264"/>
                              <a:gd name="T24" fmla="+- 0 3262 1430"/>
                              <a:gd name="T25" fmla="*/ T24 w 9111"/>
                              <a:gd name="T26" fmla="+- 0 3765 3745"/>
                              <a:gd name="T27" fmla="*/ 3765 h 264"/>
                              <a:gd name="T28" fmla="+- 0 3262 1430"/>
                              <a:gd name="T29" fmla="*/ T28 w 9111"/>
                              <a:gd name="T30" fmla="+- 0 4009 3745"/>
                              <a:gd name="T31" fmla="*/ 4009 h 264"/>
                              <a:gd name="T32" fmla="+- 0 3281 1430"/>
                              <a:gd name="T33" fmla="*/ T32 w 9111"/>
                              <a:gd name="T34" fmla="+- 0 4009 3745"/>
                              <a:gd name="T35" fmla="*/ 4009 h 264"/>
                              <a:gd name="T36" fmla="+- 0 3281 1430"/>
                              <a:gd name="T37" fmla="*/ T36 w 9111"/>
                              <a:gd name="T38" fmla="+- 0 3765 3745"/>
                              <a:gd name="T39" fmla="*/ 3765 h 264"/>
                              <a:gd name="T40" fmla="+- 0 5105 1430"/>
                              <a:gd name="T41" fmla="*/ T40 w 9111"/>
                              <a:gd name="T42" fmla="+- 0 3765 3745"/>
                              <a:gd name="T43" fmla="*/ 3765 h 264"/>
                              <a:gd name="T44" fmla="+- 0 5086 1430"/>
                              <a:gd name="T45" fmla="*/ T44 w 9111"/>
                              <a:gd name="T46" fmla="+- 0 3765 3745"/>
                              <a:gd name="T47" fmla="*/ 3765 h 264"/>
                              <a:gd name="T48" fmla="+- 0 5086 1430"/>
                              <a:gd name="T49" fmla="*/ T48 w 9111"/>
                              <a:gd name="T50" fmla="+- 0 4009 3745"/>
                              <a:gd name="T51" fmla="*/ 4009 h 264"/>
                              <a:gd name="T52" fmla="+- 0 5105 1430"/>
                              <a:gd name="T53" fmla="*/ T52 w 9111"/>
                              <a:gd name="T54" fmla="+- 0 4009 3745"/>
                              <a:gd name="T55" fmla="*/ 4009 h 264"/>
                              <a:gd name="T56" fmla="+- 0 5105 1430"/>
                              <a:gd name="T57" fmla="*/ T56 w 9111"/>
                              <a:gd name="T58" fmla="+- 0 3765 3745"/>
                              <a:gd name="T59" fmla="*/ 3765 h 264"/>
                              <a:gd name="T60" fmla="+- 0 6905 1430"/>
                              <a:gd name="T61" fmla="*/ T60 w 9111"/>
                              <a:gd name="T62" fmla="+- 0 3765 3745"/>
                              <a:gd name="T63" fmla="*/ 3765 h 264"/>
                              <a:gd name="T64" fmla="+- 0 6886 1430"/>
                              <a:gd name="T65" fmla="*/ T64 w 9111"/>
                              <a:gd name="T66" fmla="+- 0 3765 3745"/>
                              <a:gd name="T67" fmla="*/ 3765 h 264"/>
                              <a:gd name="T68" fmla="+- 0 6886 1430"/>
                              <a:gd name="T69" fmla="*/ T68 w 9111"/>
                              <a:gd name="T70" fmla="+- 0 4009 3745"/>
                              <a:gd name="T71" fmla="*/ 4009 h 264"/>
                              <a:gd name="T72" fmla="+- 0 6905 1430"/>
                              <a:gd name="T73" fmla="*/ T72 w 9111"/>
                              <a:gd name="T74" fmla="+- 0 4009 3745"/>
                              <a:gd name="T75" fmla="*/ 4009 h 264"/>
                              <a:gd name="T76" fmla="+- 0 6905 1430"/>
                              <a:gd name="T77" fmla="*/ T76 w 9111"/>
                              <a:gd name="T78" fmla="+- 0 3765 3745"/>
                              <a:gd name="T79" fmla="*/ 3765 h 264"/>
                              <a:gd name="T80" fmla="+- 0 8642 1430"/>
                              <a:gd name="T81" fmla="*/ T80 w 9111"/>
                              <a:gd name="T82" fmla="+- 0 3765 3745"/>
                              <a:gd name="T83" fmla="*/ 3765 h 264"/>
                              <a:gd name="T84" fmla="+- 0 8623 1430"/>
                              <a:gd name="T85" fmla="*/ T84 w 9111"/>
                              <a:gd name="T86" fmla="+- 0 3765 3745"/>
                              <a:gd name="T87" fmla="*/ 3765 h 264"/>
                              <a:gd name="T88" fmla="+- 0 8623 1430"/>
                              <a:gd name="T89" fmla="*/ T88 w 9111"/>
                              <a:gd name="T90" fmla="+- 0 4009 3745"/>
                              <a:gd name="T91" fmla="*/ 4009 h 264"/>
                              <a:gd name="T92" fmla="+- 0 8642 1430"/>
                              <a:gd name="T93" fmla="*/ T92 w 9111"/>
                              <a:gd name="T94" fmla="+- 0 4009 3745"/>
                              <a:gd name="T95" fmla="*/ 4009 h 264"/>
                              <a:gd name="T96" fmla="+- 0 8642 1430"/>
                              <a:gd name="T97" fmla="*/ T96 w 9111"/>
                              <a:gd name="T98" fmla="+- 0 3765 3745"/>
                              <a:gd name="T99" fmla="*/ 3765 h 264"/>
                              <a:gd name="T100" fmla="+- 0 10541 1430"/>
                              <a:gd name="T101" fmla="*/ T100 w 9111"/>
                              <a:gd name="T102" fmla="+- 0 3745 3745"/>
                              <a:gd name="T103" fmla="*/ 3745 h 264"/>
                              <a:gd name="T104" fmla="+- 0 10522 1430"/>
                              <a:gd name="T105" fmla="*/ T104 w 9111"/>
                              <a:gd name="T106" fmla="+- 0 3745 3745"/>
                              <a:gd name="T107" fmla="*/ 3745 h 264"/>
                              <a:gd name="T108" fmla="+- 0 10522 1430"/>
                              <a:gd name="T109" fmla="*/ T108 w 9111"/>
                              <a:gd name="T110" fmla="+- 0 3765 3745"/>
                              <a:gd name="T111" fmla="*/ 3765 h 264"/>
                              <a:gd name="T112" fmla="+- 0 10522 1430"/>
                              <a:gd name="T113" fmla="*/ T112 w 9111"/>
                              <a:gd name="T114" fmla="+- 0 4009 3745"/>
                              <a:gd name="T115" fmla="*/ 4009 h 264"/>
                              <a:gd name="T116" fmla="+- 0 10541 1430"/>
                              <a:gd name="T117" fmla="*/ T116 w 9111"/>
                              <a:gd name="T118" fmla="+- 0 4009 3745"/>
                              <a:gd name="T119" fmla="*/ 4009 h 264"/>
                              <a:gd name="T120" fmla="+- 0 10541 1430"/>
                              <a:gd name="T121" fmla="*/ T120 w 9111"/>
                              <a:gd name="T122" fmla="+- 0 3765 3745"/>
                              <a:gd name="T123" fmla="*/ 3765 h 264"/>
                              <a:gd name="T124" fmla="+- 0 10541 1430"/>
                              <a:gd name="T125" fmla="*/ T124 w 9111"/>
                              <a:gd name="T126" fmla="+- 0 3745 3745"/>
                              <a:gd name="T127" fmla="*/ 374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111" h="264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64"/>
                                </a:lnTo>
                                <a:lnTo>
                                  <a:pt x="20" y="264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1851" y="20"/>
                                </a:moveTo>
                                <a:lnTo>
                                  <a:pt x="1832" y="20"/>
                                </a:lnTo>
                                <a:lnTo>
                                  <a:pt x="1832" y="264"/>
                                </a:lnTo>
                                <a:lnTo>
                                  <a:pt x="1851" y="264"/>
                                </a:lnTo>
                                <a:lnTo>
                                  <a:pt x="1851" y="20"/>
                                </a:lnTo>
                                <a:close/>
                                <a:moveTo>
                                  <a:pt x="3675" y="20"/>
                                </a:moveTo>
                                <a:lnTo>
                                  <a:pt x="3656" y="20"/>
                                </a:lnTo>
                                <a:lnTo>
                                  <a:pt x="3656" y="264"/>
                                </a:lnTo>
                                <a:lnTo>
                                  <a:pt x="3675" y="264"/>
                                </a:lnTo>
                                <a:lnTo>
                                  <a:pt x="3675" y="20"/>
                                </a:lnTo>
                                <a:close/>
                                <a:moveTo>
                                  <a:pt x="5475" y="20"/>
                                </a:moveTo>
                                <a:lnTo>
                                  <a:pt x="5456" y="20"/>
                                </a:lnTo>
                                <a:lnTo>
                                  <a:pt x="5456" y="264"/>
                                </a:lnTo>
                                <a:lnTo>
                                  <a:pt x="5475" y="264"/>
                                </a:lnTo>
                                <a:lnTo>
                                  <a:pt x="5475" y="20"/>
                                </a:lnTo>
                                <a:close/>
                                <a:moveTo>
                                  <a:pt x="7212" y="20"/>
                                </a:moveTo>
                                <a:lnTo>
                                  <a:pt x="7193" y="20"/>
                                </a:lnTo>
                                <a:lnTo>
                                  <a:pt x="7193" y="264"/>
                                </a:lnTo>
                                <a:lnTo>
                                  <a:pt x="7212" y="264"/>
                                </a:lnTo>
                                <a:lnTo>
                                  <a:pt x="7212" y="2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0"/>
                                </a:lnTo>
                                <a:lnTo>
                                  <a:pt x="9092" y="264"/>
                                </a:lnTo>
                                <a:lnTo>
                                  <a:pt x="9111" y="264"/>
                                </a:lnTo>
                                <a:lnTo>
                                  <a:pt x="9111" y="2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66"/>
                        <wps:cNvSpPr>
                          <a:spLocks/>
                        </wps:cNvSpPr>
                        <wps:spPr bwMode="auto">
                          <a:xfrm>
                            <a:off x="1449" y="4028"/>
                            <a:ext cx="1812" cy="252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029 4029"/>
                              <a:gd name="T3" fmla="*/ 4029 h 252"/>
                              <a:gd name="T4" fmla="+- 0 1450 1450"/>
                              <a:gd name="T5" fmla="*/ T4 w 1812"/>
                              <a:gd name="T6" fmla="+- 0 4029 4029"/>
                              <a:gd name="T7" fmla="*/ 4029 h 252"/>
                              <a:gd name="T8" fmla="+- 0 1450 1450"/>
                              <a:gd name="T9" fmla="*/ T8 w 1812"/>
                              <a:gd name="T10" fmla="+- 0 4036 4029"/>
                              <a:gd name="T11" fmla="*/ 4036 h 252"/>
                              <a:gd name="T12" fmla="+- 0 1450 1450"/>
                              <a:gd name="T13" fmla="*/ T12 w 1812"/>
                              <a:gd name="T14" fmla="+- 0 4281 4029"/>
                              <a:gd name="T15" fmla="*/ 4281 h 252"/>
                              <a:gd name="T16" fmla="+- 0 1471 1450"/>
                              <a:gd name="T17" fmla="*/ T16 w 1812"/>
                              <a:gd name="T18" fmla="+- 0 4281 4029"/>
                              <a:gd name="T19" fmla="*/ 4281 h 252"/>
                              <a:gd name="T20" fmla="+- 0 1471 1450"/>
                              <a:gd name="T21" fmla="*/ T20 w 1812"/>
                              <a:gd name="T22" fmla="+- 0 4036 4029"/>
                              <a:gd name="T23" fmla="*/ 4036 h 252"/>
                              <a:gd name="T24" fmla="+- 0 1471 1450"/>
                              <a:gd name="T25" fmla="*/ T24 w 1812"/>
                              <a:gd name="T26" fmla="+- 0 4029 4029"/>
                              <a:gd name="T27" fmla="*/ 4029 h 252"/>
                              <a:gd name="T28" fmla="+- 0 3262 1450"/>
                              <a:gd name="T29" fmla="*/ T28 w 1812"/>
                              <a:gd name="T30" fmla="+- 0 4029 4029"/>
                              <a:gd name="T31" fmla="*/ 4029 h 252"/>
                              <a:gd name="T32" fmla="+- 0 3151 1450"/>
                              <a:gd name="T33" fmla="*/ T32 w 1812"/>
                              <a:gd name="T34" fmla="+- 0 4029 4029"/>
                              <a:gd name="T35" fmla="*/ 4029 h 252"/>
                              <a:gd name="T36" fmla="+- 0 3151 1450"/>
                              <a:gd name="T37" fmla="*/ T36 w 1812"/>
                              <a:gd name="T38" fmla="+- 0 4281 4029"/>
                              <a:gd name="T39" fmla="*/ 4281 h 252"/>
                              <a:gd name="T40" fmla="+- 0 3262 1450"/>
                              <a:gd name="T41" fmla="*/ T40 w 1812"/>
                              <a:gd name="T42" fmla="+- 0 4281 4029"/>
                              <a:gd name="T43" fmla="*/ 4281 h 252"/>
                              <a:gd name="T44" fmla="+- 0 3262 1450"/>
                              <a:gd name="T45" fmla="*/ T44 w 1812"/>
                              <a:gd name="T46" fmla="+- 0 4029 4029"/>
                              <a:gd name="T47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52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2"/>
                                </a:lnTo>
                                <a:lnTo>
                                  <a:pt x="21" y="252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52"/>
                                </a:lnTo>
                                <a:lnTo>
                                  <a:pt x="1812" y="25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65"/>
                        <wps:cNvSpPr>
                          <a:spLocks/>
                        </wps:cNvSpPr>
                        <wps:spPr bwMode="auto">
                          <a:xfrm>
                            <a:off x="3271" y="4028"/>
                            <a:ext cx="1812" cy="252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4029 4029"/>
                              <a:gd name="T3" fmla="*/ 4029 h 252"/>
                              <a:gd name="T4" fmla="+- 0 3271 3271"/>
                              <a:gd name="T5" fmla="*/ T4 w 1812"/>
                              <a:gd name="T6" fmla="+- 0 4029 4029"/>
                              <a:gd name="T7" fmla="*/ 4029 h 252"/>
                              <a:gd name="T8" fmla="+- 0 3271 3271"/>
                              <a:gd name="T9" fmla="*/ T8 w 1812"/>
                              <a:gd name="T10" fmla="+- 0 4281 4029"/>
                              <a:gd name="T11" fmla="*/ 4281 h 252"/>
                              <a:gd name="T12" fmla="+- 0 3362 3271"/>
                              <a:gd name="T13" fmla="*/ T12 w 1812"/>
                              <a:gd name="T14" fmla="+- 0 4281 4029"/>
                              <a:gd name="T15" fmla="*/ 4281 h 252"/>
                              <a:gd name="T16" fmla="+- 0 3362 3271"/>
                              <a:gd name="T17" fmla="*/ T16 w 1812"/>
                              <a:gd name="T18" fmla="+- 0 4029 4029"/>
                              <a:gd name="T19" fmla="*/ 4029 h 252"/>
                              <a:gd name="T20" fmla="+- 0 5083 3271"/>
                              <a:gd name="T21" fmla="*/ T20 w 1812"/>
                              <a:gd name="T22" fmla="+- 0 4029 4029"/>
                              <a:gd name="T23" fmla="*/ 4029 h 252"/>
                              <a:gd name="T24" fmla="+- 0 4954 3271"/>
                              <a:gd name="T25" fmla="*/ T24 w 1812"/>
                              <a:gd name="T26" fmla="+- 0 4029 4029"/>
                              <a:gd name="T27" fmla="*/ 4029 h 252"/>
                              <a:gd name="T28" fmla="+- 0 4954 3271"/>
                              <a:gd name="T29" fmla="*/ T28 w 1812"/>
                              <a:gd name="T30" fmla="+- 0 4281 4029"/>
                              <a:gd name="T31" fmla="*/ 4281 h 252"/>
                              <a:gd name="T32" fmla="+- 0 5083 3271"/>
                              <a:gd name="T33" fmla="*/ T32 w 1812"/>
                              <a:gd name="T34" fmla="+- 0 4281 4029"/>
                              <a:gd name="T35" fmla="*/ 4281 h 252"/>
                              <a:gd name="T36" fmla="+- 0 5083 3271"/>
                              <a:gd name="T37" fmla="*/ T36 w 1812"/>
                              <a:gd name="T38" fmla="+- 0 4029 4029"/>
                              <a:gd name="T39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5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91" y="25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52"/>
                                </a:lnTo>
                                <a:lnTo>
                                  <a:pt x="1812" y="25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4"/>
                        <wps:cNvSpPr>
                          <a:spLocks/>
                        </wps:cNvSpPr>
                        <wps:spPr bwMode="auto">
                          <a:xfrm>
                            <a:off x="5092" y="4028"/>
                            <a:ext cx="32" cy="252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4029 4029"/>
                              <a:gd name="T3" fmla="*/ 4029 h 252"/>
                              <a:gd name="T4" fmla="+- 0 5093 5093"/>
                              <a:gd name="T5" fmla="*/ T4 w 32"/>
                              <a:gd name="T6" fmla="+- 0 4029 4029"/>
                              <a:gd name="T7" fmla="*/ 4029 h 252"/>
                              <a:gd name="T8" fmla="+- 0 5093 5093"/>
                              <a:gd name="T9" fmla="*/ T8 w 32"/>
                              <a:gd name="T10" fmla="+- 0 4036 4029"/>
                              <a:gd name="T11" fmla="*/ 4036 h 252"/>
                              <a:gd name="T12" fmla="+- 0 5093 5093"/>
                              <a:gd name="T13" fmla="*/ T12 w 32"/>
                              <a:gd name="T14" fmla="+- 0 4281 4029"/>
                              <a:gd name="T15" fmla="*/ 4281 h 252"/>
                              <a:gd name="T16" fmla="+- 0 5124 5093"/>
                              <a:gd name="T17" fmla="*/ T16 w 32"/>
                              <a:gd name="T18" fmla="+- 0 4281 4029"/>
                              <a:gd name="T19" fmla="*/ 4281 h 252"/>
                              <a:gd name="T20" fmla="+- 0 5124 5093"/>
                              <a:gd name="T21" fmla="*/ T20 w 32"/>
                              <a:gd name="T22" fmla="+- 0 4036 4029"/>
                              <a:gd name="T23" fmla="*/ 4036 h 252"/>
                              <a:gd name="T24" fmla="+- 0 5124 5093"/>
                              <a:gd name="T25" fmla="*/ T24 w 32"/>
                              <a:gd name="T26" fmla="+- 0 4029 4029"/>
                              <a:gd name="T27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2"/>
                                </a:lnTo>
                                <a:lnTo>
                                  <a:pt x="31" y="252"/>
                                </a:lnTo>
                                <a:lnTo>
                                  <a:pt x="31" y="7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63"/>
                        <wps:cNvSpPr>
                          <a:spLocks/>
                        </wps:cNvSpPr>
                        <wps:spPr bwMode="auto">
                          <a:xfrm>
                            <a:off x="6907" y="4028"/>
                            <a:ext cx="1714" cy="252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4029 4029"/>
                              <a:gd name="T3" fmla="*/ 4029 h 252"/>
                              <a:gd name="T4" fmla="+- 0 6907 6907"/>
                              <a:gd name="T5" fmla="*/ T4 w 1714"/>
                              <a:gd name="T6" fmla="+- 0 4029 4029"/>
                              <a:gd name="T7" fmla="*/ 4029 h 252"/>
                              <a:gd name="T8" fmla="+- 0 6907 6907"/>
                              <a:gd name="T9" fmla="*/ T8 w 1714"/>
                              <a:gd name="T10" fmla="+- 0 4281 4029"/>
                              <a:gd name="T11" fmla="*/ 4281 h 252"/>
                              <a:gd name="T12" fmla="+- 0 6996 6907"/>
                              <a:gd name="T13" fmla="*/ T12 w 1714"/>
                              <a:gd name="T14" fmla="+- 0 4281 4029"/>
                              <a:gd name="T15" fmla="*/ 4281 h 252"/>
                              <a:gd name="T16" fmla="+- 0 6996 6907"/>
                              <a:gd name="T17" fmla="*/ T16 w 1714"/>
                              <a:gd name="T18" fmla="+- 0 4029 4029"/>
                              <a:gd name="T19" fmla="*/ 4029 h 252"/>
                              <a:gd name="T20" fmla="+- 0 8621 6907"/>
                              <a:gd name="T21" fmla="*/ T20 w 1714"/>
                              <a:gd name="T22" fmla="+- 0 4029 4029"/>
                              <a:gd name="T23" fmla="*/ 4029 h 252"/>
                              <a:gd name="T24" fmla="+- 0 8537 6907"/>
                              <a:gd name="T25" fmla="*/ T24 w 1714"/>
                              <a:gd name="T26" fmla="+- 0 4029 4029"/>
                              <a:gd name="T27" fmla="*/ 4029 h 252"/>
                              <a:gd name="T28" fmla="+- 0 8537 6907"/>
                              <a:gd name="T29" fmla="*/ T28 w 1714"/>
                              <a:gd name="T30" fmla="+- 0 4281 4029"/>
                              <a:gd name="T31" fmla="*/ 4281 h 252"/>
                              <a:gd name="T32" fmla="+- 0 8621 6907"/>
                              <a:gd name="T33" fmla="*/ T32 w 1714"/>
                              <a:gd name="T34" fmla="+- 0 4281 4029"/>
                              <a:gd name="T35" fmla="*/ 4281 h 252"/>
                              <a:gd name="T36" fmla="+- 0 8621 6907"/>
                              <a:gd name="T37" fmla="*/ T36 w 1714"/>
                              <a:gd name="T38" fmla="+- 0 4029 4029"/>
                              <a:gd name="T39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5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89" y="25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52"/>
                                </a:lnTo>
                                <a:lnTo>
                                  <a:pt x="1714" y="252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62"/>
                        <wps:cNvSpPr>
                          <a:spLocks/>
                        </wps:cNvSpPr>
                        <wps:spPr bwMode="auto">
                          <a:xfrm>
                            <a:off x="8632" y="4028"/>
                            <a:ext cx="1889" cy="252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4029 4029"/>
                              <a:gd name="T3" fmla="*/ 4029 h 252"/>
                              <a:gd name="T4" fmla="+- 0 8633 8633"/>
                              <a:gd name="T5" fmla="*/ T4 w 1889"/>
                              <a:gd name="T6" fmla="+- 0 4029 4029"/>
                              <a:gd name="T7" fmla="*/ 4029 h 252"/>
                              <a:gd name="T8" fmla="+- 0 8633 8633"/>
                              <a:gd name="T9" fmla="*/ T8 w 1889"/>
                              <a:gd name="T10" fmla="+- 0 4036 4029"/>
                              <a:gd name="T11" fmla="*/ 4036 h 252"/>
                              <a:gd name="T12" fmla="+- 0 8633 8633"/>
                              <a:gd name="T13" fmla="*/ T12 w 1889"/>
                              <a:gd name="T14" fmla="+- 0 4281 4029"/>
                              <a:gd name="T15" fmla="*/ 4281 h 252"/>
                              <a:gd name="T16" fmla="+- 0 8707 8633"/>
                              <a:gd name="T17" fmla="*/ T16 w 1889"/>
                              <a:gd name="T18" fmla="+- 0 4281 4029"/>
                              <a:gd name="T19" fmla="*/ 4281 h 252"/>
                              <a:gd name="T20" fmla="+- 0 8707 8633"/>
                              <a:gd name="T21" fmla="*/ T20 w 1889"/>
                              <a:gd name="T22" fmla="+- 0 4036 4029"/>
                              <a:gd name="T23" fmla="*/ 4036 h 252"/>
                              <a:gd name="T24" fmla="+- 0 8707 8633"/>
                              <a:gd name="T25" fmla="*/ T24 w 1889"/>
                              <a:gd name="T26" fmla="+- 0 4029 4029"/>
                              <a:gd name="T27" fmla="*/ 4029 h 252"/>
                              <a:gd name="T28" fmla="+- 0 10522 8633"/>
                              <a:gd name="T29" fmla="*/ T28 w 1889"/>
                              <a:gd name="T30" fmla="+- 0 4029 4029"/>
                              <a:gd name="T31" fmla="*/ 4029 h 252"/>
                              <a:gd name="T32" fmla="+- 0 10502 8633"/>
                              <a:gd name="T33" fmla="*/ T32 w 1889"/>
                              <a:gd name="T34" fmla="+- 0 4029 4029"/>
                              <a:gd name="T35" fmla="*/ 4029 h 252"/>
                              <a:gd name="T36" fmla="+- 0 10502 8633"/>
                              <a:gd name="T37" fmla="*/ T36 w 1889"/>
                              <a:gd name="T38" fmla="+- 0 4096 4029"/>
                              <a:gd name="T39" fmla="*/ 4096 h 252"/>
                              <a:gd name="T40" fmla="+- 0 10502 8633"/>
                              <a:gd name="T41" fmla="*/ T40 w 1889"/>
                              <a:gd name="T42" fmla="+- 0 4281 4029"/>
                              <a:gd name="T43" fmla="*/ 4281 h 252"/>
                              <a:gd name="T44" fmla="+- 0 10522 8633"/>
                              <a:gd name="T45" fmla="*/ T44 w 1889"/>
                              <a:gd name="T46" fmla="+- 0 4281 4029"/>
                              <a:gd name="T47" fmla="*/ 4281 h 252"/>
                              <a:gd name="T48" fmla="+- 0 10522 8633"/>
                              <a:gd name="T49" fmla="*/ T48 w 1889"/>
                              <a:gd name="T50" fmla="+- 0 4096 4029"/>
                              <a:gd name="T51" fmla="*/ 4096 h 252"/>
                              <a:gd name="T52" fmla="+- 0 10522 8633"/>
                              <a:gd name="T53" fmla="*/ T52 w 1889"/>
                              <a:gd name="T54" fmla="+- 0 4029 4029"/>
                              <a:gd name="T55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52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2"/>
                                </a:lnTo>
                                <a:lnTo>
                                  <a:pt x="74" y="252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67"/>
                                </a:lnTo>
                                <a:lnTo>
                                  <a:pt x="1869" y="252"/>
                                </a:lnTo>
                                <a:lnTo>
                                  <a:pt x="1889" y="252"/>
                                </a:lnTo>
                                <a:lnTo>
                                  <a:pt x="1889" y="6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30" y="40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60"/>
                        <wps:cNvSpPr>
                          <a:spLocks/>
                        </wps:cNvSpPr>
                        <wps:spPr bwMode="auto">
                          <a:xfrm>
                            <a:off x="1449" y="4009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009 4009"/>
                              <a:gd name="T3" fmla="*/ 4009 h 20"/>
                              <a:gd name="T4" fmla="+- 0 1450 1450"/>
                              <a:gd name="T5" fmla="*/ T4 w 1812"/>
                              <a:gd name="T6" fmla="+- 0 4009 4009"/>
                              <a:gd name="T7" fmla="*/ 4009 h 20"/>
                              <a:gd name="T8" fmla="+- 0 1450 1450"/>
                              <a:gd name="T9" fmla="*/ T8 w 1812"/>
                              <a:gd name="T10" fmla="+- 0 4029 4009"/>
                              <a:gd name="T11" fmla="*/ 4029 h 20"/>
                              <a:gd name="T12" fmla="+- 0 1471 1450"/>
                              <a:gd name="T13" fmla="*/ T12 w 1812"/>
                              <a:gd name="T14" fmla="+- 0 4029 4009"/>
                              <a:gd name="T15" fmla="*/ 4029 h 20"/>
                              <a:gd name="T16" fmla="+- 0 1471 1450"/>
                              <a:gd name="T17" fmla="*/ T16 w 1812"/>
                              <a:gd name="T18" fmla="+- 0 4009 4009"/>
                              <a:gd name="T19" fmla="*/ 4009 h 20"/>
                              <a:gd name="T20" fmla="+- 0 3262 1450"/>
                              <a:gd name="T21" fmla="*/ T20 w 1812"/>
                              <a:gd name="T22" fmla="+- 0 4009 4009"/>
                              <a:gd name="T23" fmla="*/ 4009 h 20"/>
                              <a:gd name="T24" fmla="+- 0 3151 1450"/>
                              <a:gd name="T25" fmla="*/ T24 w 1812"/>
                              <a:gd name="T26" fmla="+- 0 4009 4009"/>
                              <a:gd name="T27" fmla="*/ 4009 h 20"/>
                              <a:gd name="T28" fmla="+- 0 3151 1450"/>
                              <a:gd name="T29" fmla="*/ T28 w 1812"/>
                              <a:gd name="T30" fmla="+- 0 4029 4009"/>
                              <a:gd name="T31" fmla="*/ 4029 h 20"/>
                              <a:gd name="T32" fmla="+- 0 3262 1450"/>
                              <a:gd name="T33" fmla="*/ T32 w 1812"/>
                              <a:gd name="T34" fmla="+- 0 4029 4009"/>
                              <a:gd name="T35" fmla="*/ 4029 h 20"/>
                              <a:gd name="T36" fmla="+- 0 3262 1450"/>
                              <a:gd name="T37" fmla="*/ T36 w 1812"/>
                              <a:gd name="T38" fmla="+- 0 4009 4009"/>
                              <a:gd name="T39" fmla="*/ 40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59"/>
                        <wps:cNvSpPr>
                          <a:spLocks/>
                        </wps:cNvSpPr>
                        <wps:spPr bwMode="auto">
                          <a:xfrm>
                            <a:off x="3261" y="4009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4009 4009"/>
                              <a:gd name="T3" fmla="*/ 4009 h 20"/>
                              <a:gd name="T4" fmla="+- 0 3281 3262"/>
                              <a:gd name="T5" fmla="*/ T4 w 1824"/>
                              <a:gd name="T6" fmla="+- 0 4009 4009"/>
                              <a:gd name="T7" fmla="*/ 4009 h 20"/>
                              <a:gd name="T8" fmla="+- 0 3262 3262"/>
                              <a:gd name="T9" fmla="*/ T8 w 1824"/>
                              <a:gd name="T10" fmla="+- 0 4009 4009"/>
                              <a:gd name="T11" fmla="*/ 4009 h 20"/>
                              <a:gd name="T12" fmla="+- 0 3262 3262"/>
                              <a:gd name="T13" fmla="*/ T12 w 1824"/>
                              <a:gd name="T14" fmla="+- 0 4029 4009"/>
                              <a:gd name="T15" fmla="*/ 4029 h 20"/>
                              <a:gd name="T16" fmla="+- 0 3281 3262"/>
                              <a:gd name="T17" fmla="*/ T16 w 1824"/>
                              <a:gd name="T18" fmla="+- 0 4029 4009"/>
                              <a:gd name="T19" fmla="*/ 4029 h 20"/>
                              <a:gd name="T20" fmla="+- 0 3372 3262"/>
                              <a:gd name="T21" fmla="*/ T20 w 1824"/>
                              <a:gd name="T22" fmla="+- 0 4029 4009"/>
                              <a:gd name="T23" fmla="*/ 4029 h 20"/>
                              <a:gd name="T24" fmla="+- 0 3372 3262"/>
                              <a:gd name="T25" fmla="*/ T24 w 1824"/>
                              <a:gd name="T26" fmla="+- 0 4009 4009"/>
                              <a:gd name="T27" fmla="*/ 4009 h 20"/>
                              <a:gd name="T28" fmla="+- 0 5086 3262"/>
                              <a:gd name="T29" fmla="*/ T28 w 1824"/>
                              <a:gd name="T30" fmla="+- 0 4009 4009"/>
                              <a:gd name="T31" fmla="*/ 4009 h 20"/>
                              <a:gd name="T32" fmla="+- 0 4954 3262"/>
                              <a:gd name="T33" fmla="*/ T32 w 1824"/>
                              <a:gd name="T34" fmla="+- 0 4009 4009"/>
                              <a:gd name="T35" fmla="*/ 4009 h 20"/>
                              <a:gd name="T36" fmla="+- 0 4954 3262"/>
                              <a:gd name="T37" fmla="*/ T36 w 1824"/>
                              <a:gd name="T38" fmla="+- 0 4029 4009"/>
                              <a:gd name="T39" fmla="*/ 4029 h 20"/>
                              <a:gd name="T40" fmla="+- 0 5086 3262"/>
                              <a:gd name="T41" fmla="*/ T40 w 1824"/>
                              <a:gd name="T42" fmla="+- 0 4029 4009"/>
                              <a:gd name="T43" fmla="*/ 4029 h 20"/>
                              <a:gd name="T44" fmla="+- 0 5086 3262"/>
                              <a:gd name="T45" fmla="*/ T44 w 1824"/>
                              <a:gd name="T46" fmla="+- 0 4009 4009"/>
                              <a:gd name="T47" fmla="*/ 40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10" y="2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20"/>
                                </a:lnTo>
                                <a:lnTo>
                                  <a:pt x="1824" y="2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58"/>
                        <wps:cNvSpPr>
                          <a:spLocks/>
                        </wps:cNvSpPr>
                        <wps:spPr bwMode="auto">
                          <a:xfrm>
                            <a:off x="1430" y="4009"/>
                            <a:ext cx="9111" cy="272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4029 4009"/>
                              <a:gd name="T3" fmla="*/ 4029 h 272"/>
                              <a:gd name="T4" fmla="+- 0 1430 1430"/>
                              <a:gd name="T5" fmla="*/ T4 w 9111"/>
                              <a:gd name="T6" fmla="+- 0 4029 4009"/>
                              <a:gd name="T7" fmla="*/ 4029 h 272"/>
                              <a:gd name="T8" fmla="+- 0 1430 1430"/>
                              <a:gd name="T9" fmla="*/ T8 w 9111"/>
                              <a:gd name="T10" fmla="+- 0 4281 4009"/>
                              <a:gd name="T11" fmla="*/ 4281 h 272"/>
                              <a:gd name="T12" fmla="+- 0 1450 1430"/>
                              <a:gd name="T13" fmla="*/ T12 w 9111"/>
                              <a:gd name="T14" fmla="+- 0 4281 4009"/>
                              <a:gd name="T15" fmla="*/ 4281 h 272"/>
                              <a:gd name="T16" fmla="+- 0 1450 1430"/>
                              <a:gd name="T17" fmla="*/ T16 w 9111"/>
                              <a:gd name="T18" fmla="+- 0 4029 4009"/>
                              <a:gd name="T19" fmla="*/ 4029 h 272"/>
                              <a:gd name="T20" fmla="+- 0 3281 1430"/>
                              <a:gd name="T21" fmla="*/ T20 w 9111"/>
                              <a:gd name="T22" fmla="+- 0 4029 4009"/>
                              <a:gd name="T23" fmla="*/ 4029 h 272"/>
                              <a:gd name="T24" fmla="+- 0 3262 1430"/>
                              <a:gd name="T25" fmla="*/ T24 w 9111"/>
                              <a:gd name="T26" fmla="+- 0 4029 4009"/>
                              <a:gd name="T27" fmla="*/ 4029 h 272"/>
                              <a:gd name="T28" fmla="+- 0 3262 1430"/>
                              <a:gd name="T29" fmla="*/ T28 w 9111"/>
                              <a:gd name="T30" fmla="+- 0 4281 4009"/>
                              <a:gd name="T31" fmla="*/ 4281 h 272"/>
                              <a:gd name="T32" fmla="+- 0 3281 1430"/>
                              <a:gd name="T33" fmla="*/ T32 w 9111"/>
                              <a:gd name="T34" fmla="+- 0 4281 4009"/>
                              <a:gd name="T35" fmla="*/ 4281 h 272"/>
                              <a:gd name="T36" fmla="+- 0 3281 1430"/>
                              <a:gd name="T37" fmla="*/ T36 w 9111"/>
                              <a:gd name="T38" fmla="+- 0 4029 4009"/>
                              <a:gd name="T39" fmla="*/ 4029 h 272"/>
                              <a:gd name="T40" fmla="+- 0 5134 1430"/>
                              <a:gd name="T41" fmla="*/ T40 w 9111"/>
                              <a:gd name="T42" fmla="+- 0 4009 4009"/>
                              <a:gd name="T43" fmla="*/ 4009 h 272"/>
                              <a:gd name="T44" fmla="+- 0 5105 1430"/>
                              <a:gd name="T45" fmla="*/ T44 w 9111"/>
                              <a:gd name="T46" fmla="+- 0 4009 4009"/>
                              <a:gd name="T47" fmla="*/ 4009 h 272"/>
                              <a:gd name="T48" fmla="+- 0 5086 1430"/>
                              <a:gd name="T49" fmla="*/ T48 w 9111"/>
                              <a:gd name="T50" fmla="+- 0 4009 4009"/>
                              <a:gd name="T51" fmla="*/ 4009 h 272"/>
                              <a:gd name="T52" fmla="+- 0 5086 1430"/>
                              <a:gd name="T53" fmla="*/ T52 w 9111"/>
                              <a:gd name="T54" fmla="+- 0 4029 4009"/>
                              <a:gd name="T55" fmla="*/ 4029 h 272"/>
                              <a:gd name="T56" fmla="+- 0 5086 1430"/>
                              <a:gd name="T57" fmla="*/ T56 w 9111"/>
                              <a:gd name="T58" fmla="+- 0 4281 4009"/>
                              <a:gd name="T59" fmla="*/ 4281 h 272"/>
                              <a:gd name="T60" fmla="+- 0 5105 1430"/>
                              <a:gd name="T61" fmla="*/ T60 w 9111"/>
                              <a:gd name="T62" fmla="+- 0 4281 4009"/>
                              <a:gd name="T63" fmla="*/ 4281 h 272"/>
                              <a:gd name="T64" fmla="+- 0 5105 1430"/>
                              <a:gd name="T65" fmla="*/ T64 w 9111"/>
                              <a:gd name="T66" fmla="+- 0 4029 4009"/>
                              <a:gd name="T67" fmla="*/ 4029 h 272"/>
                              <a:gd name="T68" fmla="+- 0 5134 1430"/>
                              <a:gd name="T69" fmla="*/ T68 w 9111"/>
                              <a:gd name="T70" fmla="+- 0 4029 4009"/>
                              <a:gd name="T71" fmla="*/ 4029 h 272"/>
                              <a:gd name="T72" fmla="+- 0 5134 1430"/>
                              <a:gd name="T73" fmla="*/ T72 w 9111"/>
                              <a:gd name="T74" fmla="+- 0 4009 4009"/>
                              <a:gd name="T75" fmla="*/ 4009 h 272"/>
                              <a:gd name="T76" fmla="+- 0 6996 1430"/>
                              <a:gd name="T77" fmla="*/ T76 w 9111"/>
                              <a:gd name="T78" fmla="+- 0 4009 4009"/>
                              <a:gd name="T79" fmla="*/ 4009 h 272"/>
                              <a:gd name="T80" fmla="+- 0 6905 1430"/>
                              <a:gd name="T81" fmla="*/ T80 w 9111"/>
                              <a:gd name="T82" fmla="+- 0 4009 4009"/>
                              <a:gd name="T83" fmla="*/ 4009 h 272"/>
                              <a:gd name="T84" fmla="+- 0 6886 1430"/>
                              <a:gd name="T85" fmla="*/ T84 w 9111"/>
                              <a:gd name="T86" fmla="+- 0 4009 4009"/>
                              <a:gd name="T87" fmla="*/ 4009 h 272"/>
                              <a:gd name="T88" fmla="+- 0 6886 1430"/>
                              <a:gd name="T89" fmla="*/ T88 w 9111"/>
                              <a:gd name="T90" fmla="+- 0 4029 4009"/>
                              <a:gd name="T91" fmla="*/ 4029 h 272"/>
                              <a:gd name="T92" fmla="+- 0 6886 1430"/>
                              <a:gd name="T93" fmla="*/ T92 w 9111"/>
                              <a:gd name="T94" fmla="+- 0 4281 4009"/>
                              <a:gd name="T95" fmla="*/ 4281 h 272"/>
                              <a:gd name="T96" fmla="+- 0 6905 1430"/>
                              <a:gd name="T97" fmla="*/ T96 w 9111"/>
                              <a:gd name="T98" fmla="+- 0 4281 4009"/>
                              <a:gd name="T99" fmla="*/ 4281 h 272"/>
                              <a:gd name="T100" fmla="+- 0 6905 1430"/>
                              <a:gd name="T101" fmla="*/ T100 w 9111"/>
                              <a:gd name="T102" fmla="+- 0 4029 4009"/>
                              <a:gd name="T103" fmla="*/ 4029 h 272"/>
                              <a:gd name="T104" fmla="+- 0 6996 1430"/>
                              <a:gd name="T105" fmla="*/ T104 w 9111"/>
                              <a:gd name="T106" fmla="+- 0 4029 4009"/>
                              <a:gd name="T107" fmla="*/ 4029 h 272"/>
                              <a:gd name="T108" fmla="+- 0 6996 1430"/>
                              <a:gd name="T109" fmla="*/ T108 w 9111"/>
                              <a:gd name="T110" fmla="+- 0 4009 4009"/>
                              <a:gd name="T111" fmla="*/ 4009 h 272"/>
                              <a:gd name="T112" fmla="+- 0 8719 1430"/>
                              <a:gd name="T113" fmla="*/ T112 w 9111"/>
                              <a:gd name="T114" fmla="+- 0 4009 4009"/>
                              <a:gd name="T115" fmla="*/ 4009 h 272"/>
                              <a:gd name="T116" fmla="+- 0 8642 1430"/>
                              <a:gd name="T117" fmla="*/ T116 w 9111"/>
                              <a:gd name="T118" fmla="+- 0 4009 4009"/>
                              <a:gd name="T119" fmla="*/ 4009 h 272"/>
                              <a:gd name="T120" fmla="+- 0 8623 1430"/>
                              <a:gd name="T121" fmla="*/ T120 w 9111"/>
                              <a:gd name="T122" fmla="+- 0 4009 4009"/>
                              <a:gd name="T123" fmla="*/ 4009 h 272"/>
                              <a:gd name="T124" fmla="+- 0 8539 1430"/>
                              <a:gd name="T125" fmla="*/ T124 w 9111"/>
                              <a:gd name="T126" fmla="+- 0 4009 4009"/>
                              <a:gd name="T127" fmla="*/ 4009 h 272"/>
                              <a:gd name="T128" fmla="+- 0 8539 1430"/>
                              <a:gd name="T129" fmla="*/ T128 w 9111"/>
                              <a:gd name="T130" fmla="+- 0 4029 4009"/>
                              <a:gd name="T131" fmla="*/ 4029 h 272"/>
                              <a:gd name="T132" fmla="+- 0 8623 1430"/>
                              <a:gd name="T133" fmla="*/ T132 w 9111"/>
                              <a:gd name="T134" fmla="+- 0 4029 4009"/>
                              <a:gd name="T135" fmla="*/ 4029 h 272"/>
                              <a:gd name="T136" fmla="+- 0 8623 1430"/>
                              <a:gd name="T137" fmla="*/ T136 w 9111"/>
                              <a:gd name="T138" fmla="+- 0 4281 4009"/>
                              <a:gd name="T139" fmla="*/ 4281 h 272"/>
                              <a:gd name="T140" fmla="+- 0 8642 1430"/>
                              <a:gd name="T141" fmla="*/ T140 w 9111"/>
                              <a:gd name="T142" fmla="+- 0 4281 4009"/>
                              <a:gd name="T143" fmla="*/ 4281 h 272"/>
                              <a:gd name="T144" fmla="+- 0 8642 1430"/>
                              <a:gd name="T145" fmla="*/ T144 w 9111"/>
                              <a:gd name="T146" fmla="+- 0 4029 4009"/>
                              <a:gd name="T147" fmla="*/ 4029 h 272"/>
                              <a:gd name="T148" fmla="+- 0 8719 1430"/>
                              <a:gd name="T149" fmla="*/ T148 w 9111"/>
                              <a:gd name="T150" fmla="+- 0 4029 4009"/>
                              <a:gd name="T151" fmla="*/ 4029 h 272"/>
                              <a:gd name="T152" fmla="+- 0 8719 1430"/>
                              <a:gd name="T153" fmla="*/ T152 w 9111"/>
                              <a:gd name="T154" fmla="+- 0 4009 4009"/>
                              <a:gd name="T155" fmla="*/ 4009 h 272"/>
                              <a:gd name="T156" fmla="+- 0 10541 1430"/>
                              <a:gd name="T157" fmla="*/ T156 w 9111"/>
                              <a:gd name="T158" fmla="+- 0 4009 4009"/>
                              <a:gd name="T159" fmla="*/ 4009 h 272"/>
                              <a:gd name="T160" fmla="+- 0 10522 1430"/>
                              <a:gd name="T161" fmla="*/ T160 w 9111"/>
                              <a:gd name="T162" fmla="+- 0 4009 4009"/>
                              <a:gd name="T163" fmla="*/ 4009 h 272"/>
                              <a:gd name="T164" fmla="+- 0 10502 1430"/>
                              <a:gd name="T165" fmla="*/ T164 w 9111"/>
                              <a:gd name="T166" fmla="+- 0 4009 4009"/>
                              <a:gd name="T167" fmla="*/ 4009 h 272"/>
                              <a:gd name="T168" fmla="+- 0 10502 1430"/>
                              <a:gd name="T169" fmla="*/ T168 w 9111"/>
                              <a:gd name="T170" fmla="+- 0 4029 4009"/>
                              <a:gd name="T171" fmla="*/ 4029 h 272"/>
                              <a:gd name="T172" fmla="+- 0 10522 1430"/>
                              <a:gd name="T173" fmla="*/ T172 w 9111"/>
                              <a:gd name="T174" fmla="+- 0 4029 4009"/>
                              <a:gd name="T175" fmla="*/ 4029 h 272"/>
                              <a:gd name="T176" fmla="+- 0 10522 1430"/>
                              <a:gd name="T177" fmla="*/ T176 w 9111"/>
                              <a:gd name="T178" fmla="+- 0 4281 4009"/>
                              <a:gd name="T179" fmla="*/ 4281 h 272"/>
                              <a:gd name="T180" fmla="+- 0 10541 1430"/>
                              <a:gd name="T181" fmla="*/ T180 w 9111"/>
                              <a:gd name="T182" fmla="+- 0 4281 4009"/>
                              <a:gd name="T183" fmla="*/ 4281 h 272"/>
                              <a:gd name="T184" fmla="+- 0 10541 1430"/>
                              <a:gd name="T185" fmla="*/ T184 w 9111"/>
                              <a:gd name="T186" fmla="+- 0 4029 4009"/>
                              <a:gd name="T187" fmla="*/ 4029 h 272"/>
                              <a:gd name="T188" fmla="+- 0 10541 1430"/>
                              <a:gd name="T189" fmla="*/ T188 w 9111"/>
                              <a:gd name="T190" fmla="+- 0 4009 4009"/>
                              <a:gd name="T191" fmla="*/ 4009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11" h="272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72"/>
                                </a:lnTo>
                                <a:lnTo>
                                  <a:pt x="20" y="272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1851" y="20"/>
                                </a:moveTo>
                                <a:lnTo>
                                  <a:pt x="1832" y="20"/>
                                </a:lnTo>
                                <a:lnTo>
                                  <a:pt x="1832" y="272"/>
                                </a:lnTo>
                                <a:lnTo>
                                  <a:pt x="1851" y="272"/>
                                </a:lnTo>
                                <a:lnTo>
                                  <a:pt x="1851" y="20"/>
                                </a:lnTo>
                                <a:close/>
                                <a:moveTo>
                                  <a:pt x="3704" y="0"/>
                                </a:move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656" y="20"/>
                                </a:lnTo>
                                <a:lnTo>
                                  <a:pt x="3656" y="272"/>
                                </a:lnTo>
                                <a:lnTo>
                                  <a:pt x="3675" y="272"/>
                                </a:lnTo>
                                <a:lnTo>
                                  <a:pt x="3675" y="20"/>
                                </a:lnTo>
                                <a:lnTo>
                                  <a:pt x="3704" y="20"/>
                                </a:lnTo>
                                <a:lnTo>
                                  <a:pt x="3704" y="0"/>
                                </a:lnTo>
                                <a:close/>
                                <a:moveTo>
                                  <a:pt x="5566" y="0"/>
                                </a:move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5456" y="20"/>
                                </a:lnTo>
                                <a:lnTo>
                                  <a:pt x="5456" y="272"/>
                                </a:lnTo>
                                <a:lnTo>
                                  <a:pt x="5475" y="272"/>
                                </a:lnTo>
                                <a:lnTo>
                                  <a:pt x="5475" y="20"/>
                                </a:lnTo>
                                <a:lnTo>
                                  <a:pt x="5566" y="20"/>
                                </a:lnTo>
                                <a:lnTo>
                                  <a:pt x="5566" y="0"/>
                                </a:lnTo>
                                <a:close/>
                                <a:moveTo>
                                  <a:pt x="7289" y="0"/>
                                </a:move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09" y="0"/>
                                </a:lnTo>
                                <a:lnTo>
                                  <a:pt x="7109" y="20"/>
                                </a:lnTo>
                                <a:lnTo>
                                  <a:pt x="7193" y="20"/>
                                </a:lnTo>
                                <a:lnTo>
                                  <a:pt x="7193" y="272"/>
                                </a:lnTo>
                                <a:lnTo>
                                  <a:pt x="7212" y="272"/>
                                </a:lnTo>
                                <a:lnTo>
                                  <a:pt x="7212" y="20"/>
                                </a:lnTo>
                                <a:lnTo>
                                  <a:pt x="7289" y="20"/>
                                </a:lnTo>
                                <a:lnTo>
                                  <a:pt x="7289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72" y="0"/>
                                </a:lnTo>
                                <a:lnTo>
                                  <a:pt x="9072" y="20"/>
                                </a:lnTo>
                                <a:lnTo>
                                  <a:pt x="9092" y="20"/>
                                </a:lnTo>
                                <a:lnTo>
                                  <a:pt x="9092" y="272"/>
                                </a:lnTo>
                                <a:lnTo>
                                  <a:pt x="9111" y="272"/>
                                </a:lnTo>
                                <a:lnTo>
                                  <a:pt x="9111" y="2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57"/>
                        <wps:cNvSpPr>
                          <a:spLocks/>
                        </wps:cNvSpPr>
                        <wps:spPr bwMode="auto">
                          <a:xfrm>
                            <a:off x="1449" y="4299"/>
                            <a:ext cx="1812" cy="2067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300 4300"/>
                              <a:gd name="T3" fmla="*/ 4300 h 2067"/>
                              <a:gd name="T4" fmla="+- 0 1450 1450"/>
                              <a:gd name="T5" fmla="*/ T4 w 1812"/>
                              <a:gd name="T6" fmla="+- 0 4300 4300"/>
                              <a:gd name="T7" fmla="*/ 4300 h 2067"/>
                              <a:gd name="T8" fmla="+- 0 1450 1450"/>
                              <a:gd name="T9" fmla="*/ T8 w 1812"/>
                              <a:gd name="T10" fmla="+- 0 6121 4300"/>
                              <a:gd name="T11" fmla="*/ 6121 h 2067"/>
                              <a:gd name="T12" fmla="+- 0 1450 1450"/>
                              <a:gd name="T13" fmla="*/ T12 w 1812"/>
                              <a:gd name="T14" fmla="+- 0 6366 4300"/>
                              <a:gd name="T15" fmla="*/ 6366 h 2067"/>
                              <a:gd name="T16" fmla="+- 0 1471 1450"/>
                              <a:gd name="T17" fmla="*/ T16 w 1812"/>
                              <a:gd name="T18" fmla="+- 0 6366 4300"/>
                              <a:gd name="T19" fmla="*/ 6366 h 2067"/>
                              <a:gd name="T20" fmla="+- 0 1471 1450"/>
                              <a:gd name="T21" fmla="*/ T20 w 1812"/>
                              <a:gd name="T22" fmla="+- 0 6121 4300"/>
                              <a:gd name="T23" fmla="*/ 6121 h 2067"/>
                              <a:gd name="T24" fmla="+- 0 1471 1450"/>
                              <a:gd name="T25" fmla="*/ T24 w 1812"/>
                              <a:gd name="T26" fmla="+- 0 4300 4300"/>
                              <a:gd name="T27" fmla="*/ 4300 h 2067"/>
                              <a:gd name="T28" fmla="+- 0 3262 1450"/>
                              <a:gd name="T29" fmla="*/ T28 w 1812"/>
                              <a:gd name="T30" fmla="+- 0 4300 4300"/>
                              <a:gd name="T31" fmla="*/ 4300 h 2067"/>
                              <a:gd name="T32" fmla="+- 0 3151 1450"/>
                              <a:gd name="T33" fmla="*/ T32 w 1812"/>
                              <a:gd name="T34" fmla="+- 0 4300 4300"/>
                              <a:gd name="T35" fmla="*/ 4300 h 2067"/>
                              <a:gd name="T36" fmla="+- 0 3151 1450"/>
                              <a:gd name="T37" fmla="*/ T36 w 1812"/>
                              <a:gd name="T38" fmla="+- 0 6366 4300"/>
                              <a:gd name="T39" fmla="*/ 6366 h 2067"/>
                              <a:gd name="T40" fmla="+- 0 3262 1450"/>
                              <a:gd name="T41" fmla="*/ T40 w 1812"/>
                              <a:gd name="T42" fmla="+- 0 6366 4300"/>
                              <a:gd name="T43" fmla="*/ 6366 h 2067"/>
                              <a:gd name="T44" fmla="+- 0 3262 1450"/>
                              <a:gd name="T45" fmla="*/ T44 w 1812"/>
                              <a:gd name="T46" fmla="+- 0 4300 4300"/>
                              <a:gd name="T47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067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0" y="2066"/>
                                </a:lnTo>
                                <a:lnTo>
                                  <a:pt x="21" y="2066"/>
                                </a:lnTo>
                                <a:lnTo>
                                  <a:pt x="21" y="1821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66"/>
                                </a:lnTo>
                                <a:lnTo>
                                  <a:pt x="1812" y="206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56"/>
                        <wps:cNvSpPr>
                          <a:spLocks/>
                        </wps:cNvSpPr>
                        <wps:spPr bwMode="auto">
                          <a:xfrm>
                            <a:off x="3271" y="4299"/>
                            <a:ext cx="1812" cy="2067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4300 4300"/>
                              <a:gd name="T3" fmla="*/ 4300 h 2067"/>
                              <a:gd name="T4" fmla="+- 0 3271 3271"/>
                              <a:gd name="T5" fmla="*/ T4 w 1812"/>
                              <a:gd name="T6" fmla="+- 0 4300 4300"/>
                              <a:gd name="T7" fmla="*/ 4300 h 2067"/>
                              <a:gd name="T8" fmla="+- 0 3271 3271"/>
                              <a:gd name="T9" fmla="*/ T8 w 1812"/>
                              <a:gd name="T10" fmla="+- 0 6366 4300"/>
                              <a:gd name="T11" fmla="*/ 6366 h 2067"/>
                              <a:gd name="T12" fmla="+- 0 3362 3271"/>
                              <a:gd name="T13" fmla="*/ T12 w 1812"/>
                              <a:gd name="T14" fmla="+- 0 6366 4300"/>
                              <a:gd name="T15" fmla="*/ 6366 h 2067"/>
                              <a:gd name="T16" fmla="+- 0 3362 3271"/>
                              <a:gd name="T17" fmla="*/ T16 w 1812"/>
                              <a:gd name="T18" fmla="+- 0 4300 4300"/>
                              <a:gd name="T19" fmla="*/ 4300 h 2067"/>
                              <a:gd name="T20" fmla="+- 0 5083 3271"/>
                              <a:gd name="T21" fmla="*/ T20 w 1812"/>
                              <a:gd name="T22" fmla="+- 0 4300 4300"/>
                              <a:gd name="T23" fmla="*/ 4300 h 2067"/>
                              <a:gd name="T24" fmla="+- 0 4954 3271"/>
                              <a:gd name="T25" fmla="*/ T24 w 1812"/>
                              <a:gd name="T26" fmla="+- 0 4300 4300"/>
                              <a:gd name="T27" fmla="*/ 4300 h 2067"/>
                              <a:gd name="T28" fmla="+- 0 4954 3271"/>
                              <a:gd name="T29" fmla="*/ T28 w 1812"/>
                              <a:gd name="T30" fmla="+- 0 6366 4300"/>
                              <a:gd name="T31" fmla="*/ 6366 h 2067"/>
                              <a:gd name="T32" fmla="+- 0 5083 3271"/>
                              <a:gd name="T33" fmla="*/ T32 w 1812"/>
                              <a:gd name="T34" fmla="+- 0 6366 4300"/>
                              <a:gd name="T35" fmla="*/ 6366 h 2067"/>
                              <a:gd name="T36" fmla="+- 0 5083 3271"/>
                              <a:gd name="T37" fmla="*/ T36 w 1812"/>
                              <a:gd name="T38" fmla="+- 0 4300 4300"/>
                              <a:gd name="T39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67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91" y="2066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066"/>
                                </a:lnTo>
                                <a:lnTo>
                                  <a:pt x="1812" y="206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5"/>
                        <wps:cNvSpPr>
                          <a:spLocks/>
                        </wps:cNvSpPr>
                        <wps:spPr bwMode="auto">
                          <a:xfrm>
                            <a:off x="5092" y="4299"/>
                            <a:ext cx="32" cy="2067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4300 4300"/>
                              <a:gd name="T3" fmla="*/ 4300 h 2067"/>
                              <a:gd name="T4" fmla="+- 0 5093 5093"/>
                              <a:gd name="T5" fmla="*/ T4 w 32"/>
                              <a:gd name="T6" fmla="+- 0 4300 4300"/>
                              <a:gd name="T7" fmla="*/ 4300 h 2067"/>
                              <a:gd name="T8" fmla="+- 0 5093 5093"/>
                              <a:gd name="T9" fmla="*/ T8 w 32"/>
                              <a:gd name="T10" fmla="+- 0 6121 4300"/>
                              <a:gd name="T11" fmla="*/ 6121 h 2067"/>
                              <a:gd name="T12" fmla="+- 0 5093 5093"/>
                              <a:gd name="T13" fmla="*/ T12 w 32"/>
                              <a:gd name="T14" fmla="+- 0 6366 4300"/>
                              <a:gd name="T15" fmla="*/ 6366 h 2067"/>
                              <a:gd name="T16" fmla="+- 0 5124 5093"/>
                              <a:gd name="T17" fmla="*/ T16 w 32"/>
                              <a:gd name="T18" fmla="+- 0 6366 4300"/>
                              <a:gd name="T19" fmla="*/ 6366 h 2067"/>
                              <a:gd name="T20" fmla="+- 0 5124 5093"/>
                              <a:gd name="T21" fmla="*/ T20 w 32"/>
                              <a:gd name="T22" fmla="+- 0 6121 4300"/>
                              <a:gd name="T23" fmla="*/ 6121 h 2067"/>
                              <a:gd name="T24" fmla="+- 0 5124 5093"/>
                              <a:gd name="T25" fmla="*/ T24 w 32"/>
                              <a:gd name="T26" fmla="+- 0 4300 4300"/>
                              <a:gd name="T27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067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0" y="2066"/>
                                </a:lnTo>
                                <a:lnTo>
                                  <a:pt x="31" y="2066"/>
                                </a:lnTo>
                                <a:lnTo>
                                  <a:pt x="31" y="182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54"/>
                        <wps:cNvSpPr>
                          <a:spLocks/>
                        </wps:cNvSpPr>
                        <wps:spPr bwMode="auto">
                          <a:xfrm>
                            <a:off x="6907" y="4299"/>
                            <a:ext cx="1714" cy="2067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4300 4300"/>
                              <a:gd name="T3" fmla="*/ 4300 h 2067"/>
                              <a:gd name="T4" fmla="+- 0 6907 6907"/>
                              <a:gd name="T5" fmla="*/ T4 w 1714"/>
                              <a:gd name="T6" fmla="+- 0 4300 4300"/>
                              <a:gd name="T7" fmla="*/ 4300 h 2067"/>
                              <a:gd name="T8" fmla="+- 0 6907 6907"/>
                              <a:gd name="T9" fmla="*/ T8 w 1714"/>
                              <a:gd name="T10" fmla="+- 0 6366 4300"/>
                              <a:gd name="T11" fmla="*/ 6366 h 2067"/>
                              <a:gd name="T12" fmla="+- 0 6996 6907"/>
                              <a:gd name="T13" fmla="*/ T12 w 1714"/>
                              <a:gd name="T14" fmla="+- 0 6366 4300"/>
                              <a:gd name="T15" fmla="*/ 6366 h 2067"/>
                              <a:gd name="T16" fmla="+- 0 6996 6907"/>
                              <a:gd name="T17" fmla="*/ T16 w 1714"/>
                              <a:gd name="T18" fmla="+- 0 4300 4300"/>
                              <a:gd name="T19" fmla="*/ 4300 h 2067"/>
                              <a:gd name="T20" fmla="+- 0 8621 6907"/>
                              <a:gd name="T21" fmla="*/ T20 w 1714"/>
                              <a:gd name="T22" fmla="+- 0 4300 4300"/>
                              <a:gd name="T23" fmla="*/ 4300 h 2067"/>
                              <a:gd name="T24" fmla="+- 0 8537 6907"/>
                              <a:gd name="T25" fmla="*/ T24 w 1714"/>
                              <a:gd name="T26" fmla="+- 0 4300 4300"/>
                              <a:gd name="T27" fmla="*/ 4300 h 2067"/>
                              <a:gd name="T28" fmla="+- 0 8537 6907"/>
                              <a:gd name="T29" fmla="*/ T28 w 1714"/>
                              <a:gd name="T30" fmla="+- 0 6366 4300"/>
                              <a:gd name="T31" fmla="*/ 6366 h 2067"/>
                              <a:gd name="T32" fmla="+- 0 8621 6907"/>
                              <a:gd name="T33" fmla="*/ T32 w 1714"/>
                              <a:gd name="T34" fmla="+- 0 6366 4300"/>
                              <a:gd name="T35" fmla="*/ 6366 h 2067"/>
                              <a:gd name="T36" fmla="+- 0 8621 6907"/>
                              <a:gd name="T37" fmla="*/ T36 w 1714"/>
                              <a:gd name="T38" fmla="+- 0 4300 4300"/>
                              <a:gd name="T39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067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89" y="2066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066"/>
                                </a:lnTo>
                                <a:lnTo>
                                  <a:pt x="1714" y="2066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53"/>
                        <wps:cNvSpPr>
                          <a:spLocks/>
                        </wps:cNvSpPr>
                        <wps:spPr bwMode="auto">
                          <a:xfrm>
                            <a:off x="8632" y="4299"/>
                            <a:ext cx="1889" cy="2067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4300 4300"/>
                              <a:gd name="T3" fmla="*/ 4300 h 2067"/>
                              <a:gd name="T4" fmla="+- 0 8633 8633"/>
                              <a:gd name="T5" fmla="*/ T4 w 1889"/>
                              <a:gd name="T6" fmla="+- 0 4300 4300"/>
                              <a:gd name="T7" fmla="*/ 4300 h 2067"/>
                              <a:gd name="T8" fmla="+- 0 8633 8633"/>
                              <a:gd name="T9" fmla="*/ T8 w 1889"/>
                              <a:gd name="T10" fmla="+- 0 6121 4300"/>
                              <a:gd name="T11" fmla="*/ 6121 h 2067"/>
                              <a:gd name="T12" fmla="+- 0 8633 8633"/>
                              <a:gd name="T13" fmla="*/ T12 w 1889"/>
                              <a:gd name="T14" fmla="+- 0 6366 4300"/>
                              <a:gd name="T15" fmla="*/ 6366 h 2067"/>
                              <a:gd name="T16" fmla="+- 0 8707 8633"/>
                              <a:gd name="T17" fmla="*/ T16 w 1889"/>
                              <a:gd name="T18" fmla="+- 0 6366 4300"/>
                              <a:gd name="T19" fmla="*/ 6366 h 2067"/>
                              <a:gd name="T20" fmla="+- 0 8707 8633"/>
                              <a:gd name="T21" fmla="*/ T20 w 1889"/>
                              <a:gd name="T22" fmla="+- 0 6121 4300"/>
                              <a:gd name="T23" fmla="*/ 6121 h 2067"/>
                              <a:gd name="T24" fmla="+- 0 8707 8633"/>
                              <a:gd name="T25" fmla="*/ T24 w 1889"/>
                              <a:gd name="T26" fmla="+- 0 4300 4300"/>
                              <a:gd name="T27" fmla="*/ 4300 h 2067"/>
                              <a:gd name="T28" fmla="+- 0 10522 8633"/>
                              <a:gd name="T29" fmla="*/ T28 w 1889"/>
                              <a:gd name="T30" fmla="+- 0 4300 4300"/>
                              <a:gd name="T31" fmla="*/ 4300 h 2067"/>
                              <a:gd name="T32" fmla="+- 0 10502 8633"/>
                              <a:gd name="T33" fmla="*/ T32 w 1889"/>
                              <a:gd name="T34" fmla="+- 0 4300 4300"/>
                              <a:gd name="T35" fmla="*/ 4300 h 2067"/>
                              <a:gd name="T36" fmla="+- 0 10502 8633"/>
                              <a:gd name="T37" fmla="*/ T36 w 1889"/>
                              <a:gd name="T38" fmla="+- 0 4487 4300"/>
                              <a:gd name="T39" fmla="*/ 4487 h 2067"/>
                              <a:gd name="T40" fmla="+- 0 10502 8633"/>
                              <a:gd name="T41" fmla="*/ T40 w 1889"/>
                              <a:gd name="T42" fmla="+- 0 6366 4300"/>
                              <a:gd name="T43" fmla="*/ 6366 h 2067"/>
                              <a:gd name="T44" fmla="+- 0 10522 8633"/>
                              <a:gd name="T45" fmla="*/ T44 w 1889"/>
                              <a:gd name="T46" fmla="+- 0 6366 4300"/>
                              <a:gd name="T47" fmla="*/ 6366 h 2067"/>
                              <a:gd name="T48" fmla="+- 0 10522 8633"/>
                              <a:gd name="T49" fmla="*/ T48 w 1889"/>
                              <a:gd name="T50" fmla="+- 0 4487 4300"/>
                              <a:gd name="T51" fmla="*/ 4487 h 2067"/>
                              <a:gd name="T52" fmla="+- 0 10522 8633"/>
                              <a:gd name="T53" fmla="*/ T52 w 1889"/>
                              <a:gd name="T54" fmla="+- 0 4300 4300"/>
                              <a:gd name="T55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067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0" y="2066"/>
                                </a:lnTo>
                                <a:lnTo>
                                  <a:pt x="74" y="2066"/>
                                </a:lnTo>
                                <a:lnTo>
                                  <a:pt x="74" y="1821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187"/>
                                </a:lnTo>
                                <a:lnTo>
                                  <a:pt x="1869" y="2066"/>
                                </a:lnTo>
                                <a:lnTo>
                                  <a:pt x="1889" y="2066"/>
                                </a:lnTo>
                                <a:lnTo>
                                  <a:pt x="1889" y="18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30" y="428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51"/>
                        <wps:cNvSpPr>
                          <a:spLocks/>
                        </wps:cNvSpPr>
                        <wps:spPr bwMode="auto">
                          <a:xfrm>
                            <a:off x="1449" y="4280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281 4281"/>
                              <a:gd name="T3" fmla="*/ 4281 h 20"/>
                              <a:gd name="T4" fmla="+- 0 1450 1450"/>
                              <a:gd name="T5" fmla="*/ T4 w 1812"/>
                              <a:gd name="T6" fmla="+- 0 4281 4281"/>
                              <a:gd name="T7" fmla="*/ 4281 h 20"/>
                              <a:gd name="T8" fmla="+- 0 1450 1450"/>
                              <a:gd name="T9" fmla="*/ T8 w 1812"/>
                              <a:gd name="T10" fmla="+- 0 4300 4281"/>
                              <a:gd name="T11" fmla="*/ 4300 h 20"/>
                              <a:gd name="T12" fmla="+- 0 1471 1450"/>
                              <a:gd name="T13" fmla="*/ T12 w 1812"/>
                              <a:gd name="T14" fmla="+- 0 4300 4281"/>
                              <a:gd name="T15" fmla="*/ 4300 h 20"/>
                              <a:gd name="T16" fmla="+- 0 1471 1450"/>
                              <a:gd name="T17" fmla="*/ T16 w 1812"/>
                              <a:gd name="T18" fmla="+- 0 4281 4281"/>
                              <a:gd name="T19" fmla="*/ 4281 h 20"/>
                              <a:gd name="T20" fmla="+- 0 3262 1450"/>
                              <a:gd name="T21" fmla="*/ T20 w 1812"/>
                              <a:gd name="T22" fmla="+- 0 4281 4281"/>
                              <a:gd name="T23" fmla="*/ 4281 h 20"/>
                              <a:gd name="T24" fmla="+- 0 3151 1450"/>
                              <a:gd name="T25" fmla="*/ T24 w 1812"/>
                              <a:gd name="T26" fmla="+- 0 4281 4281"/>
                              <a:gd name="T27" fmla="*/ 4281 h 20"/>
                              <a:gd name="T28" fmla="+- 0 3151 1450"/>
                              <a:gd name="T29" fmla="*/ T28 w 1812"/>
                              <a:gd name="T30" fmla="+- 0 4300 4281"/>
                              <a:gd name="T31" fmla="*/ 4300 h 20"/>
                              <a:gd name="T32" fmla="+- 0 3262 1450"/>
                              <a:gd name="T33" fmla="*/ T32 w 1812"/>
                              <a:gd name="T34" fmla="+- 0 4300 4281"/>
                              <a:gd name="T35" fmla="*/ 4300 h 20"/>
                              <a:gd name="T36" fmla="+- 0 3262 1450"/>
                              <a:gd name="T37" fmla="*/ T36 w 1812"/>
                              <a:gd name="T38" fmla="+- 0 4281 4281"/>
                              <a:gd name="T39" fmla="*/ 42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9"/>
                                </a:lnTo>
                                <a:lnTo>
                                  <a:pt x="1812" y="1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50"/>
                        <wps:cNvSpPr>
                          <a:spLocks/>
                        </wps:cNvSpPr>
                        <wps:spPr bwMode="auto">
                          <a:xfrm>
                            <a:off x="3261" y="4280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4281 4281"/>
                              <a:gd name="T3" fmla="*/ 4281 h 20"/>
                              <a:gd name="T4" fmla="+- 0 3281 3262"/>
                              <a:gd name="T5" fmla="*/ T4 w 1824"/>
                              <a:gd name="T6" fmla="+- 0 4281 4281"/>
                              <a:gd name="T7" fmla="*/ 4281 h 20"/>
                              <a:gd name="T8" fmla="+- 0 3262 3262"/>
                              <a:gd name="T9" fmla="*/ T8 w 1824"/>
                              <a:gd name="T10" fmla="+- 0 4281 4281"/>
                              <a:gd name="T11" fmla="*/ 4281 h 20"/>
                              <a:gd name="T12" fmla="+- 0 3262 3262"/>
                              <a:gd name="T13" fmla="*/ T12 w 1824"/>
                              <a:gd name="T14" fmla="+- 0 4300 4281"/>
                              <a:gd name="T15" fmla="*/ 4300 h 20"/>
                              <a:gd name="T16" fmla="+- 0 3281 3262"/>
                              <a:gd name="T17" fmla="*/ T16 w 1824"/>
                              <a:gd name="T18" fmla="+- 0 4300 4281"/>
                              <a:gd name="T19" fmla="*/ 4300 h 20"/>
                              <a:gd name="T20" fmla="+- 0 3372 3262"/>
                              <a:gd name="T21" fmla="*/ T20 w 1824"/>
                              <a:gd name="T22" fmla="+- 0 4300 4281"/>
                              <a:gd name="T23" fmla="*/ 4300 h 20"/>
                              <a:gd name="T24" fmla="+- 0 3372 3262"/>
                              <a:gd name="T25" fmla="*/ T24 w 1824"/>
                              <a:gd name="T26" fmla="+- 0 4281 4281"/>
                              <a:gd name="T27" fmla="*/ 4281 h 20"/>
                              <a:gd name="T28" fmla="+- 0 5086 3262"/>
                              <a:gd name="T29" fmla="*/ T28 w 1824"/>
                              <a:gd name="T30" fmla="+- 0 4281 4281"/>
                              <a:gd name="T31" fmla="*/ 4281 h 20"/>
                              <a:gd name="T32" fmla="+- 0 4954 3262"/>
                              <a:gd name="T33" fmla="*/ T32 w 1824"/>
                              <a:gd name="T34" fmla="+- 0 4281 4281"/>
                              <a:gd name="T35" fmla="*/ 4281 h 20"/>
                              <a:gd name="T36" fmla="+- 0 4954 3262"/>
                              <a:gd name="T37" fmla="*/ T36 w 1824"/>
                              <a:gd name="T38" fmla="+- 0 4300 4281"/>
                              <a:gd name="T39" fmla="*/ 4300 h 20"/>
                              <a:gd name="T40" fmla="+- 0 5086 3262"/>
                              <a:gd name="T41" fmla="*/ T40 w 1824"/>
                              <a:gd name="T42" fmla="+- 0 4300 4281"/>
                              <a:gd name="T43" fmla="*/ 4300 h 20"/>
                              <a:gd name="T44" fmla="+- 0 5086 3262"/>
                              <a:gd name="T45" fmla="*/ T44 w 1824"/>
                              <a:gd name="T46" fmla="+- 0 4281 4281"/>
                              <a:gd name="T47" fmla="*/ 42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49"/>
                        <wps:cNvSpPr>
                          <a:spLocks/>
                        </wps:cNvSpPr>
                        <wps:spPr bwMode="auto">
                          <a:xfrm>
                            <a:off x="1430" y="4280"/>
                            <a:ext cx="9111" cy="2105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4300 4281"/>
                              <a:gd name="T3" fmla="*/ 4300 h 2105"/>
                              <a:gd name="T4" fmla="+- 0 1430 1430"/>
                              <a:gd name="T5" fmla="*/ T4 w 9111"/>
                              <a:gd name="T6" fmla="+- 0 4300 4281"/>
                              <a:gd name="T7" fmla="*/ 4300 h 2105"/>
                              <a:gd name="T8" fmla="+- 0 1430 1430"/>
                              <a:gd name="T9" fmla="*/ T8 w 9111"/>
                              <a:gd name="T10" fmla="+- 0 6366 4281"/>
                              <a:gd name="T11" fmla="*/ 6366 h 2105"/>
                              <a:gd name="T12" fmla="+- 0 1430 1430"/>
                              <a:gd name="T13" fmla="*/ T12 w 9111"/>
                              <a:gd name="T14" fmla="+- 0 6385 4281"/>
                              <a:gd name="T15" fmla="*/ 6385 h 2105"/>
                              <a:gd name="T16" fmla="+- 0 1450 1430"/>
                              <a:gd name="T17" fmla="*/ T16 w 9111"/>
                              <a:gd name="T18" fmla="+- 0 6385 4281"/>
                              <a:gd name="T19" fmla="*/ 6385 h 2105"/>
                              <a:gd name="T20" fmla="+- 0 1450 1430"/>
                              <a:gd name="T21" fmla="*/ T20 w 9111"/>
                              <a:gd name="T22" fmla="+- 0 6366 4281"/>
                              <a:gd name="T23" fmla="*/ 6366 h 2105"/>
                              <a:gd name="T24" fmla="+- 0 1450 1430"/>
                              <a:gd name="T25" fmla="*/ T24 w 9111"/>
                              <a:gd name="T26" fmla="+- 0 4300 4281"/>
                              <a:gd name="T27" fmla="*/ 4300 h 2105"/>
                              <a:gd name="T28" fmla="+- 0 5134 1430"/>
                              <a:gd name="T29" fmla="*/ T28 w 9111"/>
                              <a:gd name="T30" fmla="+- 0 4281 4281"/>
                              <a:gd name="T31" fmla="*/ 4281 h 2105"/>
                              <a:gd name="T32" fmla="+- 0 5105 1430"/>
                              <a:gd name="T33" fmla="*/ T32 w 9111"/>
                              <a:gd name="T34" fmla="+- 0 4281 4281"/>
                              <a:gd name="T35" fmla="*/ 4281 h 2105"/>
                              <a:gd name="T36" fmla="+- 0 5086 1430"/>
                              <a:gd name="T37" fmla="*/ T36 w 9111"/>
                              <a:gd name="T38" fmla="+- 0 4281 4281"/>
                              <a:gd name="T39" fmla="*/ 4281 h 2105"/>
                              <a:gd name="T40" fmla="+- 0 5086 1430"/>
                              <a:gd name="T41" fmla="*/ T40 w 9111"/>
                              <a:gd name="T42" fmla="+- 0 4300 4281"/>
                              <a:gd name="T43" fmla="*/ 4300 h 2105"/>
                              <a:gd name="T44" fmla="+- 0 5105 1430"/>
                              <a:gd name="T45" fmla="*/ T44 w 9111"/>
                              <a:gd name="T46" fmla="+- 0 4300 4281"/>
                              <a:gd name="T47" fmla="*/ 4300 h 2105"/>
                              <a:gd name="T48" fmla="+- 0 5134 1430"/>
                              <a:gd name="T49" fmla="*/ T48 w 9111"/>
                              <a:gd name="T50" fmla="+- 0 4300 4281"/>
                              <a:gd name="T51" fmla="*/ 4300 h 2105"/>
                              <a:gd name="T52" fmla="+- 0 5134 1430"/>
                              <a:gd name="T53" fmla="*/ T52 w 9111"/>
                              <a:gd name="T54" fmla="+- 0 4281 4281"/>
                              <a:gd name="T55" fmla="*/ 4281 h 2105"/>
                              <a:gd name="T56" fmla="+- 0 6996 1430"/>
                              <a:gd name="T57" fmla="*/ T56 w 9111"/>
                              <a:gd name="T58" fmla="+- 0 4281 4281"/>
                              <a:gd name="T59" fmla="*/ 4281 h 2105"/>
                              <a:gd name="T60" fmla="+- 0 6905 1430"/>
                              <a:gd name="T61" fmla="*/ T60 w 9111"/>
                              <a:gd name="T62" fmla="+- 0 4281 4281"/>
                              <a:gd name="T63" fmla="*/ 4281 h 2105"/>
                              <a:gd name="T64" fmla="+- 0 6886 1430"/>
                              <a:gd name="T65" fmla="*/ T64 w 9111"/>
                              <a:gd name="T66" fmla="+- 0 4281 4281"/>
                              <a:gd name="T67" fmla="*/ 4281 h 2105"/>
                              <a:gd name="T68" fmla="+- 0 6886 1430"/>
                              <a:gd name="T69" fmla="*/ T68 w 9111"/>
                              <a:gd name="T70" fmla="+- 0 4300 4281"/>
                              <a:gd name="T71" fmla="*/ 4300 h 2105"/>
                              <a:gd name="T72" fmla="+- 0 6905 1430"/>
                              <a:gd name="T73" fmla="*/ T72 w 9111"/>
                              <a:gd name="T74" fmla="+- 0 4300 4281"/>
                              <a:gd name="T75" fmla="*/ 4300 h 2105"/>
                              <a:gd name="T76" fmla="+- 0 6996 1430"/>
                              <a:gd name="T77" fmla="*/ T76 w 9111"/>
                              <a:gd name="T78" fmla="+- 0 4300 4281"/>
                              <a:gd name="T79" fmla="*/ 4300 h 2105"/>
                              <a:gd name="T80" fmla="+- 0 6996 1430"/>
                              <a:gd name="T81" fmla="*/ T80 w 9111"/>
                              <a:gd name="T82" fmla="+- 0 4281 4281"/>
                              <a:gd name="T83" fmla="*/ 4281 h 2105"/>
                              <a:gd name="T84" fmla="+- 0 8719 1430"/>
                              <a:gd name="T85" fmla="*/ T84 w 9111"/>
                              <a:gd name="T86" fmla="+- 0 4281 4281"/>
                              <a:gd name="T87" fmla="*/ 4281 h 2105"/>
                              <a:gd name="T88" fmla="+- 0 8642 1430"/>
                              <a:gd name="T89" fmla="*/ T88 w 9111"/>
                              <a:gd name="T90" fmla="+- 0 4281 4281"/>
                              <a:gd name="T91" fmla="*/ 4281 h 2105"/>
                              <a:gd name="T92" fmla="+- 0 8623 1430"/>
                              <a:gd name="T93" fmla="*/ T92 w 9111"/>
                              <a:gd name="T94" fmla="+- 0 4281 4281"/>
                              <a:gd name="T95" fmla="*/ 4281 h 2105"/>
                              <a:gd name="T96" fmla="+- 0 8539 1430"/>
                              <a:gd name="T97" fmla="*/ T96 w 9111"/>
                              <a:gd name="T98" fmla="+- 0 4281 4281"/>
                              <a:gd name="T99" fmla="*/ 4281 h 2105"/>
                              <a:gd name="T100" fmla="+- 0 8539 1430"/>
                              <a:gd name="T101" fmla="*/ T100 w 9111"/>
                              <a:gd name="T102" fmla="+- 0 4300 4281"/>
                              <a:gd name="T103" fmla="*/ 4300 h 2105"/>
                              <a:gd name="T104" fmla="+- 0 8623 1430"/>
                              <a:gd name="T105" fmla="*/ T104 w 9111"/>
                              <a:gd name="T106" fmla="+- 0 4300 4281"/>
                              <a:gd name="T107" fmla="*/ 4300 h 2105"/>
                              <a:gd name="T108" fmla="+- 0 8642 1430"/>
                              <a:gd name="T109" fmla="*/ T108 w 9111"/>
                              <a:gd name="T110" fmla="+- 0 4300 4281"/>
                              <a:gd name="T111" fmla="*/ 4300 h 2105"/>
                              <a:gd name="T112" fmla="+- 0 8719 1430"/>
                              <a:gd name="T113" fmla="*/ T112 w 9111"/>
                              <a:gd name="T114" fmla="+- 0 4300 4281"/>
                              <a:gd name="T115" fmla="*/ 4300 h 2105"/>
                              <a:gd name="T116" fmla="+- 0 8719 1430"/>
                              <a:gd name="T117" fmla="*/ T116 w 9111"/>
                              <a:gd name="T118" fmla="+- 0 4281 4281"/>
                              <a:gd name="T119" fmla="*/ 4281 h 2105"/>
                              <a:gd name="T120" fmla="+- 0 10541 1430"/>
                              <a:gd name="T121" fmla="*/ T120 w 9111"/>
                              <a:gd name="T122" fmla="+- 0 4281 4281"/>
                              <a:gd name="T123" fmla="*/ 4281 h 2105"/>
                              <a:gd name="T124" fmla="+- 0 10522 1430"/>
                              <a:gd name="T125" fmla="*/ T124 w 9111"/>
                              <a:gd name="T126" fmla="+- 0 4281 4281"/>
                              <a:gd name="T127" fmla="*/ 4281 h 2105"/>
                              <a:gd name="T128" fmla="+- 0 10502 1430"/>
                              <a:gd name="T129" fmla="*/ T128 w 9111"/>
                              <a:gd name="T130" fmla="+- 0 4281 4281"/>
                              <a:gd name="T131" fmla="*/ 4281 h 2105"/>
                              <a:gd name="T132" fmla="+- 0 10502 1430"/>
                              <a:gd name="T133" fmla="*/ T132 w 9111"/>
                              <a:gd name="T134" fmla="+- 0 4300 4281"/>
                              <a:gd name="T135" fmla="*/ 4300 h 2105"/>
                              <a:gd name="T136" fmla="+- 0 10522 1430"/>
                              <a:gd name="T137" fmla="*/ T136 w 9111"/>
                              <a:gd name="T138" fmla="+- 0 4300 4281"/>
                              <a:gd name="T139" fmla="*/ 4300 h 2105"/>
                              <a:gd name="T140" fmla="+- 0 10541 1430"/>
                              <a:gd name="T141" fmla="*/ T140 w 9111"/>
                              <a:gd name="T142" fmla="+- 0 4300 4281"/>
                              <a:gd name="T143" fmla="*/ 4300 h 2105"/>
                              <a:gd name="T144" fmla="+- 0 10541 1430"/>
                              <a:gd name="T145" fmla="*/ T144 w 9111"/>
                              <a:gd name="T146" fmla="+- 0 4281 4281"/>
                              <a:gd name="T147" fmla="*/ 4281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111" h="2105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085"/>
                                </a:lnTo>
                                <a:lnTo>
                                  <a:pt x="0" y="2104"/>
                                </a:lnTo>
                                <a:lnTo>
                                  <a:pt x="20" y="2104"/>
                                </a:lnTo>
                                <a:lnTo>
                                  <a:pt x="20" y="2085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3704" y="0"/>
                                </a:move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656" y="19"/>
                                </a:lnTo>
                                <a:lnTo>
                                  <a:pt x="3675" y="19"/>
                                </a:lnTo>
                                <a:lnTo>
                                  <a:pt x="3704" y="19"/>
                                </a:lnTo>
                                <a:lnTo>
                                  <a:pt x="3704" y="0"/>
                                </a:lnTo>
                                <a:close/>
                                <a:moveTo>
                                  <a:pt x="5566" y="0"/>
                                </a:move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5456" y="19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66" y="0"/>
                                </a:lnTo>
                                <a:close/>
                                <a:moveTo>
                                  <a:pt x="7289" y="0"/>
                                </a:move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09" y="0"/>
                                </a:lnTo>
                                <a:lnTo>
                                  <a:pt x="7109" y="19"/>
                                </a:lnTo>
                                <a:lnTo>
                                  <a:pt x="7193" y="19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289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72" y="0"/>
                                </a:lnTo>
                                <a:lnTo>
                                  <a:pt x="907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48"/>
                        <wps:cNvSpPr>
                          <a:spLocks/>
                        </wps:cNvSpPr>
                        <wps:spPr bwMode="auto">
                          <a:xfrm>
                            <a:off x="1430" y="6366"/>
                            <a:ext cx="1832" cy="20"/>
                          </a:xfrm>
                          <a:custGeom>
                            <a:avLst/>
                            <a:gdLst>
                              <a:gd name="T0" fmla="+- 0 1471 1430"/>
                              <a:gd name="T1" fmla="*/ T0 w 1832"/>
                              <a:gd name="T2" fmla="+- 0 6366 6366"/>
                              <a:gd name="T3" fmla="*/ 6366 h 20"/>
                              <a:gd name="T4" fmla="+- 0 1450 1430"/>
                              <a:gd name="T5" fmla="*/ T4 w 1832"/>
                              <a:gd name="T6" fmla="+- 0 6366 6366"/>
                              <a:gd name="T7" fmla="*/ 6366 h 20"/>
                              <a:gd name="T8" fmla="+- 0 1430 1430"/>
                              <a:gd name="T9" fmla="*/ T8 w 1832"/>
                              <a:gd name="T10" fmla="+- 0 6366 6366"/>
                              <a:gd name="T11" fmla="*/ 6366 h 20"/>
                              <a:gd name="T12" fmla="+- 0 1430 1430"/>
                              <a:gd name="T13" fmla="*/ T12 w 1832"/>
                              <a:gd name="T14" fmla="+- 0 6385 6366"/>
                              <a:gd name="T15" fmla="*/ 6385 h 20"/>
                              <a:gd name="T16" fmla="+- 0 1450 1430"/>
                              <a:gd name="T17" fmla="*/ T16 w 1832"/>
                              <a:gd name="T18" fmla="+- 0 6385 6366"/>
                              <a:gd name="T19" fmla="*/ 6385 h 20"/>
                              <a:gd name="T20" fmla="+- 0 1471 1430"/>
                              <a:gd name="T21" fmla="*/ T20 w 1832"/>
                              <a:gd name="T22" fmla="+- 0 6385 6366"/>
                              <a:gd name="T23" fmla="*/ 6385 h 20"/>
                              <a:gd name="T24" fmla="+- 0 1471 1430"/>
                              <a:gd name="T25" fmla="*/ T24 w 1832"/>
                              <a:gd name="T26" fmla="+- 0 6366 6366"/>
                              <a:gd name="T27" fmla="*/ 6366 h 20"/>
                              <a:gd name="T28" fmla="+- 0 3262 1430"/>
                              <a:gd name="T29" fmla="*/ T28 w 1832"/>
                              <a:gd name="T30" fmla="+- 0 6366 6366"/>
                              <a:gd name="T31" fmla="*/ 6366 h 20"/>
                              <a:gd name="T32" fmla="+- 0 3151 1430"/>
                              <a:gd name="T33" fmla="*/ T32 w 1832"/>
                              <a:gd name="T34" fmla="+- 0 6366 6366"/>
                              <a:gd name="T35" fmla="*/ 6366 h 20"/>
                              <a:gd name="T36" fmla="+- 0 3151 1430"/>
                              <a:gd name="T37" fmla="*/ T36 w 1832"/>
                              <a:gd name="T38" fmla="+- 0 6385 6366"/>
                              <a:gd name="T39" fmla="*/ 6385 h 20"/>
                              <a:gd name="T40" fmla="+- 0 3262 1430"/>
                              <a:gd name="T41" fmla="*/ T40 w 1832"/>
                              <a:gd name="T42" fmla="+- 0 6385 6366"/>
                              <a:gd name="T43" fmla="*/ 6385 h 20"/>
                              <a:gd name="T44" fmla="+- 0 3262 1430"/>
                              <a:gd name="T45" fmla="*/ T44 w 1832"/>
                              <a:gd name="T46" fmla="+- 0 6366 6366"/>
                              <a:gd name="T47" fmla="*/ 636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32" h="20">
                                <a:moveTo>
                                  <a:pt x="4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1832" y="0"/>
                                </a:moveTo>
                                <a:lnTo>
                                  <a:pt x="1721" y="0"/>
                                </a:lnTo>
                                <a:lnTo>
                                  <a:pt x="1721" y="19"/>
                                </a:lnTo>
                                <a:lnTo>
                                  <a:pt x="1832" y="19"/>
                                </a:lnTo>
                                <a:lnTo>
                                  <a:pt x="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7"/>
                        <wps:cNvSpPr>
                          <a:spLocks/>
                        </wps:cNvSpPr>
                        <wps:spPr bwMode="auto">
                          <a:xfrm>
                            <a:off x="3261" y="4299"/>
                            <a:ext cx="20" cy="2086"/>
                          </a:xfrm>
                          <a:custGeom>
                            <a:avLst/>
                            <a:gdLst>
                              <a:gd name="T0" fmla="+- 0 3281 3262"/>
                              <a:gd name="T1" fmla="*/ T0 w 20"/>
                              <a:gd name="T2" fmla="+- 0 4300 4300"/>
                              <a:gd name="T3" fmla="*/ 4300 h 2086"/>
                              <a:gd name="T4" fmla="+- 0 3262 3262"/>
                              <a:gd name="T5" fmla="*/ T4 w 20"/>
                              <a:gd name="T6" fmla="+- 0 4300 4300"/>
                              <a:gd name="T7" fmla="*/ 4300 h 2086"/>
                              <a:gd name="T8" fmla="+- 0 3262 3262"/>
                              <a:gd name="T9" fmla="*/ T8 w 20"/>
                              <a:gd name="T10" fmla="+- 0 6366 4300"/>
                              <a:gd name="T11" fmla="*/ 6366 h 2086"/>
                              <a:gd name="T12" fmla="+- 0 3262 3262"/>
                              <a:gd name="T13" fmla="*/ T12 w 20"/>
                              <a:gd name="T14" fmla="+- 0 6385 4300"/>
                              <a:gd name="T15" fmla="*/ 6385 h 2086"/>
                              <a:gd name="T16" fmla="+- 0 3281 3262"/>
                              <a:gd name="T17" fmla="*/ T16 w 20"/>
                              <a:gd name="T18" fmla="+- 0 6385 4300"/>
                              <a:gd name="T19" fmla="*/ 6385 h 2086"/>
                              <a:gd name="T20" fmla="+- 0 3281 3262"/>
                              <a:gd name="T21" fmla="*/ T20 w 20"/>
                              <a:gd name="T22" fmla="+- 0 6366 4300"/>
                              <a:gd name="T23" fmla="*/ 6366 h 2086"/>
                              <a:gd name="T24" fmla="+- 0 3281 3262"/>
                              <a:gd name="T25" fmla="*/ T24 w 20"/>
                              <a:gd name="T26" fmla="+- 0 4300 4300"/>
                              <a:gd name="T27" fmla="*/ 4300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08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0" y="2085"/>
                                </a:lnTo>
                                <a:lnTo>
                                  <a:pt x="19" y="2085"/>
                                </a:lnTo>
                                <a:lnTo>
                                  <a:pt x="19" y="20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261" y="636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80" y="6366"/>
                            <a:ext cx="1805" cy="2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085" y="4299"/>
                            <a:ext cx="20" cy="20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3"/>
                        <wps:cNvSpPr>
                          <a:spLocks/>
                        </wps:cNvSpPr>
                        <wps:spPr bwMode="auto">
                          <a:xfrm>
                            <a:off x="5085" y="6366"/>
                            <a:ext cx="1800" cy="20"/>
                          </a:xfrm>
                          <a:custGeom>
                            <a:avLst/>
                            <a:gdLst>
                              <a:gd name="T0" fmla="+- 0 6886 5086"/>
                              <a:gd name="T1" fmla="*/ T0 w 1800"/>
                              <a:gd name="T2" fmla="+- 0 6366 6366"/>
                              <a:gd name="T3" fmla="*/ 6366 h 20"/>
                              <a:gd name="T4" fmla="+- 0 5153 5086"/>
                              <a:gd name="T5" fmla="*/ T4 w 1800"/>
                              <a:gd name="T6" fmla="+- 0 6366 6366"/>
                              <a:gd name="T7" fmla="*/ 6366 h 20"/>
                              <a:gd name="T8" fmla="+- 0 5134 5086"/>
                              <a:gd name="T9" fmla="*/ T8 w 1800"/>
                              <a:gd name="T10" fmla="+- 0 6366 6366"/>
                              <a:gd name="T11" fmla="*/ 6366 h 20"/>
                              <a:gd name="T12" fmla="+- 0 5105 5086"/>
                              <a:gd name="T13" fmla="*/ T12 w 1800"/>
                              <a:gd name="T14" fmla="+- 0 6366 6366"/>
                              <a:gd name="T15" fmla="*/ 6366 h 20"/>
                              <a:gd name="T16" fmla="+- 0 5086 5086"/>
                              <a:gd name="T17" fmla="*/ T16 w 1800"/>
                              <a:gd name="T18" fmla="+- 0 6366 6366"/>
                              <a:gd name="T19" fmla="*/ 6366 h 20"/>
                              <a:gd name="T20" fmla="+- 0 5086 5086"/>
                              <a:gd name="T21" fmla="*/ T20 w 1800"/>
                              <a:gd name="T22" fmla="+- 0 6385 6366"/>
                              <a:gd name="T23" fmla="*/ 6385 h 20"/>
                              <a:gd name="T24" fmla="+- 0 5105 5086"/>
                              <a:gd name="T25" fmla="*/ T24 w 1800"/>
                              <a:gd name="T26" fmla="+- 0 6385 6366"/>
                              <a:gd name="T27" fmla="*/ 6385 h 20"/>
                              <a:gd name="T28" fmla="+- 0 5134 5086"/>
                              <a:gd name="T29" fmla="*/ T28 w 1800"/>
                              <a:gd name="T30" fmla="+- 0 6385 6366"/>
                              <a:gd name="T31" fmla="*/ 6385 h 20"/>
                              <a:gd name="T32" fmla="+- 0 5153 5086"/>
                              <a:gd name="T33" fmla="*/ T32 w 1800"/>
                              <a:gd name="T34" fmla="+- 0 6385 6366"/>
                              <a:gd name="T35" fmla="*/ 6385 h 20"/>
                              <a:gd name="T36" fmla="+- 0 6886 5086"/>
                              <a:gd name="T37" fmla="*/ T36 w 1800"/>
                              <a:gd name="T38" fmla="+- 0 6385 6366"/>
                              <a:gd name="T39" fmla="*/ 6385 h 20"/>
                              <a:gd name="T40" fmla="+- 0 6886 5086"/>
                              <a:gd name="T41" fmla="*/ T40 w 1800"/>
                              <a:gd name="T42" fmla="+- 0 6366 6366"/>
                              <a:gd name="T43" fmla="*/ 636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1800" y="0"/>
                                </a:moveTo>
                                <a:lnTo>
                                  <a:pt x="67" y="0"/>
                                </a:lnTo>
                                <a:lnTo>
                                  <a:pt x="4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48" y="19"/>
                                </a:lnTo>
                                <a:lnTo>
                                  <a:pt x="67" y="19"/>
                                </a:lnTo>
                                <a:lnTo>
                                  <a:pt x="1800" y="19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2"/>
                        <wps:cNvSpPr>
                          <a:spLocks/>
                        </wps:cNvSpPr>
                        <wps:spPr bwMode="auto">
                          <a:xfrm>
                            <a:off x="6885" y="4299"/>
                            <a:ext cx="20" cy="2086"/>
                          </a:xfrm>
                          <a:custGeom>
                            <a:avLst/>
                            <a:gdLst>
                              <a:gd name="T0" fmla="+- 0 6905 6886"/>
                              <a:gd name="T1" fmla="*/ T0 w 20"/>
                              <a:gd name="T2" fmla="+- 0 4300 4300"/>
                              <a:gd name="T3" fmla="*/ 4300 h 2086"/>
                              <a:gd name="T4" fmla="+- 0 6886 6886"/>
                              <a:gd name="T5" fmla="*/ T4 w 20"/>
                              <a:gd name="T6" fmla="+- 0 4300 4300"/>
                              <a:gd name="T7" fmla="*/ 4300 h 2086"/>
                              <a:gd name="T8" fmla="+- 0 6886 6886"/>
                              <a:gd name="T9" fmla="*/ T8 w 20"/>
                              <a:gd name="T10" fmla="+- 0 6366 4300"/>
                              <a:gd name="T11" fmla="*/ 6366 h 2086"/>
                              <a:gd name="T12" fmla="+- 0 6886 6886"/>
                              <a:gd name="T13" fmla="*/ T12 w 20"/>
                              <a:gd name="T14" fmla="+- 0 6385 4300"/>
                              <a:gd name="T15" fmla="*/ 6385 h 2086"/>
                              <a:gd name="T16" fmla="+- 0 6905 6886"/>
                              <a:gd name="T17" fmla="*/ T16 w 20"/>
                              <a:gd name="T18" fmla="+- 0 6385 4300"/>
                              <a:gd name="T19" fmla="*/ 6385 h 2086"/>
                              <a:gd name="T20" fmla="+- 0 6905 6886"/>
                              <a:gd name="T21" fmla="*/ T20 w 20"/>
                              <a:gd name="T22" fmla="+- 0 6366 4300"/>
                              <a:gd name="T23" fmla="*/ 6366 h 2086"/>
                              <a:gd name="T24" fmla="+- 0 6905 6886"/>
                              <a:gd name="T25" fmla="*/ T24 w 20"/>
                              <a:gd name="T26" fmla="+- 0 4300 4300"/>
                              <a:gd name="T27" fmla="*/ 4300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08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0" y="2085"/>
                                </a:lnTo>
                                <a:lnTo>
                                  <a:pt x="19" y="2085"/>
                                </a:lnTo>
                                <a:lnTo>
                                  <a:pt x="19" y="20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885" y="636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904" y="6366"/>
                            <a:ext cx="1719" cy="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23" y="4299"/>
                            <a:ext cx="20" cy="20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623" y="6366"/>
                            <a:ext cx="1899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7"/>
                        <wps:cNvSpPr>
                          <a:spLocks/>
                        </wps:cNvSpPr>
                        <wps:spPr bwMode="auto">
                          <a:xfrm>
                            <a:off x="10521" y="4299"/>
                            <a:ext cx="20" cy="2086"/>
                          </a:xfrm>
                          <a:custGeom>
                            <a:avLst/>
                            <a:gdLst>
                              <a:gd name="T0" fmla="+- 0 10541 10522"/>
                              <a:gd name="T1" fmla="*/ T0 w 20"/>
                              <a:gd name="T2" fmla="+- 0 4300 4300"/>
                              <a:gd name="T3" fmla="*/ 4300 h 2086"/>
                              <a:gd name="T4" fmla="+- 0 10522 10522"/>
                              <a:gd name="T5" fmla="*/ T4 w 20"/>
                              <a:gd name="T6" fmla="+- 0 4300 4300"/>
                              <a:gd name="T7" fmla="*/ 4300 h 2086"/>
                              <a:gd name="T8" fmla="+- 0 10522 10522"/>
                              <a:gd name="T9" fmla="*/ T8 w 20"/>
                              <a:gd name="T10" fmla="+- 0 6366 4300"/>
                              <a:gd name="T11" fmla="*/ 6366 h 2086"/>
                              <a:gd name="T12" fmla="+- 0 10522 10522"/>
                              <a:gd name="T13" fmla="*/ T12 w 20"/>
                              <a:gd name="T14" fmla="+- 0 6385 4300"/>
                              <a:gd name="T15" fmla="*/ 6385 h 2086"/>
                              <a:gd name="T16" fmla="+- 0 10541 10522"/>
                              <a:gd name="T17" fmla="*/ T16 w 20"/>
                              <a:gd name="T18" fmla="+- 0 6385 4300"/>
                              <a:gd name="T19" fmla="*/ 6385 h 2086"/>
                              <a:gd name="T20" fmla="+- 0 10541 10522"/>
                              <a:gd name="T21" fmla="*/ T20 w 20"/>
                              <a:gd name="T22" fmla="+- 0 6366 4300"/>
                              <a:gd name="T23" fmla="*/ 6366 h 2086"/>
                              <a:gd name="T24" fmla="+- 0 10541 10522"/>
                              <a:gd name="T25" fmla="*/ T24 w 20"/>
                              <a:gd name="T26" fmla="+- 0 4300 4300"/>
                              <a:gd name="T27" fmla="*/ 4300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08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0" y="2085"/>
                                </a:lnTo>
                                <a:lnTo>
                                  <a:pt x="19" y="2085"/>
                                </a:lnTo>
                                <a:lnTo>
                                  <a:pt x="19" y="20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521" y="636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E3180" id="Group 35" o:spid="_x0000_s1026" style="position:absolute;margin-left:71.5pt;margin-top:-158.1pt;width:455.55pt;height:477.4pt;z-index:-17450496;mso-position-horizontal-relative:page" coordorigin="1430,-3162" coordsize="9111,9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">
                <v:shape id="Freeform 164" o:spid="_x0000_s1027" style="position:absolute;left:1449;top:-3143;width:1812;height:5792;visibility:visible;mso-wrap-style:square;v-text-anchor:top" coordsize="1812,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" path="m1812,l1701,,21,,,,,269r21,l21,5792r1680,l1701,269r111,l1812,xe" fillcolor="#fbd4b4" stroked="f">
                  <v:path arrowok="t" o:connecttype="custom" o:connectlocs="1812,-3143;1701,-3143;21,-3143;0,-3143;0,-2874;21,-2874;21,2649;1701,2649;1701,-2874;1812,-2874;1812,-3143" o:connectangles="0,0,0,0,0,0,0,0,0,0,0"/>
                </v:shape>
                <v:shape id="AutoShape 163" o:spid="_x0000_s1028" style="position:absolute;left:3271;top:-3143;width:1812;height:773;visibility:visible;mso-wrap-style:square;v-text-anchor:top" coordsize="18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" path="m91,l,,,269r91,l91,xm1812,l1683,,101,r,773l1683,773r,-504l1812,269,1812,xe" fillcolor="#dbe5f1" stroked="f">
                  <v:path arrowok="t" o:connecttype="custom" o:connectlocs="91,-3143;0,-3143;0,-2874;91,-2874;91,-3143;1812,-3143;1683,-3143;101,-3143;101,-2370;1683,-2370;1683,-2874;1812,-2874;1812,-3143" o:connectangles="0,0,0,0,0,0,0,0,0,0,0,0,0"/>
                </v:shape>
                <v:shape id="AutoShape 162" o:spid="_x0000_s1029" style="position:absolute;left:5092;top:-3143;width:1793;height:773;visibility:visible;mso-wrap-style:square;v-text-anchor:top" coordsize="1793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" path="m21,l,,,269r21,l21,xm1793,l31,r,773l1793,773,1793,xe" fillcolor="#e5dfec" stroked="f">
                  <v:path arrowok="t" o:connecttype="custom" o:connectlocs="21,-3143;0,-3143;0,-2874;21,-2874;21,-3143;1793,-3143;31,-3143;31,-2370;1793,-2370;1793,-3143" o:connectangles="0,0,0,0,0,0,0,0,0,0"/>
                </v:shape>
                <v:shape id="Freeform 161" o:spid="_x0000_s1030" style="position:absolute;left:6907;top:-3143;width:1714;height:773;visibility:visible;mso-wrap-style:square;v-text-anchor:top" coordsize="1714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" path="m1714,r-82,l1630,,89,,,,,269r89,l89,773r1543,l1632,269r82,l1714,xe" fillcolor="#ffc" stroked="f">
                  <v:path arrowok="t" o:connecttype="custom" o:connectlocs="1714,-3143;1632,-3143;1630,-3143;89,-3143;0,-3143;0,-2874;89,-2874;89,-2370;1632,-2370;1632,-2874;1714,-2874;1714,-3143" o:connectangles="0,0,0,0,0,0,0,0,0,0,0,0"/>
                </v:shape>
                <v:shape id="AutoShape 160" o:spid="_x0000_s1031" style="position:absolute;left:8632;top:-3143;width:1889;height:773;visibility:visible;mso-wrap-style:square;v-text-anchor:top" coordsize="1889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" path="m74,l,,,269r74,l74,xm1889,r-20,l84,r,773l1869,773r,-504l1889,269,1889,xe" fillcolor="#cfc" stroked="f">
                  <v:path arrowok="t" o:connecttype="custom" o:connectlocs="74,-3143;0,-3143;0,-2874;74,-2874;74,-3143;1889,-3143;1869,-3143;84,-3143;84,-2370;1869,-2370;1869,-2874;1889,-2874;1889,-3143" o:connectangles="0,0,0,0,0,0,0,0,0,0,0,0,0"/>
                </v:shape>
                <v:shape id="Freeform 159" o:spid="_x0000_s1032" style="position:absolute;left:1430;top:-3162;width:9111;height:288;visibility:visible;mso-wrap-style:square;v-text-anchor:top" coordsize="911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" path="m9111,r,l,,,19,,288r20,l20,19r21,l60,19r1661,l1740,19r92,l1832,288r19,l1851,19r91,l1961,19r1563,l3543,19r113,l3656,288r19,l3675,19r19,l3713,19r1743,l5456,288r19,l5475,19r91,l5585,19r1524,l7128,19r65,l7193,288r19,l7212,19r77,l7308,19r1764,l9092,19r,269l9111,288r,-269l9111,xe" fillcolor="black" stroked="f">
                  <v:path arrowok="t" o:connecttype="custom" o:connectlocs="9111,-3162;9111,-3162;0,-3162;0,-3143;0,-2874;20,-2874;20,-3143;41,-3143;60,-3143;1721,-3143;1740,-3143;1832,-3143;1832,-2874;1851,-2874;1851,-3143;1942,-3143;1961,-3143;3524,-3143;3543,-3143;3656,-3143;3656,-2874;3675,-2874;3675,-3143;3694,-3143;3713,-3143;5456,-3143;5456,-2874;5475,-2874;5475,-3143;5566,-3143;5585,-3143;7109,-3143;7128,-3143;7193,-3143;7193,-2874;7212,-2874;7212,-3143;7289,-3143;7308,-3143;9072,-3143;9092,-3143;9092,-2874;9111,-2874;9111,-3143;9111,-3162" o:connectangles="0,0,0,0,0,0,0,0,0,0,0,0,0,0,0,0,0,0,0,0,0,0,0,0,0,0,0,0,0,0,0,0,0,0,0,0,0,0,0,0,0,0,0,0,0"/>
                </v:shape>
                <v:shape id="AutoShape 158" o:spid="_x0000_s1033" style="position:absolute;left:1449;top:-2874;width:1812;height:240;visibility:visible;mso-wrap-style:square;v-text-anchor:top" coordsize="18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" path="m21,l,,,7,,240r21,l21,7,21,xm1812,l1701,r,240l1812,240,1812,xe" fillcolor="#fbd4b4" stroked="f">
                  <v:path arrowok="t" o:connecttype="custom" o:connectlocs="21,-2874;0,-2874;0,-2867;0,-2634;21,-2634;21,-2867;21,-2874;1812,-2874;1701,-2874;1701,-2634;1812,-2634;1812,-2874" o:connectangles="0,0,0,0,0,0,0,0,0,0,0,0"/>
                </v:shape>
                <v:shape id="AutoShape 157" o:spid="_x0000_s1034" style="position:absolute;left:3271;top:-2874;width:1812;height:240;visibility:visible;mso-wrap-style:square;v-text-anchor:top" coordsize="18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" path="m91,l,,,240r91,l91,xm1812,l1683,r,240l1812,240,1812,xe" fillcolor="#dbe5f1" stroked="f">
                  <v:path arrowok="t" o:connecttype="custom" o:connectlocs="91,-2874;0,-2874;0,-2634;91,-2634;91,-2874;1812,-2874;1683,-2874;1683,-2634;1812,-2634;1812,-2874" o:connectangles="0,0,0,0,0,0,0,0,0,0"/>
                </v:shape>
                <v:shape id="Freeform 156" o:spid="_x0000_s1035" style="position:absolute;left:5092;top:-2874;width:22;height:240;visibility:visible;mso-wrap-style:square;v-text-anchor:top" coordsize="2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" path="m21,l,,,7,,240r21,l21,7,21,xe" fillcolor="#e5dfec" stroked="f">
                  <v:path arrowok="t" o:connecttype="custom" o:connectlocs="21,-2874;0,-2874;0,-2867;0,-2634;21,-2634;21,-2867;21,-2874" o:connectangles="0,0,0,0,0,0,0"/>
                </v:shape>
                <v:shape id="AutoShape 155" o:spid="_x0000_s1036" style="position:absolute;left:6907;top:-2874;width:1714;height:240;visibility:visible;mso-wrap-style:square;v-text-anchor:top" coordsize="17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" path="m89,l,,,240r89,l89,xm1714,r-84,l1630,240r84,l1714,xe" fillcolor="#ffc" stroked="f">
                  <v:path arrowok="t" o:connecttype="custom" o:connectlocs="89,-2874;0,-2874;0,-2634;89,-2634;89,-2874;1714,-2874;1630,-2874;1630,-2634;1714,-2634;1714,-2874" o:connectangles="0,0,0,0,0,0,0,0,0,0"/>
                </v:shape>
                <v:shape id="AutoShape 154" o:spid="_x0000_s1037" style="position:absolute;left:8632;top:-2874;width:1889;height:240;visibility:visible;mso-wrap-style:square;v-text-anchor:top" coordsize="188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" path="m74,l,,,7,,240r74,l74,7,74,xm1889,r-20,l1869,7r,233l1889,240r,-233l1889,xe" fillcolor="#cfc" stroked="f">
                  <v:path arrowok="t" o:connecttype="custom" o:connectlocs="74,-2874;0,-2874;0,-2867;0,-2634;74,-2634;74,-2867;74,-2874;1889,-2874;1869,-2874;1869,-2867;1869,-2634;1889,-2634;1889,-2867;1889,-2874" o:connectangles="0,0,0,0,0,0,0,0,0,0,0,0,0,0"/>
                </v:shape>
                <v:shape id="AutoShape 153" o:spid="_x0000_s1038" style="position:absolute;left:1430;top:-2874;width:9111;height:240;visibility:visible;mso-wrap-style:square;v-text-anchor:top" coordsize="911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" path="m20,l,,,240r20,l20,xm1851,r-19,l1832,240r19,l1851,xm3675,r-19,l3656,240r19,l3675,xm5475,r-19,l5456,240r19,l5475,xm7212,r-19,l7193,240r19,l7212,xm9111,r-19,l9092,240r19,l9111,xe" fillcolor="black" stroked="f">
                  <v:path arrowok="t" o:connecttype="custom" o:connectlocs="20,-2874;0,-2874;0,-2634;20,-2634;20,-2874;1851,-2874;1832,-2874;1832,-2634;1851,-2634;1851,-2874;3675,-2874;3656,-2874;3656,-2634;3675,-2634;3675,-2874;5475,-2874;5456,-2874;5456,-2634;5475,-2634;5475,-2874;7212,-2874;7193,-2874;7193,-2634;7212,-2634;7212,-2874;9111,-2874;9092,-2874;9092,-2634;9111,-2634;9111,-2874" o:connectangles="0,0,0,0,0,0,0,0,0,0,0,0,0,0,0,0,0,0,0,0,0,0,0,0,0,0,0,0,0,0"/>
                </v:shape>
                <v:shape id="AutoShape 152" o:spid="_x0000_s1039" style="position:absolute;left:1449;top:-2634;width:1812;height:264;visibility:visible;mso-wrap-style:square;v-text-anchor:top" coordsize="18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" path="m21,l,,,7,,264r21,l21,7,21,xm1812,l1701,r,264l1812,264,1812,xe" fillcolor="#fbd4b4" stroked="f">
                  <v:path arrowok="t" o:connecttype="custom" o:connectlocs="21,-2634;0,-2634;0,-2627;0,-2370;21,-2370;21,-2627;21,-2634;1812,-2634;1701,-2634;1701,-2370;1812,-2370;1812,-2634" o:connectangles="0,0,0,0,0,0,0,0,0,0,0,0"/>
                </v:shape>
                <v:shape id="AutoShape 151" o:spid="_x0000_s1040" style="position:absolute;left:3271;top:-2634;width:1812;height:264;visibility:visible;mso-wrap-style:square;v-text-anchor:top" coordsize="18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" path="m91,l,,,264r91,l91,xm1812,l1683,r,264l1812,264,1812,xe" fillcolor="#dbe5f1" stroked="f">
                  <v:path arrowok="t" o:connecttype="custom" o:connectlocs="91,-2634;0,-2634;0,-2370;91,-2370;91,-2634;1812,-2634;1683,-2634;1683,-2370;1812,-2370;1812,-2634" o:connectangles="0,0,0,0,0,0,0,0,0,0"/>
                </v:shape>
                <v:shape id="Freeform 150" o:spid="_x0000_s1041" style="position:absolute;left:5092;top:-2634;width:22;height:264;visibility:visible;mso-wrap-style:square;v-text-anchor:top" coordsize="2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" path="m21,l,,,7,,264r21,l21,7,21,xe" fillcolor="#e5dfec" stroked="f">
                  <v:path arrowok="t" o:connecttype="custom" o:connectlocs="21,-2634;0,-2634;0,-2627;0,-2370;21,-2370;21,-2627;21,-2634" o:connectangles="0,0,0,0,0,0,0"/>
                </v:shape>
                <v:shape id="AutoShape 149" o:spid="_x0000_s1042" style="position:absolute;left:6907;top:-2634;width:1714;height:264;visibility:visible;mso-wrap-style:square;v-text-anchor:top" coordsize="171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" path="m89,l,,,264r89,l89,xm1714,r-84,l1630,264r84,l1714,xe" fillcolor="#ffc" stroked="f">
                  <v:path arrowok="t" o:connecttype="custom" o:connectlocs="89,-2634;0,-2634;0,-2370;89,-2370;89,-2634;1714,-2634;1630,-2634;1630,-2370;1714,-2370;1714,-2634" o:connectangles="0,0,0,0,0,0,0,0,0,0"/>
                </v:shape>
                <v:shape id="AutoShape 148" o:spid="_x0000_s1043" style="position:absolute;left:8632;top:-2634;width:1889;height:264;visibility:visible;mso-wrap-style:square;v-text-anchor:top" coordsize="188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" path="m74,l,,,7,,264r74,l74,7,74,xm1889,r-20,l1869,7r,257l1889,264r,-257l1889,xe" fillcolor="#cfc" stroked="f">
                  <v:path arrowok="t" o:connecttype="custom" o:connectlocs="74,-2634;0,-2634;0,-2627;0,-2370;74,-2370;74,-2627;74,-2634;1889,-2634;1869,-2634;1869,-2627;1869,-2370;1889,-2370;1889,-2627;1889,-2634" o:connectangles="0,0,0,0,0,0,0,0,0,0,0,0,0,0"/>
                </v:shape>
                <v:shape id="AutoShape 147" o:spid="_x0000_s1044" style="position:absolute;left:1430;top:-2634;width:9111;height:264;visibility:visible;mso-wrap-style:square;v-text-anchor:top" coordsize="911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" path="m20,l,,,264r20,l20,xm1851,r-19,l1832,264r19,l1851,xm3675,r-19,l3656,264r19,l3675,xm5475,r-19,l5456,264r19,l5475,xm7212,r-19,l7193,264r19,l7212,xm9111,r-19,l9092,264r19,l9111,xe" fillcolor="black" stroked="f">
                  <v:path arrowok="t" o:connecttype="custom" o:connectlocs="20,-2634;0,-2634;0,-2370;20,-2370;20,-2634;1851,-2634;1832,-2634;1832,-2370;1851,-2370;1851,-2634;3675,-2634;3656,-2634;3656,-2370;3675,-2370;3675,-2634;5475,-2634;5456,-2634;5456,-2370;5475,-2370;5475,-2634;7212,-2634;7193,-2634;7193,-2370;7212,-2370;7212,-2634;9111,-2634;9092,-2634;9092,-2370;9111,-2370;9111,-2634" o:connectangles="0,0,0,0,0,0,0,0,0,0,0,0,0,0,0,0,0,0,0,0,0,0,0,0,0,0,0,0,0,0"/>
                </v:shape>
                <v:shape id="AutoShape 146" o:spid="_x0000_s1045" style="position:absolute;left:1449;top:-2351;width:1812;height:2295;visibility:visible;mso-wrap-style:square;v-text-anchor:top" coordsize="1812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" path="m21,l,,,2050r,245l21,2295r,-245l21,xm1812,l1701,r,2295l1812,2295,1812,xe" fillcolor="#fbd4b4" stroked="f">
                  <v:path arrowok="t" o:connecttype="custom" o:connectlocs="21,-2351;0,-2351;0,-301;0,-56;21,-56;21,-301;21,-2351;1812,-2351;1701,-2351;1701,-56;1812,-56;1812,-2351" o:connectangles="0,0,0,0,0,0,0,0,0,0,0,0"/>
                </v:shape>
                <v:shape id="AutoShape 145" o:spid="_x0000_s1046" style="position:absolute;left:3271;top:-2351;width:1812;height:5000;visibility:visible;mso-wrap-style:square;v-text-anchor:top" coordsize="1812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" path="m91,l,,,2295r91,l91,xm1812,l1683,,101,r,5000l1683,5000r,-2705l1812,2295,1812,xe" fillcolor="#dbe5f1" stroked="f">
                  <v:path arrowok="t" o:connecttype="custom" o:connectlocs="91,-2351;0,-2351;0,-56;91,-56;91,-2351;1812,-2351;1683,-2351;101,-2351;101,2649;1683,2649;1683,-56;1812,-56;1812,-2351" o:connectangles="0,0,0,0,0,0,0,0,0,0,0,0,0"/>
                </v:shape>
                <v:rect id="Rectangle 144" o:spid="_x0000_s1047" style="position:absolute;left:5092;top:-2351;width:1784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" fillcolor="#e5dfec" stroked="f"/>
                <v:shape id="AutoShape 143" o:spid="_x0000_s1048" style="position:absolute;left:6895;top:-2351;width:1726;height:2295;visibility:visible;mso-wrap-style:square;v-text-anchor:top" coordsize="1726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" path="m1632,l,,,2295r1632,l1632,xm1726,r-84,l1642,2295r84,l1726,xe" fillcolor="#ffc" stroked="f">
                  <v:path arrowok="t" o:connecttype="custom" o:connectlocs="1632,-2351;0,-2351;0,-56;1632,-56;1632,-2351;1726,-2351;1642,-2351;1642,-56;1726,-56;1726,-2351" o:connectangles="0,0,0,0,0,0,0,0,0,0"/>
                </v:shape>
                <v:shape id="AutoShape 142" o:spid="_x0000_s1049" style="position:absolute;left:8632;top:-2351;width:1889;height:2295;visibility:visible;mso-wrap-style:square;v-text-anchor:top" coordsize="1889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" path="m74,l,,,2132r,163l74,2295r,-163l74,xm1889,r-20,l84,r,2295l1869,2295r20,l1889,2110,1889,xe" fillcolor="#cfc" stroked="f">
                  <v:path arrowok="t" o:connecttype="custom" o:connectlocs="74,-2351;0,-2351;0,-219;0,-56;74,-56;74,-219;74,-2351;1889,-2351;1869,-2351;84,-2351;84,-56;1869,-56;1889,-56;1889,-241;1889,-2351" o:connectangles="0,0,0,0,0,0,0,0,0,0,0,0,0,0,0"/>
                </v:shape>
                <v:rect id="Rectangle 141" o:spid="_x0000_s1050" style="position:absolute;left:1430;top:-23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AutoShape 140" o:spid="_x0000_s1051" style="position:absolute;left:1449;top:-2370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" path="m21,l,,,19r21,l21,xm1812,l1701,r,19l1812,19r,-19xe" fillcolor="#fbd4b4" stroked="f">
                  <v:path arrowok="t" o:connecttype="custom" o:connectlocs="21,-2370;0,-2370;0,-2351;21,-2351;21,-2370;1812,-2370;1701,-2370;1701,-2351;1812,-2351;1812,-2370" o:connectangles="0,0,0,0,0,0,0,0,0,0"/>
                </v:shape>
                <v:shape id="AutoShape 139" o:spid="_x0000_s1052" style="position:absolute;left:1430;top:-2370;width:9111;height:2314;visibility:visible;mso-wrap-style:square;v-text-anchor:top" coordsize="9111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" path="m20,19l,19,,2314r20,l20,19xm9111,r-19,l9072,,7308,r-19,l7212,r-19,l7128,r-19,l5585,r-19,l5475,r-19,l3713,r-19,l3675,r-19,l3543,r-19,l1961,r-19,l1851,r-19,l1832,19r,2295l1851,2314r,-2295l1942,19r19,l3524,19r19,l3656,19r,2295l3675,2314r,-2295l3694,19r19,l5456,19r,2295l5475,2314r,-2295l5566,19r19,l7109,19r19,l7193,19r,2295l7212,2314r,-2295l7289,19r19,l9072,19r20,l9092,2314r19,l9111,19r,-19xe" fillcolor="black" stroked="f">
                  <v:path arrowok="t" o:connecttype="custom" o:connectlocs="20,-2351;0,-2351;0,-56;20,-56;20,-2351;9111,-2370;9092,-2370;9072,-2370;7308,-2370;7289,-2370;7212,-2370;7193,-2370;7128,-2370;7109,-2370;5585,-2370;5566,-2370;5475,-2370;5456,-2370;3713,-2370;3694,-2370;3675,-2370;3656,-2370;3543,-2370;3524,-2370;1961,-2370;1942,-2370;1851,-2370;1832,-2370;1832,-2351;1832,-56;1851,-56;1851,-2351;1942,-2351;1961,-2351;3524,-2351;3543,-2351;3656,-2351;3656,-56;3675,-56;3675,-2351;3694,-2351;3713,-2351;5456,-2351;5456,-56;5475,-56;5475,-2351;5566,-2351;5585,-2351;7109,-2351;7128,-2351;7193,-2351;7193,-56;7212,-56;7212,-2351;7289,-2351;7308,-2351;9072,-2351;9092,-2351;9092,-56;9111,-56;9111,-2351;9111,-2370" o:connectangles="0,0,0,0,0,0,0,0,0,0,0,0,0,0,0,0,0,0,0,0,0,0,0,0,0,0,0,0,0,0,0,0,0,0,0,0,0,0,0,0,0,0,0,0,0,0,0,0,0,0,0,0,0,0,0,0,0,0,0,0,0,0"/>
                </v:shape>
                <v:shape id="AutoShape 138" o:spid="_x0000_s1053" style="position:absolute;left:1449;top:-37;width:1812;height:2619;visibility:visible;mso-wrap-style:square;v-text-anchor:top" coordsize="1812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" path="m21,l,,,2386r,232l21,2618r,-232l21,xm1812,l1701,r,2618l1812,2618,1812,xe" fillcolor="#fbd4b4" stroked="f">
                  <v:path arrowok="t" o:connecttype="custom" o:connectlocs="21,-37;0,-37;0,2349;0,2581;21,2581;21,2349;21,-37;1812,-37;1701,-37;1701,2581;1812,2581;1812,-37" o:connectangles="0,0,0,0,0,0,0,0,0,0,0,0"/>
                </v:shape>
                <v:shape id="AutoShape 137" o:spid="_x0000_s1054" style="position:absolute;left:3271;top:-37;width:1812;height:2619;visibility:visible;mso-wrap-style:square;v-text-anchor:top" coordsize="1812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" path="m91,l,,,2618r91,l91,xm1812,l1683,r,2618l1812,2618,1812,xe" fillcolor="#dbe5f1" stroked="f">
                  <v:path arrowok="t" o:connecttype="custom" o:connectlocs="91,-37;0,-37;0,2581;91,2581;91,-37;1812,-37;1683,-37;1683,2581;1812,2581;1812,-37" o:connectangles="0,0,0,0,0,0,0,0,0,0"/>
                </v:shape>
                <v:rect id="Rectangle 136" o:spid="_x0000_s1055" style="position:absolute;left:6895;top:-37;width:172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" fillcolor="#ffc" stroked="f"/>
                <v:shape id="AutoShape 135" o:spid="_x0000_s1056" style="position:absolute;left:8637;top:-37;width:1856;height:2619;visibility:visible;mso-wrap-style:square;v-text-anchor:top" coordsize="1856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" path="m60,l,,,2386r,232l60,2618r,-232l60,xm1855,l1723,,69,r,2618l1723,2618r132,l1855,xe" fillcolor="#cfc" stroked="f">
                  <v:path arrowok="t" o:connecttype="custom" o:connectlocs="60,-37;0,-37;0,2349;0,2581;60,2581;60,2349;60,-37;1855,-37;1723,-37;69,-37;69,2581;1723,2581;1855,2581;1855,-37" o:connectangles="0,0,0,0,0,0,0,0,0,0,0,0,0,0"/>
                </v:shape>
                <v:rect id="Rectangle 134" o:spid="_x0000_s1057" style="position:absolute;left:1430;top:-5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shape id="AutoShape 133" o:spid="_x0000_s1058" style="position:absolute;left:1449;top:-57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" path="m21,l,,,19r21,l21,xm1812,l1701,r,19l1812,19r,-19xe" fillcolor="#fbd4b4" stroked="f">
                  <v:path arrowok="t" o:connecttype="custom" o:connectlocs="21,-56;0,-56;0,-37;21,-37;21,-56;1812,-56;1701,-56;1701,-37;1812,-37;1812,-56" o:connectangles="0,0,0,0,0,0,0,0,0,0"/>
                </v:shape>
                <v:shape id="AutoShape 132" o:spid="_x0000_s1059" style="position:absolute;left:3261;top:-57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" path="m110,l19,,,,,19r19,l110,19,110,xm1824,l1692,r,19l1824,19r,-19xe" fillcolor="#dbe5f1" stroked="f">
                  <v:path arrowok="t" o:connecttype="custom" o:connectlocs="110,-56;19,-56;0,-56;0,-37;19,-37;110,-37;110,-56;1824,-56;1692,-56;1692,-37;1824,-37;1824,-56" o:connectangles="0,0,0,0,0,0,0,0,0,0,0,0"/>
                </v:shape>
                <v:shape id="AutoShape 131" o:spid="_x0000_s1060" style="position:absolute;left:5085;top:-57;width:1820;height:20;visibility:visible;mso-wrap-style:square;v-text-anchor:top" coordsize="18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" path="m19,l,,,19r19,l19,xm1819,r-19,l1800,19r19,l1819,xe" fillcolor="black" stroked="f">
                  <v:path arrowok="t" o:connecttype="custom" o:connectlocs="19,-56;0,-56;0,-37;19,-37;19,-56;1819,-56;1800,-56;1800,-37;1819,-37;1819,-56" o:connectangles="0,0,0,0,0,0,0,0,0,0"/>
                </v:shape>
                <v:shape id="Freeform 130" o:spid="_x0000_s1061" style="position:absolute;left:6904;top:-57;width:1724;height:20;visibility:visible;mso-wrap-style:square;v-text-anchor:top" coordsize="17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" path="m1723,r-5,l1634,,,,,19r1634,l1718,19r5,l1723,xe" fillcolor="#ffc" stroked="f">
                  <v:path arrowok="t" o:connecttype="custom" o:connectlocs="1723,-56;1718,-56;1634,-56;0,-56;0,-37;1634,-37;1718,-37;1723,-37;1723,-56" o:connectangles="0,0,0,0,0,0,0,0,0"/>
                </v:shape>
                <v:rect id="Rectangle 129" o:spid="_x0000_s1062" style="position:absolute;left:8628;top:-5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Freeform 128" o:spid="_x0000_s1063" style="position:absolute;left:8642;top:-57;width:1851;height:20;visibility:visible;mso-wrap-style:square;v-text-anchor:top" coordsize="18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" path="m1851,l1719,,77,,65,,,,,19r65,l77,19r1642,l1851,19r,-19xe" fillcolor="#cfc" stroked="f">
                  <v:path arrowok="t" o:connecttype="custom" o:connectlocs="1851,-56;1719,-56;77,-56;65,-56;0,-56;0,-37;65,-37;77,-37;1719,-37;1851,-37;1851,-56" o:connectangles="0,0,0,0,0,0,0,0,0,0,0"/>
                </v:shape>
                <v:shape id="AutoShape 127" o:spid="_x0000_s1064" style="position:absolute;left:1430;top:-57;width:9082;height:2638;visibility:visible;mso-wrap-style:square;v-text-anchor:top" coordsize="9082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" path="m20,19l,19,,2637r20,l20,19xm1851,19r-19,l1832,2637r19,l1851,19xm3675,19r-19,l3656,2637r19,l3675,19xm5475,19r-19,l5456,2637r19,l5475,19xm7217,19r-19,l7198,2637r19,l7217,19xm9082,r-19,l9063,19r,2618l9082,2637r,-2618l9082,xe" fillcolor="black" stroked="f">
                  <v:path arrowok="t" o:connecttype="custom" o:connectlocs="20,-37;0,-37;0,2581;20,2581;20,-37;1851,-37;1832,-37;1832,2581;1851,2581;1851,-37;3675,-37;3656,-37;3656,2581;3675,2581;3675,-37;5475,-37;5456,-37;5456,2581;5475,2581;5475,-37;7217,-37;7198,-37;7198,2581;7217,2581;7217,-37;9082,-56;9063,-56;9063,-37;9063,2581;9082,2581;9082,-37;9082,-56" o:connectangles="0,0,0,0,0,0,0,0,0,0,0,0,0,0,0,0,0,0,0,0,0,0,0,0,0,0,0,0,0,0,0,0"/>
                </v:shape>
                <v:shape id="AutoShape 126" o:spid="_x0000_s1065" style="position:absolute;left:1449;top:2600;width:1812;height:48;visibility:visible;mso-wrap-style:square;v-text-anchor:top" coordsize="181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" path="m21,l,,,28,,48r21,l21,28,21,xm1812,l1701,r,28l1701,48r111,l1812,28r,-28xe" fillcolor="#fbd4b4" stroked="f">
                  <v:path arrowok="t" o:connecttype="custom" o:connectlocs="21,2601;0,2601;0,2629;0,2649;21,2649;21,2629;21,2601;1812,2601;1701,2601;1701,2629;1701,2649;1812,2649;1812,2629;1812,2601" o:connectangles="0,0,0,0,0,0,0,0,0,0,0,0,0,0"/>
                </v:shape>
                <v:shape id="AutoShape 125" o:spid="_x0000_s1066" style="position:absolute;left:3271;top:2600;width:1812;height:48;visibility:visible;mso-wrap-style:square;v-text-anchor:top" coordsize="181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" path="m91,l,,,28,,48r91,l91,28,91,xm1812,l1683,r,28l1683,48r129,l1812,28r,-28xe" fillcolor="#dbe5f1" stroked="f">
                  <v:path arrowok="t" o:connecttype="custom" o:connectlocs="91,2601;0,2601;0,2629;0,2649;91,2649;91,2629;91,2601;1812,2601;1683,2601;1683,2629;1683,2649;1812,2649;1812,2629;1812,2601" o:connectangles="0,0,0,0,0,0,0,0,0,0,0,0,0,0"/>
                </v:shape>
                <v:rect id="Rectangle 124" o:spid="_x0000_s1067" style="position:absolute;left:1430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AutoShape 123" o:spid="_x0000_s1068" style="position:absolute;left:1449;top:2581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" path="m21,l,,,20r21,l21,xm1812,l1701,r,20l1812,20r,-20xe" fillcolor="#fbd4b4" stroked="f">
                  <v:path arrowok="t" o:connecttype="custom" o:connectlocs="21,2581;0,2581;0,2601;21,2601;21,2581;1812,2581;1701,2581;1701,2601;1812,2601;1812,2581" o:connectangles="0,0,0,0,0,0,0,0,0,0"/>
                </v:shape>
                <v:shape id="AutoShape 122" o:spid="_x0000_s1069" style="position:absolute;left:3261;top:2581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" path="m110,l19,,,,,20r19,l110,20,110,xm1824,l1692,r,20l1824,20r,-20xe" fillcolor="#dbe5f1" stroked="f">
                  <v:path arrowok="t" o:connecttype="custom" o:connectlocs="110,2581;19,2581;0,2581;0,2601;19,2601;110,2601;110,2581;1824,2581;1692,2581;1692,2601;1824,2601;1824,2581" o:connectangles="0,0,0,0,0,0,0,0,0,0,0,0"/>
                </v:shape>
                <v:rect id="Rectangle 121" o:spid="_x0000_s1070" style="position:absolute;left:5085;top:2581;width:18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" fillcolor="#e5dfec" stroked="f"/>
                <v:rect id="Rectangle 120" o:spid="_x0000_s1071" style="position:absolute;left:6885;top:2581;width:17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" fillcolor="#ffc" stroked="f"/>
                <v:rect id="Rectangle 119" o:spid="_x0000_s1072" style="position:absolute;left:8623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118" o:spid="_x0000_s1073" style="position:absolute;left:8623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" fillcolor="#ffc" stroked="f"/>
                <v:rect id="Rectangle 117" o:spid="_x0000_s1074" style="position:absolute;left:8642;top:2581;width:18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" fillcolor="#cfc" stroked="f"/>
                <v:rect id="Rectangle 116" o:spid="_x0000_s1075" style="position:absolute;left:10492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115" o:spid="_x0000_s1076" style="position:absolute;left:10492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" fillcolor="#cfc" stroked="f"/>
                <v:shape id="AutoShape 114" o:spid="_x0000_s1077" style="position:absolute;left:1430;top:2581;width:9111;height:87;visibility:visible;mso-wrap-style:square;v-text-anchor:top" coordsize="911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" path="m20,20l,20,,68,,87r20,l20,68r,-48xm1851,20r-19,l1832,68r19,l1851,20xm3675,20r-19,l3656,68r19,l3675,20xm5475,20r-19,l5456,68r19,l5475,20xm7212,20r-19,l7193,68r19,l7212,20xm9111,r-19,l9092,20r,48l9111,68r,-48l9111,xe" fillcolor="black" stroked="f">
                  <v:path arrowok="t" o:connecttype="custom" o:connectlocs="20,2601;0,2601;0,2649;0,2668;20,2668;20,2649;20,2601;1851,2601;1832,2601;1832,2649;1851,2649;1851,2601;3675,2601;3656,2601;3656,2649;3675,2649;3675,2601;5475,2601;5456,2601;5456,2649;5475,2649;5475,2601;7212,2601;7193,2601;7193,2649;7212,2649;7212,2601;9111,2581;9092,2581;9092,2601;9092,2649;9111,2649;9111,2601;9111,2581" o:connectangles="0,0,0,0,0,0,0,0,0,0,0,0,0,0,0,0,0,0,0,0,0,0,0,0,0,0,0,0,0,0,0,0,0,0"/>
                </v:shape>
                <v:rect id="Rectangle 113" o:spid="_x0000_s1078" style="position:absolute;left:1449;top:2648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" fillcolor="#fbd4b4" stroked="f"/>
                <v:rect id="Rectangle 112" o:spid="_x0000_s1079" style="position:absolute;left:1471;top:2648;width:16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111" o:spid="_x0000_s1080" style="position:absolute;left:3151;top:2648;width:1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" fillcolor="#fbd4b4" stroked="f"/>
                <v:shape id="Freeform 110" o:spid="_x0000_s1081" style="position:absolute;left:3261;top:2648;width:111;height:20;visibility:visible;mso-wrap-style:square;v-text-anchor:top" coordsize="1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" path="m110,l19,,,,,19r19,l110,19,110,xe" fillcolor="#dbe5f1" stroked="f">
                  <v:path arrowok="t" o:connecttype="custom" o:connectlocs="110,2649;19,2649;0,2649;0,2668;19,2668;110,2668;110,2649" o:connectangles="0,0,0,0,0,0,0"/>
                </v:shape>
                <v:rect id="Rectangle 109" o:spid="_x0000_s1082" style="position:absolute;left:3372;top:2648;width:15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08" o:spid="_x0000_s1083" style="position:absolute;left:4953;top:2648;width:1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" fillcolor="#dbe5f1" stroked="f"/>
                <v:shape id="AutoShape 107" o:spid="_x0000_s1084" style="position:absolute;left:1430;top:2648;width:9111;height:41;visibility:visible;mso-wrap-style:square;v-text-anchor:top" coordsize="911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" path="m20,19l,19,,40r20,l20,19xm1851,19r-19,l1832,40r19,l1851,19xm9111,r-10,l9092,r-10,l9063,,8950,r-19,l7308,r-19,l7212,r-19,l7128,r-19,l6276,r-19,l5585,r-19,l5475,r-19,l4935,r-19,l3723,r-19,l3675,r-19,l3656,19r,21l3675,40r,-21l3704,19r19,l4916,19r19,l5456,19r,21l5475,40r,-21l5566,19r19,l6257,19r19,l7109,19r19,l7193,19r,21l7212,40r,-21l7289,19r19,l8931,19r19,l9063,19r,21l9082,40r,-21l9092,19r9,l9111,19r,-19xe" fillcolor="black" stroked="f">
                  <v:path arrowok="t" o:connecttype="custom" o:connectlocs="0,2668;20,2689;1851,2668;1832,2689;1851,2668;9101,2649;9082,2649;8950,2649;7308,2649;7212,2649;7128,2649;6276,2649;5585,2649;5475,2649;4935,2649;3723,2649;3675,2649;3656,2668;3675,2689;3704,2668;4916,2668;5456,2668;5475,2689;5566,2668;6257,2668;7109,2668;7193,2668;7212,2689;7289,2668;8931,2668;9063,2668;9082,2689;9092,2668;9111,2668" o:connectangles="0,0,0,0,0,0,0,0,0,0,0,0,0,0,0,0,0,0,0,0,0,0,0,0,0,0,0,0,0,0,0,0,0,0"/>
                </v:shape>
                <v:shape id="Freeform 106" o:spid="_x0000_s1085" style="position:absolute;left:1449;top:2689;width:1812;height:3677;visibility:visible;mso-wrap-style:square;v-text-anchor:top" coordsize="1812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" path="m1812,l1701,,21,,,,,3,,224r21,l21,3677r1680,l1701,224r111,l1812,xe" fillcolor="#fbd4b4" stroked="f">
                  <v:path arrowok="t" o:connecttype="custom" o:connectlocs="1812,2689;1701,2689;21,2689;0,2689;0,2692;0,2913;21,2913;21,6366;1701,6366;1701,2913;1812,2913;1812,2689" o:connectangles="0,0,0,0,0,0,0,0,0,0,0,0"/>
                </v:shape>
                <v:shape id="AutoShape 105" o:spid="_x0000_s1086" style="position:absolute;left:3271;top:2689;width:1812;height:1056;visibility:visible;mso-wrap-style:square;v-text-anchor:top" coordsize="181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" path="m91,l,,,224r91,l91,xm1812,l1683,,101,r,1056l1683,1056r,-832l1812,224,1812,xe" fillcolor="#dbe5f1" stroked="f">
                  <v:path arrowok="t" o:connecttype="custom" o:connectlocs="91,2689;0,2689;0,2913;91,2913;91,2689;1812,2689;1683,2689;101,2689;101,3745;1683,3745;1683,2913;1812,2913;1812,2689" o:connectangles="0,0,0,0,0,0,0,0,0,0,0,0,0"/>
                </v:shape>
                <v:shape id="AutoShape 104" o:spid="_x0000_s1087" style="position:absolute;left:5092;top:2689;width:1793;height:1056;visibility:visible;mso-wrap-style:square;v-text-anchor:top" coordsize="1793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" path="m31,l,,,3,,224r31,l31,3,31,xm1793,l1253,,41,r,1056l1253,1056r,-832l1793,224,1793,xe" fillcolor="#e5dfec" stroked="f">
                  <v:path arrowok="t" o:connecttype="custom" o:connectlocs="31,2689;0,2689;0,2692;0,2913;31,2913;31,2692;31,2689;1793,2689;1253,2689;41,2689;41,3745;1253,3745;1253,2913;1793,2913;1793,2689" o:connectangles="0,0,0,0,0,0,0,0,0,0,0,0,0,0,0"/>
                </v:shape>
                <v:shape id="AutoShape 103" o:spid="_x0000_s1088" style="position:absolute;left:6895;top:2689;width:1726;height:1056;visibility:visible;mso-wrap-style:square;v-text-anchor:top" coordsize="172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" path="m91,l,,,224r91,l91,xm1726,r-82,l1642,,101,r,1056l1644,1056r,-832l1726,224,1726,xe" fillcolor="#ffc" stroked="f">
                  <v:path arrowok="t" o:connecttype="custom" o:connectlocs="91,2689;0,2689;0,2913;91,2913;91,2689;1726,2689;1644,2689;1642,2689;101,2689;101,3745;1644,3745;1644,2913;1726,2913;1726,2689" o:connectangles="0,0,0,0,0,0,0,0,0,0,0,0,0,0"/>
                </v:shape>
                <v:shape id="AutoShape 102" o:spid="_x0000_s1089" style="position:absolute;left:8632;top:2689;width:1860;height:1056;visibility:visible;mso-wrap-style:square;v-text-anchor:top" coordsize="186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" path="m74,l,,,3,,224r74,l74,3,74,xm1860,l1728,,84,r,1056l1728,1056r,-832l1860,224,1860,xe" fillcolor="#cfc" stroked="f">
                  <v:path arrowok="t" o:connecttype="custom" o:connectlocs="74,2689;0,2689;0,2692;0,2913;74,2913;74,2692;74,2689;1860,2689;1728,2689;84,2689;84,3745;1728,3745;1728,2913;1860,2913;1860,2689" o:connectangles="0,0,0,0,0,0,0,0,0,0,0,0,0,0,0"/>
                </v:shape>
                <v:shape id="AutoShape 101" o:spid="_x0000_s1090" style="position:absolute;left:1430;top:2689;width:9082;height:224;visibility:visible;mso-wrap-style:square;v-text-anchor:top" coordsize="908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" path="m20,l,,,224r20,l20,xm1851,r-19,l1832,224r19,l1851,xm3675,r-19,l3656,224r19,l3675,xm5475,r-19,l5456,224r19,l5475,xm7212,r-19,l7193,224r19,l7212,xm9082,r-19,l9063,224r19,l9082,xe" fillcolor="black" stroked="f">
                  <v:path arrowok="t" o:connecttype="custom" o:connectlocs="20,2689;0,2689;0,2913;20,2913;20,2689;1851,2689;1832,2689;1832,2913;1851,2913;1851,2689;3675,2689;3656,2689;3656,2913;3675,2913;3675,2689;5475,2689;5456,2689;5456,2913;5475,2913;5475,2689;7212,2689;7193,2689;7193,2913;7212,2913;7212,2689;9082,2689;9063,2689;9063,2913;9082,2913;9082,2689" o:connectangles="0,0,0,0,0,0,0,0,0,0,0,0,0,0,0,0,0,0,0,0,0,0,0,0,0,0,0,0,0,0"/>
                </v:shape>
                <v:shape id="AutoShape 100" o:spid="_x0000_s1091" style="position:absolute;left:1449;top:2912;width:1812;height:245;visibility:visible;mso-wrap-style:square;v-text-anchor:top" coordsize="181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" path="m21,l,,,244r21,l21,xm1812,l1701,r,244l1812,244,1812,xe" fillcolor="#fbd4b4" stroked="f">
                  <v:path arrowok="t" o:connecttype="custom" o:connectlocs="21,2913;0,2913;0,3157;21,3157;21,2913;1812,2913;1701,2913;1701,3157;1812,3157;1812,2913" o:connectangles="0,0,0,0,0,0,0,0,0,0"/>
                </v:shape>
                <v:shape id="AutoShape 99" o:spid="_x0000_s1092" style="position:absolute;left:3271;top:2912;width:1812;height:245;visibility:visible;mso-wrap-style:square;v-text-anchor:top" coordsize="181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" path="m91,l,,,244r91,l91,xm1812,l1683,r,244l1812,244,1812,xe" fillcolor="#dbe5f1" stroked="f">
                  <v:path arrowok="t" o:connecttype="custom" o:connectlocs="91,2913;0,2913;0,3157;91,3157;91,2913;1812,2913;1683,2913;1683,3157;1812,3157;1812,2913" o:connectangles="0,0,0,0,0,0,0,0,0,0"/>
                </v:shape>
                <v:shape id="AutoShape 98" o:spid="_x0000_s1093" style="position:absolute;left:5092;top:2912;width:1793;height:833;visibility:visible;mso-wrap-style:square;v-text-anchor:top" coordsize="1793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" path="m31,l,,,244r31,l31,xm1793,l1253,r,832l1793,832,1793,xe" fillcolor="#e5dfec" stroked="f">
                  <v:path arrowok="t" o:connecttype="custom" o:connectlocs="31,2913;0,2913;0,3157;31,3157;31,2913;1793,2913;1253,2913;1253,3745;1793,3745;1793,2913" o:connectangles="0,0,0,0,0,0,0,0,0,0"/>
                </v:shape>
                <v:shape id="AutoShape 97" o:spid="_x0000_s1094" style="position:absolute;left:6895;top:2912;width:1726;height:245;visibility:visible;mso-wrap-style:square;v-text-anchor:top" coordsize="172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" path="m91,l,,,244r91,l91,xm1726,r-84,l1642,244r84,l1726,xe" fillcolor="#ffc" stroked="f">
                  <v:path arrowok="t" o:connecttype="custom" o:connectlocs="91,2913;0,2913;0,3157;91,3157;91,2913;1726,2913;1642,2913;1642,3157;1726,3157;1726,2913" o:connectangles="0,0,0,0,0,0,0,0,0,0"/>
                </v:shape>
                <v:shape id="AutoShape 96" o:spid="_x0000_s1095" style="position:absolute;left:8632;top:2912;width:1860;height:245;visibility:visible;mso-wrap-style:square;v-text-anchor:top" coordsize="18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" path="m74,l,,,244r74,l74,xm1860,l1728,r,244l1860,244,1860,xe" fillcolor="#cfc" stroked="f">
                  <v:path arrowok="t" o:connecttype="custom" o:connectlocs="74,2913;0,2913;0,3157;74,3157;74,2913;1860,2913;1728,2913;1728,3157;1860,3157;1860,2913" o:connectangles="0,0,0,0,0,0,0,0,0,0"/>
                </v:shape>
                <v:shape id="AutoShape 95" o:spid="_x0000_s1096" style="position:absolute;left:1430;top:2912;width:9082;height:245;visibility:visible;mso-wrap-style:square;v-text-anchor:top" coordsize="908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" path="m20,l,,,244r20,l20,xm1851,r-19,l1832,244r19,l1851,xm3675,r-19,l3656,244r19,l3675,xm5475,r-19,l5456,244r19,l5475,xm7212,r-19,l7193,244r19,l7212,xm9082,r-19,l9063,244r19,l9082,xe" fillcolor="black" stroked="f">
                  <v:path arrowok="t" o:connecttype="custom" o:connectlocs="20,2913;0,2913;0,3157;20,3157;20,2913;1851,2913;1832,2913;1832,3157;1851,3157;1851,2913;3675,2913;3656,2913;3656,3157;3675,3157;3675,2913;5475,2913;5456,2913;5456,3157;5475,3157;5475,2913;7212,2913;7193,2913;7193,3157;7212,3157;7212,2913;9082,2913;9063,2913;9063,3157;9082,3157;9082,2913" o:connectangles="0,0,0,0,0,0,0,0,0,0,0,0,0,0,0,0,0,0,0,0,0,0,0,0,0,0,0,0,0,0"/>
                </v:shape>
                <v:shape id="AutoShape 94" o:spid="_x0000_s1097" style="position:absolute;left:1449;top:3157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" path="m21,l,,,20r21,l21,xm1812,l1701,r,20l1812,20r,-20xe" fillcolor="#fbd4b4" stroked="f">
                  <v:path arrowok="t" o:connecttype="custom" o:connectlocs="21,3157;0,3157;0,3177;21,3177;21,3157;1812,3157;1701,3157;1701,3177;1812,3177;1812,3157" o:connectangles="0,0,0,0,0,0,0,0,0,0"/>
                </v:shape>
                <v:shape id="AutoShape 93" o:spid="_x0000_s1098" style="position:absolute;left:3271;top:3157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" path="m91,l,,,20r91,l91,xm1812,l1683,r,20l1812,20r,-20xe" fillcolor="#dbe5f1" stroked="f">
                  <v:path arrowok="t" o:connecttype="custom" o:connectlocs="91,3157;0,3157;0,3177;91,3177;91,3157;1812,3157;1683,3157;1683,3177;1812,3177;1812,3157" o:connectangles="0,0,0,0,0,0,0,0,0,0"/>
                </v:shape>
                <v:rect id="Rectangle 92" o:spid="_x0000_s1099" style="position:absolute;left:5092;top:3157;width: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" fillcolor="#e5dfec" stroked="f"/>
                <v:shape id="AutoShape 91" o:spid="_x0000_s1100" style="position:absolute;left:6895;top:3157;width:1726;height:20;visibility:visible;mso-wrap-style:square;v-text-anchor:top" coordsize="17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" path="m91,l,,,20r91,l91,xm1726,r-84,l1642,20r84,l1726,xe" fillcolor="#ffc" stroked="f">
                  <v:path arrowok="t" o:connecttype="custom" o:connectlocs="91,3157;0,3157;0,3177;91,3177;91,3157;1726,3157;1642,3157;1642,3177;1726,3177;1726,3157" o:connectangles="0,0,0,0,0,0,0,0,0,0"/>
                </v:shape>
                <v:shape id="AutoShape 90" o:spid="_x0000_s1101" style="position:absolute;left:8632;top:3157;width:1860;height:20;visibility:visible;mso-wrap-style:square;v-text-anchor:top" coordsize="1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" path="m74,l,,,20r74,l74,xm1860,l1728,r,20l1860,20r,-20xe" fillcolor="#cfc" stroked="f">
                  <v:path arrowok="t" o:connecttype="custom" o:connectlocs="74,3157;0,3157;0,3177;74,3177;74,3157;1860,3157;1728,3157;1728,3177;1860,3177;1860,3157" o:connectangles="0,0,0,0,0,0,0,0,0,0"/>
                </v:shape>
                <v:shape id="AutoShape 89" o:spid="_x0000_s1102" style="position:absolute;left:1430;top:3157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" path="m20,l,,,20r20,l20,xm1851,r-19,l1832,20r19,l1851,xm3675,r-19,l3656,20r19,l3675,xm5475,r-19,l5456,20r19,l5475,xm7212,r-19,l7193,20r19,l7212,xm9082,r-19,l9063,20r19,l9082,xe" fillcolor="black" stroked="f">
                  <v:path arrowok="t" o:connecttype="custom" o:connectlocs="20,3157;0,3157;0,3177;20,3177;20,3157;1851,3157;1832,3157;1832,3177;1851,3177;1851,3157;3675,3157;3656,3157;3656,3177;3675,3177;3675,3157;5475,3157;5456,3157;5456,3177;5475,3177;5475,3157;7212,3157;7193,3157;7193,3177;7212,3177;7212,3157;9082,3157;9063,3157;9063,3177;9082,3177;9082,3157" o:connectangles="0,0,0,0,0,0,0,0,0,0,0,0,0,0,0,0,0,0,0,0,0,0,0,0,0,0,0,0,0,0"/>
                </v:shape>
                <v:shape id="AutoShape 88" o:spid="_x0000_s1103" style="position:absolute;left:1449;top:3176;width:1812;height:276;visibility:visible;mso-wrap-style:square;v-text-anchor:top" coordsize="181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" path="m21,l,,,7,,276r21,l21,7,21,xm1812,l1701,r,276l1812,276,1812,xe" fillcolor="#fbd4b4" stroked="f">
                  <v:path arrowok="t" o:connecttype="custom" o:connectlocs="21,3177;0,3177;0,3184;0,3453;21,3453;21,3184;21,3177;1812,3177;1701,3177;1701,3453;1812,3453;1812,3177" o:connectangles="0,0,0,0,0,0,0,0,0,0,0,0"/>
                </v:shape>
                <v:shape id="AutoShape 87" o:spid="_x0000_s1104" style="position:absolute;left:3271;top:3176;width:1812;height:276;visibility:visible;mso-wrap-style:square;v-text-anchor:top" coordsize="181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" path="m91,l,,,276r91,l91,xm1812,l1683,r,276l1812,276,1812,xe" fillcolor="#dbe5f1" stroked="f">
                  <v:path arrowok="t" o:connecttype="custom" o:connectlocs="91,3177;0,3177;0,3453;91,3453;91,3177;1812,3177;1683,3177;1683,3453;1812,3453;1812,3177" o:connectangles="0,0,0,0,0,0,0,0,0,0"/>
                </v:shape>
                <v:shape id="Freeform 86" o:spid="_x0000_s1105" style="position:absolute;left:5092;top:3176;width:32;height:276;visibility:visible;mso-wrap-style:square;v-text-anchor:top" coordsize="3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" path="m31,l,,,7,,276r31,l31,7,31,xe" fillcolor="#e5dfec" stroked="f">
                  <v:path arrowok="t" o:connecttype="custom" o:connectlocs="31,3177;0,3177;0,3184;0,3453;31,3453;31,3184;31,3177" o:connectangles="0,0,0,0,0,0,0"/>
                </v:shape>
                <v:shape id="AutoShape 85" o:spid="_x0000_s1106" style="position:absolute;left:6895;top:3176;width:1726;height:276;visibility:visible;mso-wrap-style:square;v-text-anchor:top" coordsize="172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" path="m91,l,,,276r91,l91,xm1726,r-84,l1642,276r84,l1726,xe" fillcolor="#ffc" stroked="f">
                  <v:path arrowok="t" o:connecttype="custom" o:connectlocs="91,3177;0,3177;0,3453;91,3453;91,3177;1726,3177;1642,3177;1642,3453;1726,3453;1726,3177" o:connectangles="0,0,0,0,0,0,0,0,0,0"/>
                </v:shape>
                <v:shape id="AutoShape 84" o:spid="_x0000_s1107" style="position:absolute;left:8632;top:3176;width:1860;height:276;visibility:visible;mso-wrap-style:square;v-text-anchor:top" coordsize="18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" path="m74,l,,,7,,276r74,l74,7,74,xm1860,l1728,r,276l1860,276,1860,xe" fillcolor="#cfc" stroked="f">
                  <v:path arrowok="t" o:connecttype="custom" o:connectlocs="74,3177;0,3177;0,3184;0,3453;74,3453;74,3184;74,3177;1860,3177;1728,3177;1728,3453;1860,3453;1860,3177" o:connectangles="0,0,0,0,0,0,0,0,0,0,0,0"/>
                </v:shape>
                <v:shape id="AutoShape 83" o:spid="_x0000_s1108" style="position:absolute;left:1430;top:3176;width:9082;height:276;visibility:visible;mso-wrap-style:square;v-text-anchor:top" coordsize="90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" path="m20,l,,,276r20,l20,xm1851,r-19,l1832,276r19,l1851,xm3675,r-19,l3656,276r19,l3675,xm5475,r-19,l5456,276r19,l5475,xm7212,r-19,l7193,276r19,l7212,xm9082,r-19,l9063,276r19,l9082,xe" fillcolor="black" stroked="f">
                  <v:path arrowok="t" o:connecttype="custom" o:connectlocs="20,3177;0,3177;0,3453;20,3453;20,3177;1851,3177;1832,3177;1832,3453;1851,3453;1851,3177;3675,3177;3656,3177;3656,3453;3675,3453;3675,3177;5475,3177;5456,3177;5456,3453;5475,3453;5475,3177;7212,3177;7193,3177;7193,3453;7212,3453;7212,3177;9082,3177;9063,3177;9063,3453;9082,3453;9082,3177" o:connectangles="0,0,0,0,0,0,0,0,0,0,0,0,0,0,0,0,0,0,0,0,0,0,0,0,0,0,0,0,0,0"/>
                </v:shape>
                <v:shape id="AutoShape 82" o:spid="_x0000_s1109" style="position:absolute;left:1449;top:3452;width:1812;height:293;visibility:visible;mso-wrap-style:square;v-text-anchor:top" coordsize="181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" path="m21,l,,,14,,292r21,l21,14,21,xm1812,l1701,r,292l1812,292,1812,xe" fillcolor="#fbd4b4" stroked="f">
                  <v:path arrowok="t" o:connecttype="custom" o:connectlocs="21,3453;0,3453;0,3467;0,3745;21,3745;21,3467;21,3453;1812,3453;1701,3453;1701,3745;1812,3745;1812,3453" o:connectangles="0,0,0,0,0,0,0,0,0,0,0,0"/>
                </v:shape>
                <v:shape id="AutoShape 81" o:spid="_x0000_s1110" style="position:absolute;left:3271;top:3452;width:1812;height:293;visibility:visible;mso-wrap-style:square;v-text-anchor:top" coordsize="181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" path="m91,l,,,292r91,l91,xm1812,l1683,r,292l1812,292,1812,xe" fillcolor="#dbe5f1" stroked="f">
                  <v:path arrowok="t" o:connecttype="custom" o:connectlocs="91,3453;0,3453;0,3745;91,3745;91,3453;1812,3453;1683,3453;1683,3745;1812,3745;1812,3453" o:connectangles="0,0,0,0,0,0,0,0,0,0"/>
                </v:shape>
                <v:shape id="Freeform 80" o:spid="_x0000_s1111" style="position:absolute;left:5092;top:3452;width:32;height:293;visibility:visible;mso-wrap-style:square;v-text-anchor:top" coordsize="3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" path="m31,l,,,14,,292r31,l31,14,31,xe" fillcolor="#e5dfec" stroked="f">
                  <v:path arrowok="t" o:connecttype="custom" o:connectlocs="31,3453;0,3453;0,3467;0,3745;31,3745;31,3467;31,3453" o:connectangles="0,0,0,0,0,0,0"/>
                </v:shape>
                <v:shape id="AutoShape 79" o:spid="_x0000_s1112" style="position:absolute;left:6895;top:3452;width:1726;height:293;visibility:visible;mso-wrap-style:square;v-text-anchor:top" coordsize="172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" path="m91,l,,,292r91,l91,xm1726,r-84,l1642,292r84,l1726,xe" fillcolor="#ffc" stroked="f">
                  <v:path arrowok="t" o:connecttype="custom" o:connectlocs="91,3453;0,3453;0,3745;91,3745;91,3453;1726,3453;1642,3453;1642,3745;1726,3745;1726,3453" o:connectangles="0,0,0,0,0,0,0,0,0,0"/>
                </v:shape>
                <v:shape id="AutoShape 78" o:spid="_x0000_s1113" style="position:absolute;left:8632;top:3452;width:1860;height:293;visibility:visible;mso-wrap-style:square;v-text-anchor:top" coordsize="1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" path="m74,l,,,14,,292r74,l74,14,74,xm1860,l1728,r,292l1860,292,1860,xe" fillcolor="#cfc" stroked="f">
                  <v:path arrowok="t" o:connecttype="custom" o:connectlocs="74,3453;0,3453;0,3467;0,3745;74,3745;74,3467;74,3453;1860,3453;1728,3453;1728,3745;1860,3745;1860,3453" o:connectangles="0,0,0,0,0,0,0,0,0,0,0,0"/>
                </v:shape>
                <v:shape id="AutoShape 77" o:spid="_x0000_s1114" style="position:absolute;left:1430;top:3452;width:9082;height:293;visibility:visible;mso-wrap-style:square;v-text-anchor:top" coordsize="90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" path="m20,l,,,292r20,l20,xm1851,r-19,l1832,292r19,l1851,xm3675,r-19,l3656,292r19,l3675,xm5475,r-19,l5456,292r19,l5475,xm7212,r-19,l7193,292r19,l7212,xm9082,r-19,l9063,292r19,l9082,xe" fillcolor="black" stroked="f">
                  <v:path arrowok="t" o:connecttype="custom" o:connectlocs="20,3453;0,3453;0,3745;20,3745;20,3453;1851,3453;1832,3453;1832,3745;1851,3745;1851,3453;3675,3453;3656,3453;3656,3745;3675,3745;3675,3453;5475,3453;5456,3453;5456,3745;5475,3745;5475,3453;7212,3453;7193,3453;7193,3745;7212,3745;7212,3453;9082,3453;9063,3453;9063,3745;9082,3745;9082,3453" o:connectangles="0,0,0,0,0,0,0,0,0,0,0,0,0,0,0,0,0,0,0,0,0,0,0,0,0,0,0,0,0,0"/>
                </v:shape>
                <v:shape id="AutoShape 76" o:spid="_x0000_s1115" style="position:absolute;left:1449;top:3764;width:1812;height:245;visibility:visible;mso-wrap-style:square;v-text-anchor:top" coordsize="181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" path="m21,l,,,244r21,l21,xm1812,l1701,r,244l1812,244,1812,xe" fillcolor="#fbd4b4" stroked="f">
                  <v:path arrowok="t" o:connecttype="custom" o:connectlocs="21,3765;0,3765;0,4009;21,4009;21,3765;1812,3765;1701,3765;1701,4009;1812,4009;1812,3765" o:connectangles="0,0,0,0,0,0,0,0,0,0"/>
                </v:shape>
                <v:shape id="AutoShape 75" o:spid="_x0000_s1116" style="position:absolute;left:3271;top:3764;width:1812;height:2602;visibility:visible;mso-wrap-style:square;v-text-anchor:top" coordsize="1812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" path="m91,l,,,244r91,l91,xm1812,l1683,,101,r,2601l1683,2601r,-2357l1812,244,1812,xe" fillcolor="#dbe5f1" stroked="f">
                  <v:path arrowok="t" o:connecttype="custom" o:connectlocs="91,3765;0,3765;0,4009;91,4009;91,3765;1812,3765;1683,3765;101,3765;101,6366;1683,6366;1683,4009;1812,4009;1812,3765" o:connectangles="0,0,0,0,0,0,0,0,0,0,0,0,0"/>
                </v:shape>
                <v:shape id="AutoShape 74" o:spid="_x0000_s1117" style="position:absolute;left:5092;top:3764;width:1793;height:2602;visibility:visible;mso-wrap-style:square;v-text-anchor:top" coordsize="1793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" path="m31,l,,,244r31,l31,xm1793,l41,r,2601l1793,2601,1793,xe" fillcolor="#e5dfec" stroked="f">
                  <v:path arrowok="t" o:connecttype="custom" o:connectlocs="31,3765;0,3765;0,4009;31,4009;31,3765;1793,3765;41,3765;41,6366;1793,6366;1793,3765" o:connectangles="0,0,0,0,0,0,0,0,0,0"/>
                </v:shape>
                <v:shape id="Freeform 73" o:spid="_x0000_s1118" style="position:absolute;left:6907;top:3764;width:1714;height:2602;visibility:visible;mso-wrap-style:square;v-text-anchor:top" coordsize="1714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" path="m1714,r-82,l1630,,89,,,,,244r89,l89,2601r1543,l1632,244r82,l1714,xe" fillcolor="#ffc" stroked="f">
                  <v:path arrowok="t" o:connecttype="custom" o:connectlocs="1714,3765;1632,3765;1630,3765;89,3765;0,3765;0,4009;89,4009;89,6366;1632,6366;1632,4009;1714,4009;1714,3765" o:connectangles="0,0,0,0,0,0,0,0,0,0,0,0"/>
                </v:shape>
                <v:shape id="AutoShape 72" o:spid="_x0000_s1119" style="position:absolute;left:8632;top:3764;width:1889;height:2602;visibility:visible;mso-wrap-style:square;v-text-anchor:top" coordsize="1889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" path="m74,l,,,244r74,l74,xm1889,r-20,l84,r,2601l1869,2601r,-2357l1889,244r,-187l1889,xe" fillcolor="#cfc" stroked="f">
                  <v:path arrowok="t" o:connecttype="custom" o:connectlocs="74,3765;0,3765;0,4009;74,4009;74,3765;1889,3765;1869,3765;84,3765;84,6366;1869,6366;1869,4009;1889,4009;1889,3822;1889,3765" o:connectangles="0,0,0,0,0,0,0,0,0,0,0,0,0,0"/>
                </v:shape>
                <v:rect id="Rectangle 71" o:spid="_x0000_s1120" style="position:absolute;left:1430;top:37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shape id="AutoShape 70" o:spid="_x0000_s1121" style="position:absolute;left:1449;top:3745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" path="m21,l,,,20r21,l21,xm1812,l1701,r,20l1812,20r,-20xe" fillcolor="#fbd4b4" stroked="f">
                  <v:path arrowok="t" o:connecttype="custom" o:connectlocs="21,3745;0,3745;0,3765;21,3765;21,3745;1812,3745;1701,3745;1701,3765;1812,3765;1812,3745" o:connectangles="0,0,0,0,0,0,0,0,0,0"/>
                </v:shape>
                <v:rect id="Rectangle 69" o:spid="_x0000_s1122" style="position:absolute;left:3261;top:3745;width:72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68" o:spid="_x0000_s1123" style="position:absolute;left:10512;top:3745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" fillcolor="#cfc" stroked="f"/>
                <v:shape id="AutoShape 67" o:spid="_x0000_s1124" style="position:absolute;left:1430;top:3745;width:9111;height:264;visibility:visible;mso-wrap-style:square;v-text-anchor:top" coordsize="911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" path="m20,20l,20,,264r20,l20,20xm1851,20r-19,l1832,264r19,l1851,20xm3675,20r-19,l3656,264r19,l3675,20xm5475,20r-19,l5456,264r19,l5475,20xm7212,20r-19,l7193,264r19,l7212,20xm9111,r-19,l9092,20r,244l9111,264r,-244l9111,xe" fillcolor="black" stroked="f">
                  <v:path arrowok="t" o:connecttype="custom" o:connectlocs="20,3765;0,3765;0,4009;20,4009;20,3765;1851,3765;1832,3765;1832,4009;1851,4009;1851,3765;3675,3765;3656,3765;3656,4009;3675,4009;3675,3765;5475,3765;5456,3765;5456,4009;5475,4009;5475,3765;7212,3765;7193,3765;7193,4009;7212,4009;7212,3765;9111,3745;9092,3745;9092,3765;9092,4009;9111,4009;9111,3765;9111,3745" o:connectangles="0,0,0,0,0,0,0,0,0,0,0,0,0,0,0,0,0,0,0,0,0,0,0,0,0,0,0,0,0,0,0,0"/>
                </v:shape>
                <v:shape id="AutoShape 66" o:spid="_x0000_s1125" style="position:absolute;left:1449;top:4028;width:1812;height:252;visibility:visible;mso-wrap-style:square;v-text-anchor:top" coordsize="18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" path="m21,l,,,7,,252r21,l21,7,21,xm1812,l1701,r,252l1812,252,1812,xe" fillcolor="#fbd4b4" stroked="f">
                  <v:path arrowok="t" o:connecttype="custom" o:connectlocs="21,4029;0,4029;0,4036;0,4281;21,4281;21,4036;21,4029;1812,4029;1701,4029;1701,4281;1812,4281;1812,4029" o:connectangles="0,0,0,0,0,0,0,0,0,0,0,0"/>
                </v:shape>
                <v:shape id="AutoShape 65" o:spid="_x0000_s1126" style="position:absolute;left:3271;top:4028;width:1812;height:252;visibility:visible;mso-wrap-style:square;v-text-anchor:top" coordsize="18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" path="m91,l,,,252r91,l91,xm1812,l1683,r,252l1812,252,1812,xe" fillcolor="#dbe5f1" stroked="f">
                  <v:path arrowok="t" o:connecttype="custom" o:connectlocs="91,4029;0,4029;0,4281;91,4281;91,4029;1812,4029;1683,4029;1683,4281;1812,4281;1812,4029" o:connectangles="0,0,0,0,0,0,0,0,0,0"/>
                </v:shape>
                <v:shape id="Freeform 64" o:spid="_x0000_s1127" style="position:absolute;left:5092;top:4028;width:32;height:252;visibility:visible;mso-wrap-style:square;v-text-anchor:top" coordsize="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" path="m31,l,,,7,,252r31,l31,7,31,xe" fillcolor="#e5dfec" stroked="f">
                  <v:path arrowok="t" o:connecttype="custom" o:connectlocs="31,4029;0,4029;0,4036;0,4281;31,4281;31,4036;31,4029" o:connectangles="0,0,0,0,0,0,0"/>
                </v:shape>
                <v:shape id="AutoShape 63" o:spid="_x0000_s1128" style="position:absolute;left:6907;top:4028;width:1714;height:252;visibility:visible;mso-wrap-style:square;v-text-anchor:top" coordsize="171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" path="m89,l,,,252r89,l89,xm1714,r-84,l1630,252r84,l1714,xe" fillcolor="#ffc" stroked="f">
                  <v:path arrowok="t" o:connecttype="custom" o:connectlocs="89,4029;0,4029;0,4281;89,4281;89,4029;1714,4029;1630,4029;1630,4281;1714,4281;1714,4029" o:connectangles="0,0,0,0,0,0,0,0,0,0"/>
                </v:shape>
                <v:shape id="AutoShape 62" o:spid="_x0000_s1129" style="position:absolute;left:8632;top:4028;width:1889;height:252;visibility:visible;mso-wrap-style:square;v-text-anchor:top" coordsize="188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" path="m74,l,,,7,,252r74,l74,7,74,xm1889,r-20,l1869,67r,185l1889,252r,-185l1889,xe" fillcolor="#cfc" stroked="f">
                  <v:path arrowok="t" o:connecttype="custom" o:connectlocs="74,4029;0,4029;0,4036;0,4281;74,4281;74,4036;74,4029;1889,4029;1869,4029;1869,4096;1869,4281;1889,4281;1889,4096;1889,4029" o:connectangles="0,0,0,0,0,0,0,0,0,0,0,0,0,0"/>
                </v:shape>
                <v:rect id="Rectangle 61" o:spid="_x0000_s1130" style="position:absolute;left:1430;top:40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shape id="AutoShape 60" o:spid="_x0000_s1131" style="position:absolute;left:1449;top:4009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" path="m21,l,,,20r21,l21,xm1812,l1701,r,20l1812,20r,-20xe" fillcolor="#fbd4b4" stroked="f">
                  <v:path arrowok="t" o:connecttype="custom" o:connectlocs="21,4009;0,4009;0,4029;21,4029;21,4009;1812,4009;1701,4009;1701,4029;1812,4029;1812,4009" o:connectangles="0,0,0,0,0,0,0,0,0,0"/>
                </v:shape>
                <v:shape id="AutoShape 59" o:spid="_x0000_s1132" style="position:absolute;left:3261;top:4009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" path="m110,l19,,,,,20r19,l110,20,110,xm1824,l1692,r,20l1824,20r,-20xe" fillcolor="#dbe5f1" stroked="f">
                  <v:path arrowok="t" o:connecttype="custom" o:connectlocs="110,4009;19,4009;0,4009;0,4029;19,4029;110,4029;110,4009;1824,4009;1692,4009;1692,4029;1824,4029;1824,4009" o:connectangles="0,0,0,0,0,0,0,0,0,0,0,0"/>
                </v:shape>
                <v:shape id="AutoShape 58" o:spid="_x0000_s1133" style="position:absolute;left:1430;top:4009;width:9111;height:272;visibility:visible;mso-wrap-style:square;v-text-anchor:top" coordsize="911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" path="m20,20l,20,,272r20,l20,20xm1851,20r-19,l1832,272r19,l1851,20xm3704,r-29,l3656,r,20l3656,272r19,l3675,20r29,l3704,xm5566,r-91,l5456,r,20l5456,272r19,l5475,20r91,l5566,xm7289,r-77,l7193,r-84,l7109,20r84,l7193,272r19,l7212,20r77,l7289,xm9111,r-19,l9072,r,20l9092,20r,252l9111,272r,-252l9111,xe" fillcolor="black" stroked="f">
                  <v:path arrowok="t" o:connecttype="custom" o:connectlocs="20,4029;0,4029;0,4281;20,4281;20,4029;1851,4029;1832,4029;1832,4281;1851,4281;1851,4029;3704,4009;3675,4009;3656,4009;3656,4029;3656,4281;3675,4281;3675,4029;3704,4029;3704,4009;5566,4009;5475,4009;5456,4009;5456,4029;5456,4281;5475,4281;5475,4029;5566,4029;5566,4009;7289,4009;7212,4009;7193,4009;7109,4009;7109,4029;7193,4029;7193,4281;7212,4281;7212,4029;7289,4029;7289,4009;9111,4009;9092,4009;9072,4009;9072,4029;9092,4029;9092,4281;9111,4281;9111,4029;9111,4009" o:connectangles="0,0,0,0,0,0,0,0,0,0,0,0,0,0,0,0,0,0,0,0,0,0,0,0,0,0,0,0,0,0,0,0,0,0,0,0,0,0,0,0,0,0,0,0,0,0,0,0"/>
                </v:shape>
                <v:shape id="AutoShape 57" o:spid="_x0000_s1134" style="position:absolute;left:1449;top:4299;width:1812;height:2067;visibility:visible;mso-wrap-style:square;v-text-anchor:top" coordsize="1812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" path="m21,l,,,1821r,245l21,2066r,-245l21,xm1812,l1701,r,2066l1812,2066,1812,xe" fillcolor="#fbd4b4" stroked="f">
                  <v:path arrowok="t" o:connecttype="custom" o:connectlocs="21,4300;0,4300;0,6121;0,6366;21,6366;21,6121;21,4300;1812,4300;1701,4300;1701,6366;1812,6366;1812,4300" o:connectangles="0,0,0,0,0,0,0,0,0,0,0,0"/>
                </v:shape>
                <v:shape id="AutoShape 56" o:spid="_x0000_s1135" style="position:absolute;left:3271;top:4299;width:1812;height:2067;visibility:visible;mso-wrap-style:square;v-text-anchor:top" coordsize="1812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" path="m91,l,,,2066r91,l91,xm1812,l1683,r,2066l1812,2066,1812,xe" fillcolor="#dbe5f1" stroked="f">
                  <v:path arrowok="t" o:connecttype="custom" o:connectlocs="91,4300;0,4300;0,6366;91,6366;91,4300;1812,4300;1683,4300;1683,6366;1812,6366;1812,4300" o:connectangles="0,0,0,0,0,0,0,0,0,0"/>
                </v:shape>
                <v:shape id="Freeform 55" o:spid="_x0000_s1136" style="position:absolute;left:5092;top:4299;width:32;height:2067;visibility:visible;mso-wrap-style:square;v-text-anchor:top" coordsize="32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" path="m31,l,,,1821r,245l31,2066r,-245l31,xe" fillcolor="#e5dfec" stroked="f">
                  <v:path arrowok="t" o:connecttype="custom" o:connectlocs="31,4300;0,4300;0,6121;0,6366;31,6366;31,6121;31,4300" o:connectangles="0,0,0,0,0,0,0"/>
                </v:shape>
                <v:shape id="AutoShape 54" o:spid="_x0000_s1137" style="position:absolute;left:6907;top:4299;width:1714;height:2067;visibility:visible;mso-wrap-style:square;v-text-anchor:top" coordsize="1714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" path="m89,l,,,2066r89,l89,xm1714,r-84,l1630,2066r84,l1714,xe" fillcolor="#ffc" stroked="f">
                  <v:path arrowok="t" o:connecttype="custom" o:connectlocs="89,4300;0,4300;0,6366;89,6366;89,4300;1714,4300;1630,4300;1630,6366;1714,6366;1714,4300" o:connectangles="0,0,0,0,0,0,0,0,0,0"/>
                </v:shape>
                <v:shape id="AutoShape 53" o:spid="_x0000_s1138" style="position:absolute;left:8632;top:4299;width:1889;height:2067;visibility:visible;mso-wrap-style:square;v-text-anchor:top" coordsize="1889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" path="m74,l,,,1821r,245l74,2066r,-245l74,xm1889,r-20,l1869,187r,1879l1889,2066r,-1879l1889,xe" fillcolor="#cfc" stroked="f">
                  <v:path arrowok="t" o:connecttype="custom" o:connectlocs="74,4300;0,4300;0,6121;0,6366;74,6366;74,6121;74,4300;1889,4300;1869,4300;1869,4487;1869,6366;1889,6366;1889,4487;1889,4300" o:connectangles="0,0,0,0,0,0,0,0,0,0,0,0,0,0"/>
                </v:shape>
                <v:rect id="Rectangle 52" o:spid="_x0000_s1139" style="position:absolute;left:1430;top:428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shape id="AutoShape 51" o:spid="_x0000_s1140" style="position:absolute;left:1449;top:4280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" path="m21,l,,,19r21,l21,xm1812,l1701,r,19l1812,19r,-19xe" fillcolor="#fbd4b4" stroked="f">
                  <v:path arrowok="t" o:connecttype="custom" o:connectlocs="21,4281;0,4281;0,4300;21,4300;21,4281;1812,4281;1701,4281;1701,4300;1812,4300;1812,4281" o:connectangles="0,0,0,0,0,0,0,0,0,0"/>
                </v:shape>
                <v:shape id="AutoShape 50" o:spid="_x0000_s1141" style="position:absolute;left:3261;top:4280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" path="m110,l19,,,,,19r19,l110,19,110,xm1824,l1692,r,19l1824,19r,-19xe" fillcolor="#dbe5f1" stroked="f">
                  <v:path arrowok="t" o:connecttype="custom" o:connectlocs="110,4281;19,4281;0,4281;0,4300;19,4300;110,4300;110,4281;1824,4281;1692,4281;1692,4300;1824,4300;1824,4281" o:connectangles="0,0,0,0,0,0,0,0,0,0,0,0"/>
                </v:shape>
                <v:shape id="AutoShape 49" o:spid="_x0000_s1142" style="position:absolute;left:1430;top:4280;width:9111;height:2105;visibility:visible;mso-wrap-style:square;v-text-anchor:top" coordsize="9111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" path="m20,19l,19,,2085r,19l20,2104r,-19l20,19xm3704,r-29,l3656,r,19l3675,19r29,l3704,xm5566,r-91,l5456,r,19l5475,19r91,l5566,xm7289,r-77,l7193,r-84,l7109,19r84,l7212,19r77,l7289,xm9111,r-19,l9072,r,19l9092,19r19,l9111,xe" fillcolor="black" stroked="f">
                  <v:path arrowok="t" o:connecttype="custom" o:connectlocs="20,4300;0,4300;0,6366;0,6385;20,6385;20,6366;20,4300;3704,4281;3675,4281;3656,4281;3656,4300;3675,4300;3704,4300;3704,4281;5566,4281;5475,4281;5456,4281;5456,4300;5475,4300;5566,4300;5566,4281;7289,4281;7212,4281;7193,4281;7109,4281;7109,4300;7193,4300;7212,4300;7289,4300;7289,4281;9111,4281;9092,4281;9072,4281;9072,4300;9092,4300;9111,4300;9111,4281" o:connectangles="0,0,0,0,0,0,0,0,0,0,0,0,0,0,0,0,0,0,0,0,0,0,0,0,0,0,0,0,0,0,0,0,0,0,0,0,0"/>
                </v:shape>
                <v:shape id="AutoShape 48" o:spid="_x0000_s1143" style="position:absolute;left:1430;top:6366;width:1832;height:20;visibility:visible;mso-wrap-style:square;v-text-anchor:top" coordsize="18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" path="m41,l20,,,,,19r20,l41,19,41,xm1832,l1721,r,19l1832,19r,-19xe" fillcolor="#fbd4b4" stroked="f">
                  <v:path arrowok="t" o:connecttype="custom" o:connectlocs="41,6366;20,6366;0,6366;0,6385;20,6385;41,6385;41,6366;1832,6366;1721,6366;1721,6385;1832,6385;1832,6366" o:connectangles="0,0,0,0,0,0,0,0,0,0,0,0"/>
                </v:shape>
                <v:shape id="Freeform 47" o:spid="_x0000_s1144" style="position:absolute;left:3261;top:4299;width:20;height:2086;visibility:visible;mso-wrap-style:square;v-text-anchor:top" coordsize="20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" path="m19,l,,,2066r,19l19,2085r,-19l19,xe" fillcolor="black" stroked="f">
                  <v:path arrowok="t" o:connecttype="custom" o:connectlocs="19,4300;0,4300;0,6366;0,6385;19,6385;19,6366;19,4300" o:connectangles="0,0,0,0,0,0,0"/>
                </v:shape>
                <v:rect id="Rectangle 46" o:spid="_x0000_s1145" style="position:absolute;left:3261;top:636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" fillcolor="#fbd4b4" stroked="f"/>
                <v:rect id="Rectangle 45" o:spid="_x0000_s1146" style="position:absolute;left:3280;top:6366;width:180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" fillcolor="#dbe5f1" stroked="f"/>
                <v:rect id="Rectangle 44" o:spid="_x0000_s1147" style="position:absolute;left:5085;top:4299;width:20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shape id="Freeform 43" o:spid="_x0000_s1148" style="position:absolute;left:5085;top:636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" path="m1800,l67,,48,,19,,,,,19r19,l48,19r19,l1800,19r,-19xe" fillcolor="#e5dfec" stroked="f">
                  <v:path arrowok="t" o:connecttype="custom" o:connectlocs="1800,6366;67,6366;48,6366;19,6366;0,6366;0,6385;19,6385;48,6385;67,6385;1800,6385;1800,6366" o:connectangles="0,0,0,0,0,0,0,0,0,0,0"/>
                </v:shape>
                <v:shape id="Freeform 42" o:spid="_x0000_s1149" style="position:absolute;left:6885;top:4299;width:20;height:2086;visibility:visible;mso-wrap-style:square;v-text-anchor:top" coordsize="20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" path="m19,l,,,2066r,19l19,2085r,-19l19,xe" fillcolor="black" stroked="f">
                  <v:path arrowok="t" o:connecttype="custom" o:connectlocs="19,4300;0,4300;0,6366;0,6385;19,6385;19,6366;19,4300" o:connectangles="0,0,0,0,0,0,0"/>
                </v:shape>
                <v:rect id="Rectangle 41" o:spid="_x0000_s1150" style="position:absolute;left:6885;top:636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" fillcolor="#e5dfec" stroked="f"/>
                <v:rect id="Rectangle 40" o:spid="_x0000_s1151" style="position:absolute;left:6904;top:6366;width:171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" fillcolor="#ffc" stroked="f"/>
                <v:rect id="Rectangle 39" o:spid="_x0000_s1152" style="position:absolute;left:8623;top:4299;width:20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38" o:spid="_x0000_s1153" style="position:absolute;left:8623;top:6366;width:189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" fillcolor="#cfc" stroked="f"/>
                <v:shape id="Freeform 37" o:spid="_x0000_s1154" style="position:absolute;left:10521;top:4299;width:20;height:2086;visibility:visible;mso-wrap-style:square;v-text-anchor:top" coordsize="20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" path="m19,l,,,2066r,19l19,2085r,-19l19,xe" fillcolor="black" stroked="f">
                  <v:path arrowok="t" o:connecttype="custom" o:connectlocs="19,4300;0,4300;0,6366;0,6385;19,6385;19,6366;19,4300" o:connectangles="0,0,0,0,0,0,0"/>
                </v:shape>
                <v:rect id="Rectangle 36" o:spid="_x0000_s1155" style="position:absolute;left:10521;top:636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" fillcolor="#cfc" stroked="f"/>
                <w10:wrap anchorx="page"/>
              </v:group>
            </w:pict>
          </mc:Fallback>
        </mc:AlternateContent>
      </w:r>
      <w:r w:rsidRPr="003B6553">
        <w:rPr>
          <w:sz w:val="16"/>
        </w:rPr>
        <w:t>P3) Promovarea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organizării lanţului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alimentar, inclusiv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procesarea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comercializarea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produselor agricole, a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bunăstării animalelor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şi a gestionării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riscurilor 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agricultură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silvicultură</w:t>
      </w:r>
    </w:p>
    <w:p w14:paraId="7B63FB4A" w14:textId="77777777" w:rsidR="00E43CCD" w:rsidRPr="003B6553" w:rsidRDefault="00E43CCD">
      <w:pPr>
        <w:pStyle w:val="BodyText"/>
        <w:rPr>
          <w:sz w:val="18"/>
        </w:rPr>
      </w:pPr>
    </w:p>
    <w:p w14:paraId="45AC4868" w14:textId="77777777" w:rsidR="00E43CCD" w:rsidRPr="003B6553" w:rsidRDefault="00986B82">
      <w:pPr>
        <w:pStyle w:val="BodyText"/>
        <w:spacing w:before="105" w:line="220" w:lineRule="auto"/>
        <w:ind w:left="201" w:right="357"/>
      </w:pPr>
      <w:r w:rsidRPr="003B6553">
        <w:t>Priorităţi de</w:t>
      </w:r>
      <w:r w:rsidRPr="003B6553">
        <w:rPr>
          <w:spacing w:val="-64"/>
        </w:rPr>
        <w:t xml:space="preserve"> </w:t>
      </w:r>
      <w:r w:rsidRPr="003B6553">
        <w:t>dezvoltare</w:t>
      </w:r>
    </w:p>
    <w:p w14:paraId="7D62A7CD" w14:textId="77777777" w:rsidR="00E43CCD" w:rsidRPr="003B6553" w:rsidRDefault="00986B82">
      <w:pPr>
        <w:pStyle w:val="BodyText"/>
        <w:spacing w:before="122" w:line="235" w:lineRule="auto"/>
        <w:ind w:left="137" w:right="590"/>
      </w:pPr>
      <w:r w:rsidRPr="003B6553">
        <w:br w:type="column"/>
        <w:t>Domenii</w:t>
      </w:r>
      <w:r w:rsidRPr="003B6553">
        <w:rPr>
          <w:spacing w:val="-15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Intervenţie</w:t>
      </w:r>
    </w:p>
    <w:p w14:paraId="4CCC6480" w14:textId="77777777" w:rsidR="00E43CCD" w:rsidRPr="003B6553" w:rsidRDefault="00986B82">
      <w:pPr>
        <w:pStyle w:val="BodyText"/>
        <w:spacing w:line="240" w:lineRule="exact"/>
        <w:ind w:left="197"/>
        <w:rPr>
          <w:rFonts w:ascii="Microsoft Sans Serif" w:hAnsi="Microsoft Sans Serif"/>
        </w:rPr>
      </w:pPr>
      <w:r w:rsidRPr="003B6553">
        <w:rPr>
          <w:rFonts w:ascii="Microsoft Sans Serif" w:hAnsi="Microsoft Sans Serif"/>
        </w:rPr>
        <w:t>→</w:t>
      </w:r>
    </w:p>
    <w:p w14:paraId="5838543F" w14:textId="77777777" w:rsidR="00E43CCD" w:rsidRPr="003B6553" w:rsidRDefault="00E43CCD">
      <w:pPr>
        <w:pStyle w:val="BodyText"/>
        <w:rPr>
          <w:rFonts w:ascii="Microsoft Sans Serif"/>
          <w:sz w:val="24"/>
        </w:rPr>
      </w:pPr>
    </w:p>
    <w:p w14:paraId="0404D540" w14:textId="77777777" w:rsidR="00E43CCD" w:rsidRPr="003B6553" w:rsidRDefault="00E43CCD">
      <w:pPr>
        <w:pStyle w:val="BodyText"/>
        <w:rPr>
          <w:rFonts w:ascii="Microsoft Sans Serif"/>
          <w:sz w:val="24"/>
        </w:rPr>
      </w:pPr>
    </w:p>
    <w:p w14:paraId="48759BFE" w14:textId="77777777" w:rsidR="00E43CCD" w:rsidRPr="003B6553" w:rsidRDefault="00986B82">
      <w:pPr>
        <w:spacing w:before="156" w:line="276" w:lineRule="auto"/>
        <w:ind w:left="105"/>
        <w:rPr>
          <w:sz w:val="16"/>
        </w:rPr>
      </w:pPr>
      <w:r w:rsidRPr="003B6553">
        <w:rPr>
          <w:sz w:val="16"/>
        </w:rPr>
        <w:t>3A Îmbunătăţirea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competitivităţii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producătorilor primari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printr-o mai bună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integrare a acestora 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lanţul agroalimentar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prin intermediul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schemelor de calitate,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al creşterii valorii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adăugate a produselor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agricole, al promovării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pe pieţele locale şi 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cadrul circuitelor scurte</w:t>
      </w:r>
      <w:r w:rsidRPr="003B6553">
        <w:rPr>
          <w:spacing w:val="-47"/>
          <w:sz w:val="16"/>
        </w:rPr>
        <w:t xml:space="preserve"> </w:t>
      </w:r>
      <w:r w:rsidRPr="003B6553">
        <w:rPr>
          <w:sz w:val="16"/>
        </w:rPr>
        <w:t>de aprovizionare, al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grupurilor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organizaţiilor 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producători şi al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organizaţiilor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interprofesionale</w:t>
      </w:r>
    </w:p>
    <w:p w14:paraId="62EE2B66" w14:textId="77777777" w:rsidR="00E43CCD" w:rsidRPr="003B6553" w:rsidRDefault="00E43CCD">
      <w:pPr>
        <w:pStyle w:val="BodyText"/>
        <w:rPr>
          <w:sz w:val="18"/>
        </w:rPr>
      </w:pPr>
    </w:p>
    <w:p w14:paraId="6603D6DF" w14:textId="77777777" w:rsidR="00E43CCD" w:rsidRPr="003B6553" w:rsidRDefault="00E43CCD">
      <w:pPr>
        <w:pStyle w:val="BodyText"/>
        <w:rPr>
          <w:sz w:val="18"/>
        </w:rPr>
      </w:pPr>
    </w:p>
    <w:p w14:paraId="3C571BA7" w14:textId="77777777" w:rsidR="00E43CCD" w:rsidRPr="003B6553" w:rsidRDefault="00E43CCD">
      <w:pPr>
        <w:pStyle w:val="BodyText"/>
        <w:rPr>
          <w:sz w:val="18"/>
        </w:rPr>
      </w:pPr>
    </w:p>
    <w:p w14:paraId="74CCAC0F" w14:textId="77777777" w:rsidR="00E43CCD" w:rsidRPr="003B6553" w:rsidRDefault="00E43CCD">
      <w:pPr>
        <w:pStyle w:val="BodyText"/>
        <w:spacing w:before="7"/>
        <w:rPr>
          <w:sz w:val="20"/>
        </w:rPr>
      </w:pPr>
    </w:p>
    <w:p w14:paraId="6AF1A5D8" w14:textId="77777777" w:rsidR="00E43CCD" w:rsidRPr="003B6553" w:rsidRDefault="00986B82">
      <w:pPr>
        <w:pStyle w:val="BodyText"/>
        <w:spacing w:line="222" w:lineRule="exact"/>
        <w:ind w:left="146"/>
      </w:pPr>
      <w:r w:rsidRPr="003B6553">
        <w:t>Domenii</w:t>
      </w:r>
      <w:r w:rsidRPr="003B6553">
        <w:rPr>
          <w:spacing w:val="-3"/>
        </w:rPr>
        <w:t xml:space="preserve"> </w:t>
      </w:r>
      <w:r w:rsidRPr="003B6553">
        <w:t>de</w:t>
      </w:r>
    </w:p>
    <w:p w14:paraId="53744CF9" w14:textId="77777777" w:rsidR="00E43CCD" w:rsidRPr="003B6553" w:rsidRDefault="00986B82">
      <w:pPr>
        <w:pStyle w:val="BodyText"/>
        <w:spacing w:before="7"/>
        <w:rPr>
          <w:sz w:val="29"/>
        </w:rPr>
      </w:pPr>
      <w:r w:rsidRPr="003B6553">
        <w:br w:type="column"/>
      </w:r>
    </w:p>
    <w:p w14:paraId="2FB9CFE3" w14:textId="77777777" w:rsidR="00E43CCD" w:rsidRPr="003B6553" w:rsidRDefault="00986B82">
      <w:pPr>
        <w:pStyle w:val="BodyText"/>
        <w:ind w:left="126"/>
      </w:pPr>
      <w:r w:rsidRPr="003B6553">
        <w:t>Măsuri</w:t>
      </w:r>
    </w:p>
    <w:p w14:paraId="066912BB" w14:textId="77777777" w:rsidR="00E43CCD" w:rsidRPr="003B6553" w:rsidRDefault="00986B82">
      <w:pPr>
        <w:pStyle w:val="BodyText"/>
        <w:spacing w:before="12"/>
        <w:ind w:left="186"/>
        <w:rPr>
          <w:rFonts w:ascii="Microsoft Sans Serif" w:hAnsi="Microsoft Sans Serif"/>
        </w:rPr>
      </w:pPr>
      <w:r w:rsidRPr="003B6553">
        <w:rPr>
          <w:rFonts w:ascii="Microsoft Sans Serif" w:hAnsi="Microsoft Sans Serif"/>
        </w:rPr>
        <w:t>→</w:t>
      </w:r>
    </w:p>
    <w:p w14:paraId="08004C8E" w14:textId="77777777" w:rsidR="00E43CCD" w:rsidRPr="003B6553" w:rsidRDefault="00E43CCD">
      <w:pPr>
        <w:pStyle w:val="BodyText"/>
        <w:rPr>
          <w:rFonts w:ascii="Microsoft Sans Serif"/>
          <w:sz w:val="24"/>
        </w:rPr>
      </w:pPr>
    </w:p>
    <w:p w14:paraId="0E85950B" w14:textId="77777777" w:rsidR="00E43CCD" w:rsidRPr="003B6553" w:rsidRDefault="00E43CCD">
      <w:pPr>
        <w:pStyle w:val="BodyText"/>
        <w:rPr>
          <w:rFonts w:ascii="Microsoft Sans Serif"/>
          <w:sz w:val="24"/>
        </w:rPr>
      </w:pPr>
    </w:p>
    <w:p w14:paraId="35B375FA" w14:textId="77777777" w:rsidR="00E43CCD" w:rsidRPr="003B6553" w:rsidRDefault="00E43CCD">
      <w:pPr>
        <w:pStyle w:val="BodyText"/>
        <w:rPr>
          <w:rFonts w:ascii="Microsoft Sans Serif"/>
          <w:sz w:val="24"/>
        </w:rPr>
      </w:pPr>
    </w:p>
    <w:p w14:paraId="40C1CD64" w14:textId="77777777" w:rsidR="00E43CCD" w:rsidRPr="003B6553" w:rsidRDefault="00E43CCD">
      <w:pPr>
        <w:pStyle w:val="BodyText"/>
        <w:rPr>
          <w:rFonts w:ascii="Microsoft Sans Serif"/>
          <w:sz w:val="24"/>
        </w:rPr>
      </w:pPr>
    </w:p>
    <w:p w14:paraId="65F13970" w14:textId="77777777" w:rsidR="00E43CCD" w:rsidRPr="003B6553" w:rsidRDefault="00E43CCD">
      <w:pPr>
        <w:pStyle w:val="BodyText"/>
        <w:rPr>
          <w:rFonts w:ascii="Microsoft Sans Serif"/>
          <w:sz w:val="24"/>
        </w:rPr>
      </w:pPr>
    </w:p>
    <w:p w14:paraId="72355BCB" w14:textId="77777777" w:rsidR="00E43CCD" w:rsidRPr="003B6553" w:rsidRDefault="00986B82">
      <w:pPr>
        <w:spacing w:before="207"/>
        <w:ind w:left="25" w:right="-11"/>
        <w:rPr>
          <w:i/>
          <w:sz w:val="16"/>
        </w:rPr>
      </w:pPr>
      <w:r w:rsidRPr="003B6553">
        <w:rPr>
          <w:i/>
          <w:sz w:val="16"/>
        </w:rPr>
        <w:t>M5/3A.Măsură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dedicată</w:t>
      </w:r>
      <w:r w:rsidRPr="003B6553">
        <w:rPr>
          <w:i/>
          <w:spacing w:val="-5"/>
          <w:sz w:val="16"/>
        </w:rPr>
        <w:t xml:space="preserve"> </w:t>
      </w:r>
      <w:r w:rsidRPr="003B6553">
        <w:rPr>
          <w:i/>
          <w:sz w:val="16"/>
        </w:rPr>
        <w:t>constituirii</w:t>
      </w:r>
      <w:r w:rsidRPr="003B6553">
        <w:rPr>
          <w:i/>
          <w:spacing w:val="-3"/>
          <w:sz w:val="16"/>
        </w:rPr>
        <w:t xml:space="preserve"> </w:t>
      </w:r>
      <w:r w:rsidRPr="003B6553">
        <w:rPr>
          <w:i/>
          <w:sz w:val="16"/>
        </w:rPr>
        <w:t>şi</w:t>
      </w:r>
      <w:r w:rsidRPr="003B6553">
        <w:rPr>
          <w:i/>
          <w:spacing w:val="-46"/>
          <w:sz w:val="16"/>
        </w:rPr>
        <w:t xml:space="preserve"> </w:t>
      </w:r>
      <w:r w:rsidRPr="003B6553">
        <w:rPr>
          <w:i/>
          <w:sz w:val="16"/>
        </w:rPr>
        <w:t>promovării formelor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asociative</w:t>
      </w:r>
    </w:p>
    <w:p w14:paraId="040F8059" w14:textId="77777777" w:rsidR="00E43CCD" w:rsidRPr="003B6553" w:rsidRDefault="00E43CCD">
      <w:pPr>
        <w:pStyle w:val="BodyText"/>
        <w:rPr>
          <w:i/>
          <w:sz w:val="18"/>
        </w:rPr>
      </w:pPr>
    </w:p>
    <w:p w14:paraId="61BB84B6" w14:textId="77777777" w:rsidR="00E43CCD" w:rsidRPr="003B6553" w:rsidRDefault="00E43CCD">
      <w:pPr>
        <w:pStyle w:val="BodyText"/>
        <w:rPr>
          <w:i/>
          <w:sz w:val="18"/>
        </w:rPr>
      </w:pPr>
    </w:p>
    <w:p w14:paraId="71DF24AA" w14:textId="77777777" w:rsidR="00E43CCD" w:rsidRPr="003B6553" w:rsidRDefault="00E43CCD">
      <w:pPr>
        <w:pStyle w:val="BodyText"/>
        <w:rPr>
          <w:i/>
          <w:sz w:val="18"/>
        </w:rPr>
      </w:pPr>
    </w:p>
    <w:p w14:paraId="188E72D7" w14:textId="77777777" w:rsidR="00E43CCD" w:rsidRPr="003B6553" w:rsidRDefault="00E43CCD">
      <w:pPr>
        <w:pStyle w:val="BodyText"/>
        <w:rPr>
          <w:i/>
          <w:sz w:val="18"/>
        </w:rPr>
      </w:pPr>
    </w:p>
    <w:p w14:paraId="2BD856EE" w14:textId="77777777" w:rsidR="00E43CCD" w:rsidRPr="003B6553" w:rsidRDefault="00E43CCD">
      <w:pPr>
        <w:pStyle w:val="BodyText"/>
        <w:rPr>
          <w:i/>
          <w:sz w:val="18"/>
        </w:rPr>
      </w:pPr>
    </w:p>
    <w:p w14:paraId="258BC47A" w14:textId="77777777" w:rsidR="00E43CCD" w:rsidRPr="003B6553" w:rsidRDefault="00E43CCD">
      <w:pPr>
        <w:pStyle w:val="BodyText"/>
        <w:rPr>
          <w:i/>
          <w:sz w:val="18"/>
        </w:rPr>
      </w:pPr>
    </w:p>
    <w:p w14:paraId="7DFD31E4" w14:textId="77777777" w:rsidR="00E43CCD" w:rsidRPr="003B6553" w:rsidRDefault="00E43CCD">
      <w:pPr>
        <w:pStyle w:val="BodyText"/>
        <w:rPr>
          <w:i/>
          <w:sz w:val="18"/>
        </w:rPr>
      </w:pPr>
    </w:p>
    <w:p w14:paraId="756FF328" w14:textId="77777777" w:rsidR="00E43CCD" w:rsidRPr="003B6553" w:rsidRDefault="00E43CCD">
      <w:pPr>
        <w:pStyle w:val="BodyText"/>
        <w:rPr>
          <w:i/>
          <w:sz w:val="18"/>
        </w:rPr>
      </w:pPr>
    </w:p>
    <w:p w14:paraId="62D04522" w14:textId="77777777" w:rsidR="00E43CCD" w:rsidRPr="003B6553" w:rsidRDefault="00E43CCD">
      <w:pPr>
        <w:pStyle w:val="BodyText"/>
        <w:rPr>
          <w:i/>
          <w:sz w:val="18"/>
        </w:rPr>
      </w:pPr>
    </w:p>
    <w:p w14:paraId="6AF91013" w14:textId="77777777" w:rsidR="00E43CCD" w:rsidRPr="003B6553" w:rsidRDefault="00E43CCD">
      <w:pPr>
        <w:pStyle w:val="BodyText"/>
        <w:rPr>
          <w:i/>
          <w:sz w:val="18"/>
        </w:rPr>
      </w:pPr>
    </w:p>
    <w:p w14:paraId="6FEAAA3A" w14:textId="77777777" w:rsidR="00E43CCD" w:rsidRPr="003B6553" w:rsidRDefault="00E43CCD">
      <w:pPr>
        <w:pStyle w:val="BodyText"/>
        <w:rPr>
          <w:i/>
          <w:sz w:val="18"/>
        </w:rPr>
      </w:pPr>
    </w:p>
    <w:p w14:paraId="189160B1" w14:textId="77777777" w:rsidR="00E43CCD" w:rsidRPr="003B6553" w:rsidRDefault="00E43CCD">
      <w:pPr>
        <w:pStyle w:val="BodyText"/>
        <w:rPr>
          <w:i/>
          <w:sz w:val="18"/>
        </w:rPr>
      </w:pPr>
    </w:p>
    <w:p w14:paraId="1C373640" w14:textId="77777777" w:rsidR="00E43CCD" w:rsidRPr="003B6553" w:rsidRDefault="00E43CCD">
      <w:pPr>
        <w:pStyle w:val="BodyText"/>
        <w:rPr>
          <w:i/>
          <w:sz w:val="18"/>
        </w:rPr>
      </w:pPr>
    </w:p>
    <w:p w14:paraId="0D2907D3" w14:textId="77777777" w:rsidR="00E43CCD" w:rsidRPr="003B6553" w:rsidRDefault="00E43CCD">
      <w:pPr>
        <w:pStyle w:val="BodyText"/>
        <w:rPr>
          <w:i/>
          <w:sz w:val="18"/>
        </w:rPr>
      </w:pPr>
    </w:p>
    <w:p w14:paraId="7A1DE392" w14:textId="77777777" w:rsidR="00E43CCD" w:rsidRPr="003B6553" w:rsidRDefault="00E43CCD">
      <w:pPr>
        <w:pStyle w:val="BodyText"/>
        <w:rPr>
          <w:i/>
          <w:sz w:val="18"/>
        </w:rPr>
      </w:pPr>
    </w:p>
    <w:p w14:paraId="67B04189" w14:textId="77777777" w:rsidR="00E43CCD" w:rsidRPr="003B6553" w:rsidRDefault="00E43CCD">
      <w:pPr>
        <w:pStyle w:val="BodyText"/>
        <w:spacing w:before="3"/>
        <w:rPr>
          <w:i/>
          <w:sz w:val="17"/>
        </w:rPr>
      </w:pPr>
    </w:p>
    <w:p w14:paraId="6FCF1B61" w14:textId="77777777" w:rsidR="00E43CCD" w:rsidRPr="003B6553" w:rsidRDefault="00986B82">
      <w:pPr>
        <w:pStyle w:val="BodyText"/>
        <w:spacing w:line="206" w:lineRule="exact"/>
        <w:ind w:left="126"/>
      </w:pPr>
      <w:r w:rsidRPr="003B6553">
        <w:t>Măsuri</w:t>
      </w:r>
    </w:p>
    <w:p w14:paraId="775A46AE" w14:textId="77777777" w:rsidR="00E43CCD" w:rsidRPr="003B6553" w:rsidRDefault="00986B82">
      <w:pPr>
        <w:pStyle w:val="BodyText"/>
        <w:spacing w:before="2"/>
        <w:rPr>
          <w:sz w:val="31"/>
        </w:rPr>
      </w:pPr>
      <w:r w:rsidRPr="003B6553">
        <w:br w:type="column"/>
      </w:r>
    </w:p>
    <w:p w14:paraId="5D567785" w14:textId="77777777" w:rsidR="00E43CCD" w:rsidRPr="003B6553" w:rsidRDefault="00986B82">
      <w:pPr>
        <w:pStyle w:val="BodyText"/>
        <w:spacing w:line="235" w:lineRule="auto"/>
        <w:ind w:left="150" w:right="1250"/>
      </w:pPr>
      <w:r w:rsidRPr="003B6553">
        <w:t>Indicatori de</w:t>
      </w:r>
      <w:r w:rsidRPr="003B6553">
        <w:rPr>
          <w:spacing w:val="-64"/>
        </w:rPr>
        <w:t xml:space="preserve"> </w:t>
      </w:r>
      <w:r w:rsidRPr="003B6553">
        <w:t>rezultat</w:t>
      </w:r>
    </w:p>
    <w:p w14:paraId="59342253" w14:textId="77777777" w:rsidR="00E43CCD" w:rsidRPr="003B6553" w:rsidRDefault="00986B82">
      <w:pPr>
        <w:spacing w:before="12" w:line="276" w:lineRule="auto"/>
        <w:ind w:left="150" w:right="736"/>
        <w:jc w:val="both"/>
        <w:rPr>
          <w:sz w:val="16"/>
        </w:rPr>
      </w:pPr>
      <w:r w:rsidRPr="003B6553">
        <w:rPr>
          <w:sz w:val="16"/>
        </w:rPr>
        <w:t>1A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Cheltuieli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publice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totale</w:t>
      </w:r>
    </w:p>
    <w:p w14:paraId="4015B167" w14:textId="77777777" w:rsidR="00E43CCD" w:rsidRPr="003B6553" w:rsidRDefault="00986B82">
      <w:pPr>
        <w:spacing w:line="276" w:lineRule="auto"/>
        <w:ind w:left="150" w:right="736"/>
        <w:jc w:val="both"/>
        <w:rPr>
          <w:sz w:val="16"/>
        </w:rPr>
      </w:pPr>
      <w:r w:rsidRPr="003B6553">
        <w:rPr>
          <w:sz w:val="16"/>
        </w:rPr>
        <w:t>1B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Numărul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total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operaţiuni de cooperare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sprijinite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cadrul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măsurii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cooperare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[articolul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35,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din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Regulamentul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(CE)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nr.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1305/2013]</w:t>
      </w:r>
    </w:p>
    <w:p w14:paraId="1B43A1CC" w14:textId="77777777" w:rsidR="00E43CCD" w:rsidRPr="003B6553" w:rsidRDefault="00986B82">
      <w:pPr>
        <w:ind w:left="150" w:right="1107"/>
        <w:jc w:val="both"/>
        <w:rPr>
          <w:sz w:val="16"/>
        </w:rPr>
      </w:pPr>
      <w:r w:rsidRPr="003B6553">
        <w:rPr>
          <w:sz w:val="16"/>
        </w:rPr>
        <w:t>6A Locuri de muncă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create</w:t>
      </w:r>
    </w:p>
    <w:p w14:paraId="0CA2DFBC" w14:textId="77777777" w:rsidR="00E43CCD" w:rsidRPr="003B6553" w:rsidRDefault="00986B82">
      <w:pPr>
        <w:tabs>
          <w:tab w:val="left" w:pos="1117"/>
          <w:tab w:val="left" w:pos="1619"/>
          <w:tab w:val="left" w:pos="1662"/>
        </w:tabs>
        <w:spacing w:before="20" w:line="276" w:lineRule="auto"/>
        <w:ind w:left="141" w:right="876"/>
        <w:jc w:val="both"/>
        <w:rPr>
          <w:sz w:val="16"/>
        </w:rPr>
      </w:pPr>
      <w:r w:rsidRPr="003B6553">
        <w:rPr>
          <w:sz w:val="16"/>
        </w:rPr>
        <w:t>3A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Numărul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exploataţii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agricole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primesc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sprijin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pentru participarea la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sistemele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48"/>
          <w:sz w:val="16"/>
        </w:rPr>
        <w:t xml:space="preserve"> </w:t>
      </w:r>
      <w:r w:rsidRPr="003B6553">
        <w:rPr>
          <w:sz w:val="16"/>
        </w:rPr>
        <w:t>calitate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la pieţele locale şi la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circuitele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rFonts w:ascii="Times New Roman" w:hAnsi="Times New Roman"/>
          <w:sz w:val="16"/>
        </w:rPr>
        <w:tab/>
      </w:r>
      <w:r w:rsidRPr="003B6553">
        <w:rPr>
          <w:spacing w:val="-3"/>
          <w:sz w:val="16"/>
        </w:rPr>
        <w:t>de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aprovizionare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scurte,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precum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sz w:val="16"/>
        </w:rPr>
        <w:t>şi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rFonts w:ascii="Times New Roman" w:hAnsi="Times New Roman"/>
          <w:sz w:val="16"/>
        </w:rPr>
        <w:tab/>
      </w:r>
      <w:r w:rsidRPr="003B6553">
        <w:rPr>
          <w:spacing w:val="-1"/>
          <w:sz w:val="16"/>
        </w:rPr>
        <w:t>la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grupuri/organizaţii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producători</w:t>
      </w:r>
    </w:p>
    <w:p w14:paraId="5F6DF3DB" w14:textId="77777777" w:rsidR="00E43CCD" w:rsidRPr="003B6553" w:rsidRDefault="00E43CCD">
      <w:pPr>
        <w:pStyle w:val="BodyText"/>
        <w:rPr>
          <w:sz w:val="18"/>
        </w:rPr>
      </w:pPr>
    </w:p>
    <w:p w14:paraId="1830FA1E" w14:textId="77777777" w:rsidR="00E43CCD" w:rsidRPr="003B6553" w:rsidRDefault="00E43CCD">
      <w:pPr>
        <w:pStyle w:val="BodyText"/>
        <w:rPr>
          <w:sz w:val="18"/>
        </w:rPr>
      </w:pPr>
    </w:p>
    <w:p w14:paraId="29F81768" w14:textId="77777777" w:rsidR="00E43CCD" w:rsidRPr="003B6553" w:rsidRDefault="00E43CCD">
      <w:pPr>
        <w:pStyle w:val="BodyText"/>
        <w:rPr>
          <w:sz w:val="18"/>
        </w:rPr>
      </w:pPr>
    </w:p>
    <w:p w14:paraId="2DA6C7B3" w14:textId="77777777" w:rsidR="00E43CCD" w:rsidRPr="003B6553" w:rsidRDefault="00E43CCD">
      <w:pPr>
        <w:pStyle w:val="BodyText"/>
        <w:rPr>
          <w:sz w:val="18"/>
        </w:rPr>
      </w:pPr>
    </w:p>
    <w:p w14:paraId="7247EC79" w14:textId="77777777" w:rsidR="00E43CCD" w:rsidRPr="003B6553" w:rsidRDefault="00986B82">
      <w:pPr>
        <w:pStyle w:val="BodyText"/>
        <w:spacing w:before="112" w:line="222" w:lineRule="exact"/>
        <w:ind w:left="150"/>
        <w:jc w:val="both"/>
      </w:pPr>
      <w:r w:rsidRPr="003B6553">
        <w:t>Indicatori</w:t>
      </w:r>
      <w:r w:rsidRPr="003B6553">
        <w:rPr>
          <w:spacing w:val="-2"/>
        </w:rPr>
        <w:t xml:space="preserve"> </w:t>
      </w:r>
      <w:r w:rsidRPr="003B6553">
        <w:t>de</w:t>
      </w:r>
    </w:p>
    <w:p w14:paraId="4C47E4FA" w14:textId="77777777" w:rsidR="00E43CCD" w:rsidRPr="003B6553" w:rsidRDefault="00E43CCD">
      <w:pPr>
        <w:spacing w:line="222" w:lineRule="exact"/>
        <w:jc w:val="both"/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num="5" w:space="720" w:equalWidth="0">
            <w:col w:w="1971" w:space="40"/>
            <w:col w:w="1777" w:space="39"/>
            <w:col w:w="1843" w:space="39"/>
            <w:col w:w="1657" w:space="40"/>
            <w:col w:w="2674"/>
          </w:cols>
        </w:sectPr>
      </w:pPr>
    </w:p>
    <w:p w14:paraId="7D2830F2" w14:textId="77777777" w:rsidR="00E43CCD" w:rsidRPr="003B6553" w:rsidRDefault="00986B82">
      <w:pPr>
        <w:pStyle w:val="ListParagraph"/>
        <w:numPr>
          <w:ilvl w:val="0"/>
          <w:numId w:val="29"/>
        </w:numPr>
        <w:tabs>
          <w:tab w:val="left" w:pos="547"/>
        </w:tabs>
        <w:spacing w:before="26" w:line="208" w:lineRule="exact"/>
        <w:ind w:firstLine="0"/>
        <w:rPr>
          <w:sz w:val="16"/>
        </w:rPr>
      </w:pPr>
      <w:r w:rsidRPr="003B6553">
        <w:rPr>
          <w:sz w:val="18"/>
        </w:rPr>
        <w:t>asigurarea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gestionării</w:t>
      </w:r>
      <w:r w:rsidRPr="003B6553">
        <w:rPr>
          <w:spacing w:val="54"/>
          <w:sz w:val="18"/>
        </w:rPr>
        <w:t xml:space="preserve"> </w:t>
      </w:r>
      <w:r w:rsidRPr="003B6553">
        <w:rPr>
          <w:sz w:val="18"/>
        </w:rPr>
        <w:t>durabile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a</w:t>
      </w:r>
      <w:r w:rsidRPr="003B6553">
        <w:rPr>
          <w:spacing w:val="-10"/>
          <w:sz w:val="18"/>
        </w:rPr>
        <w:t xml:space="preserve"> </w:t>
      </w:r>
      <w:r w:rsidRPr="003B6553">
        <w:rPr>
          <w:sz w:val="18"/>
        </w:rPr>
        <w:t>resurselor</w:t>
      </w:r>
      <w:r w:rsidRPr="003B6553">
        <w:rPr>
          <w:spacing w:val="-9"/>
          <w:sz w:val="18"/>
        </w:rPr>
        <w:t xml:space="preserve"> </w:t>
      </w:r>
      <w:r w:rsidRPr="003B6553">
        <w:rPr>
          <w:sz w:val="18"/>
        </w:rPr>
        <w:t>naturale</w:t>
      </w:r>
      <w:r w:rsidRPr="003B6553">
        <w:rPr>
          <w:spacing w:val="-51"/>
          <w:sz w:val="18"/>
        </w:rPr>
        <w:t xml:space="preserve"> </w:t>
      </w:r>
      <w:r w:rsidRPr="003B6553">
        <w:rPr>
          <w:sz w:val="18"/>
        </w:rPr>
        <w:t>şi</w:t>
      </w:r>
      <w:r w:rsidRPr="003B6553">
        <w:rPr>
          <w:spacing w:val="-1"/>
          <w:sz w:val="18"/>
        </w:rPr>
        <w:t xml:space="preserve"> </w:t>
      </w:r>
      <w:r w:rsidRPr="003B6553">
        <w:rPr>
          <w:sz w:val="18"/>
        </w:rPr>
        <w:t>combaterea</w:t>
      </w:r>
    </w:p>
    <w:p w14:paraId="09EAA3DC" w14:textId="77777777" w:rsidR="00E43CCD" w:rsidRPr="003B6553" w:rsidRDefault="00986B82">
      <w:pPr>
        <w:pStyle w:val="BodyText"/>
        <w:spacing w:line="251" w:lineRule="exact"/>
        <w:ind w:left="181"/>
        <w:rPr>
          <w:rFonts w:ascii="Microsoft Sans Serif" w:hAnsi="Microsoft Sans Serif"/>
        </w:rPr>
      </w:pPr>
      <w:r w:rsidRPr="003B6553">
        <w:br w:type="column"/>
        <w:t>rurală</w:t>
      </w:r>
      <w:r w:rsidRPr="003B6553">
        <w:rPr>
          <w:spacing w:val="-1"/>
        </w:rPr>
        <w:t xml:space="preserve"> </w:t>
      </w:r>
      <w:r w:rsidRPr="003B6553">
        <w:rPr>
          <w:rFonts w:ascii="Microsoft Sans Serif" w:hAnsi="Microsoft Sans Serif"/>
        </w:rPr>
        <w:t>→</w:t>
      </w:r>
    </w:p>
    <w:p w14:paraId="099CF0CA" w14:textId="77777777" w:rsidR="00E43CCD" w:rsidRPr="003B6553" w:rsidRDefault="00986B82">
      <w:pPr>
        <w:pStyle w:val="BodyText"/>
        <w:tabs>
          <w:tab w:val="left" w:pos="2233"/>
        </w:tabs>
        <w:spacing w:before="12"/>
        <w:ind w:left="311"/>
        <w:rPr>
          <w:rFonts w:ascii="Microsoft Sans Serif" w:hAnsi="Microsoft Sans Serif"/>
        </w:rPr>
      </w:pPr>
      <w:r w:rsidRPr="003B6553">
        <w:br w:type="column"/>
        <w:t>Intervenţie</w:t>
      </w:r>
      <w:r w:rsidRPr="003B6553">
        <w:rPr>
          <w:spacing w:val="109"/>
        </w:rPr>
        <w:t xml:space="preserve"> </w:t>
      </w:r>
      <w:r w:rsidRPr="003B6553">
        <w:rPr>
          <w:rFonts w:ascii="Microsoft Sans Serif" w:hAnsi="Microsoft Sans Serif"/>
        </w:rPr>
        <w:t>→</w:t>
      </w:r>
      <w:r w:rsidRPr="003B6553">
        <w:rPr>
          <w:rFonts w:ascii="Times New Roman" w:hAnsi="Times New Roman"/>
        </w:rPr>
        <w:tab/>
      </w:r>
      <w:r w:rsidRPr="003B6553">
        <w:rPr>
          <w:rFonts w:ascii="Microsoft Sans Serif" w:hAnsi="Microsoft Sans Serif"/>
        </w:rPr>
        <w:t>→</w:t>
      </w:r>
    </w:p>
    <w:p w14:paraId="64CE1BE5" w14:textId="77777777" w:rsidR="00E43CCD" w:rsidRPr="003B6553" w:rsidRDefault="00986B82">
      <w:pPr>
        <w:spacing w:before="6"/>
        <w:ind w:left="311" w:right="1158"/>
        <w:jc w:val="both"/>
        <w:rPr>
          <w:sz w:val="16"/>
        </w:rPr>
      </w:pPr>
      <w:r w:rsidRPr="003B6553">
        <w:rPr>
          <w:sz w:val="16"/>
        </w:rPr>
        <w:t>4A Refacerea,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conservarea şi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dezvoltarea</w:t>
      </w:r>
    </w:p>
    <w:p w14:paraId="521107F7" w14:textId="77777777" w:rsidR="00E43CCD" w:rsidRPr="003B6553" w:rsidRDefault="00986B82">
      <w:pPr>
        <w:pStyle w:val="BodyText"/>
        <w:spacing w:before="7"/>
        <w:ind w:left="311"/>
      </w:pPr>
      <w:r w:rsidRPr="003B6553">
        <w:br w:type="column"/>
        <w:t>rezultat</w:t>
      </w:r>
    </w:p>
    <w:p w14:paraId="726B7E85" w14:textId="77777777" w:rsidR="00E43CCD" w:rsidRPr="003B6553" w:rsidRDefault="00E43CCD">
      <w:pPr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num="4" w:space="720" w:equalWidth="0">
            <w:col w:w="1991" w:space="40"/>
            <w:col w:w="1097" w:space="534"/>
            <w:col w:w="2495" w:space="1089"/>
            <w:col w:w="2834"/>
          </w:cols>
        </w:sectPr>
      </w:pPr>
    </w:p>
    <w:p w14:paraId="20E1B4D2" w14:textId="77777777" w:rsidR="00E43CCD" w:rsidRPr="003B6553" w:rsidRDefault="00986B82">
      <w:pPr>
        <w:spacing w:before="41"/>
        <w:ind w:left="311" w:right="30"/>
        <w:rPr>
          <w:sz w:val="18"/>
        </w:rPr>
      </w:pPr>
      <w:r w:rsidRPr="003B6553">
        <w:rPr>
          <w:spacing w:val="-1"/>
          <w:sz w:val="18"/>
        </w:rPr>
        <w:t>schimbărilor</w:t>
      </w:r>
      <w:r w:rsidRPr="003B6553">
        <w:rPr>
          <w:spacing w:val="-52"/>
          <w:sz w:val="18"/>
        </w:rPr>
        <w:t xml:space="preserve"> </w:t>
      </w:r>
      <w:r w:rsidRPr="003B6553">
        <w:rPr>
          <w:sz w:val="18"/>
        </w:rPr>
        <w:t>climatice</w:t>
      </w:r>
    </w:p>
    <w:p w14:paraId="0DE2A38D" w14:textId="77777777" w:rsidR="00E43CCD" w:rsidRPr="003B6553" w:rsidRDefault="00E43CCD">
      <w:pPr>
        <w:pStyle w:val="BodyText"/>
        <w:rPr>
          <w:sz w:val="20"/>
        </w:rPr>
      </w:pPr>
    </w:p>
    <w:p w14:paraId="4AA901BC" w14:textId="77777777" w:rsidR="00E43CCD" w:rsidRPr="003B6553" w:rsidRDefault="00E43CCD">
      <w:pPr>
        <w:pStyle w:val="BodyText"/>
        <w:rPr>
          <w:sz w:val="20"/>
        </w:rPr>
      </w:pPr>
    </w:p>
    <w:p w14:paraId="50B454E6" w14:textId="77777777" w:rsidR="00E43CCD" w:rsidRPr="003B6553" w:rsidRDefault="00E43CCD">
      <w:pPr>
        <w:pStyle w:val="BodyText"/>
        <w:rPr>
          <w:sz w:val="20"/>
        </w:rPr>
      </w:pPr>
    </w:p>
    <w:p w14:paraId="3129DFF6" w14:textId="77777777" w:rsidR="00E43CCD" w:rsidRPr="003B6553" w:rsidRDefault="00E43CCD">
      <w:pPr>
        <w:pStyle w:val="BodyText"/>
        <w:rPr>
          <w:sz w:val="20"/>
        </w:rPr>
      </w:pPr>
    </w:p>
    <w:p w14:paraId="2E81A321" w14:textId="77777777" w:rsidR="00E43CCD" w:rsidRPr="003B6553" w:rsidRDefault="00E43CCD">
      <w:pPr>
        <w:pStyle w:val="BodyText"/>
        <w:rPr>
          <w:sz w:val="20"/>
        </w:rPr>
      </w:pPr>
    </w:p>
    <w:p w14:paraId="3E5BFCC2" w14:textId="77777777" w:rsidR="00E43CCD" w:rsidRPr="003B6553" w:rsidRDefault="00986B82">
      <w:pPr>
        <w:pStyle w:val="BodyText"/>
        <w:spacing w:before="138"/>
        <w:ind w:left="311"/>
      </w:pPr>
      <w:r w:rsidRPr="003B6553">
        <w:t>Obiective</w:t>
      </w:r>
    </w:p>
    <w:p w14:paraId="69FC7B29" w14:textId="77777777" w:rsidR="00E43CCD" w:rsidRPr="003B6553" w:rsidRDefault="00986B82">
      <w:pPr>
        <w:pStyle w:val="BodyText"/>
        <w:rPr>
          <w:sz w:val="18"/>
        </w:rPr>
      </w:pPr>
      <w:r w:rsidRPr="003B6553">
        <w:br w:type="column"/>
      </w:r>
    </w:p>
    <w:p w14:paraId="160DC830" w14:textId="77777777" w:rsidR="00E43CCD" w:rsidRPr="003B6553" w:rsidRDefault="00986B82">
      <w:pPr>
        <w:spacing w:before="160" w:line="314" w:lineRule="auto"/>
        <w:ind w:left="311" w:right="21"/>
        <w:rPr>
          <w:sz w:val="16"/>
        </w:rPr>
      </w:pPr>
      <w:r w:rsidRPr="003B6553">
        <w:rPr>
          <w:sz w:val="16"/>
        </w:rPr>
        <w:t>P4) Refacerea,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conservarea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consolidarea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ecosistemelor care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sunt legate 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agricultură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silvicultură</w:t>
      </w:r>
    </w:p>
    <w:p w14:paraId="29C58952" w14:textId="77777777" w:rsidR="00E43CCD" w:rsidRPr="003B6553" w:rsidRDefault="00986B82">
      <w:pPr>
        <w:spacing w:line="159" w:lineRule="exact"/>
        <w:ind w:left="311"/>
        <w:rPr>
          <w:sz w:val="16"/>
        </w:rPr>
      </w:pPr>
      <w:r w:rsidRPr="003B6553">
        <w:br w:type="column"/>
      </w:r>
      <w:r w:rsidRPr="003B6553">
        <w:rPr>
          <w:sz w:val="16"/>
        </w:rPr>
        <w:t>biodiversităţii,</w:t>
      </w:r>
      <w:r w:rsidRPr="003B6553">
        <w:rPr>
          <w:spacing w:val="-8"/>
          <w:sz w:val="16"/>
        </w:rPr>
        <w:t xml:space="preserve"> </w:t>
      </w:r>
      <w:r w:rsidRPr="003B6553">
        <w:rPr>
          <w:sz w:val="16"/>
        </w:rPr>
        <w:t>inclusiv</w:t>
      </w:r>
    </w:p>
    <w:p w14:paraId="1A31C4E4" w14:textId="77777777" w:rsidR="00E43CCD" w:rsidRPr="003B6553" w:rsidRDefault="00986B82">
      <w:pPr>
        <w:spacing w:before="1"/>
        <w:ind w:left="311" w:right="-11"/>
        <w:rPr>
          <w:sz w:val="16"/>
        </w:rPr>
      </w:pPr>
      <w:r w:rsidRPr="003B6553">
        <w:rPr>
          <w:sz w:val="16"/>
        </w:rPr>
        <w:t>în zonele Natura 2000 şi</w:t>
      </w:r>
      <w:r w:rsidRPr="003B6553">
        <w:rPr>
          <w:spacing w:val="-47"/>
          <w:sz w:val="16"/>
        </w:rPr>
        <w:t xml:space="preserve"> </w:t>
      </w:r>
      <w:r w:rsidRPr="003B6553">
        <w:rPr>
          <w:sz w:val="16"/>
        </w:rPr>
        <w:t>în zonele care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confruntă cu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constrângeri naturale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sau cu alte constrângeri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specifice, a activităţilor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agricole de mare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valoare naturală,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precum şi a stării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peisajelor</w:t>
      </w:r>
      <w:r w:rsidRPr="003B6553">
        <w:rPr>
          <w:spacing w:val="-4"/>
          <w:sz w:val="16"/>
        </w:rPr>
        <w:t xml:space="preserve"> </w:t>
      </w:r>
      <w:r w:rsidRPr="003B6553">
        <w:rPr>
          <w:sz w:val="16"/>
        </w:rPr>
        <w:t>europene</w:t>
      </w:r>
    </w:p>
    <w:p w14:paraId="025B17DA" w14:textId="77777777" w:rsidR="00E43CCD" w:rsidRPr="003B6553" w:rsidRDefault="00986B82">
      <w:pPr>
        <w:pStyle w:val="BodyText"/>
        <w:spacing w:before="11"/>
        <w:rPr>
          <w:sz w:val="23"/>
        </w:rPr>
      </w:pPr>
      <w:r w:rsidRPr="003B6553">
        <w:br w:type="column"/>
      </w:r>
    </w:p>
    <w:p w14:paraId="7BAEC26F" w14:textId="77777777" w:rsidR="00E43CCD" w:rsidRPr="003B6553" w:rsidRDefault="00986B82">
      <w:pPr>
        <w:spacing w:line="276" w:lineRule="auto"/>
        <w:ind w:left="214" w:right="-7"/>
        <w:rPr>
          <w:i/>
          <w:sz w:val="16"/>
        </w:rPr>
      </w:pPr>
      <w:r w:rsidRPr="003B6553">
        <w:rPr>
          <w:i/>
          <w:sz w:val="16"/>
        </w:rPr>
        <w:t>M6/4A Măsură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dedicată susţinerii</w:t>
      </w:r>
      <w:r w:rsidRPr="003B6553">
        <w:rPr>
          <w:i/>
          <w:spacing w:val="-46"/>
          <w:sz w:val="16"/>
        </w:rPr>
        <w:t xml:space="preserve"> </w:t>
      </w:r>
      <w:r w:rsidRPr="003B6553">
        <w:rPr>
          <w:i/>
          <w:spacing w:val="-1"/>
          <w:sz w:val="16"/>
        </w:rPr>
        <w:t xml:space="preserve">investiţiilor </w:t>
      </w:r>
      <w:r w:rsidRPr="003B6553">
        <w:rPr>
          <w:i/>
          <w:sz w:val="16"/>
        </w:rPr>
        <w:t>legate</w:t>
      </w:r>
      <w:r w:rsidRPr="003B6553">
        <w:rPr>
          <w:i/>
          <w:spacing w:val="-46"/>
          <w:sz w:val="16"/>
        </w:rPr>
        <w:t xml:space="preserve"> </w:t>
      </w:r>
      <w:r w:rsidRPr="003B6553">
        <w:rPr>
          <w:i/>
          <w:sz w:val="16"/>
        </w:rPr>
        <w:t>de modernizarea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sau adaptarea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agriculturii şi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silviculturii</w:t>
      </w:r>
    </w:p>
    <w:p w14:paraId="7A661E06" w14:textId="77777777" w:rsidR="00E43CCD" w:rsidRPr="003B6553" w:rsidRDefault="00986B82">
      <w:pPr>
        <w:pStyle w:val="BodyText"/>
        <w:rPr>
          <w:i/>
          <w:sz w:val="18"/>
        </w:rPr>
      </w:pPr>
      <w:r w:rsidRPr="003B6553">
        <w:br w:type="column"/>
      </w:r>
    </w:p>
    <w:p w14:paraId="3A9ACD22" w14:textId="77777777" w:rsidR="00E43CCD" w:rsidRPr="003B6553" w:rsidRDefault="00E43CCD">
      <w:pPr>
        <w:pStyle w:val="BodyText"/>
        <w:rPr>
          <w:i/>
          <w:sz w:val="18"/>
        </w:rPr>
      </w:pPr>
    </w:p>
    <w:p w14:paraId="5FBC5C0E" w14:textId="77777777" w:rsidR="00E43CCD" w:rsidRPr="003B6553" w:rsidRDefault="00E43CCD">
      <w:pPr>
        <w:pStyle w:val="BodyText"/>
        <w:rPr>
          <w:i/>
          <w:sz w:val="18"/>
        </w:rPr>
      </w:pPr>
    </w:p>
    <w:p w14:paraId="58246298" w14:textId="77777777" w:rsidR="00E43CCD" w:rsidRPr="003B6553" w:rsidRDefault="00E43CCD">
      <w:pPr>
        <w:pStyle w:val="BodyText"/>
        <w:spacing w:before="2"/>
        <w:rPr>
          <w:i/>
          <w:sz w:val="14"/>
        </w:rPr>
      </w:pPr>
    </w:p>
    <w:p w14:paraId="06E75570" w14:textId="77777777" w:rsidR="00E43CCD" w:rsidRPr="003B6553" w:rsidRDefault="00986B82">
      <w:pPr>
        <w:spacing w:line="276" w:lineRule="auto"/>
        <w:ind w:left="204" w:right="721"/>
        <w:rPr>
          <w:sz w:val="16"/>
        </w:rPr>
      </w:pPr>
      <w:r w:rsidRPr="003B6553">
        <w:rPr>
          <w:spacing w:val="-1"/>
          <w:sz w:val="16"/>
        </w:rPr>
        <w:t>1A</w:t>
      </w:r>
      <w:r w:rsidRPr="003B6553">
        <w:rPr>
          <w:spacing w:val="50"/>
          <w:sz w:val="16"/>
        </w:rPr>
        <w:t xml:space="preserve">  </w:t>
      </w:r>
      <w:r w:rsidRPr="003B6553">
        <w:rPr>
          <w:spacing w:val="-1"/>
          <w:sz w:val="16"/>
        </w:rPr>
        <w:t>Cheltuieli</w:t>
      </w:r>
      <w:r w:rsidRPr="003B6553">
        <w:rPr>
          <w:spacing w:val="51"/>
          <w:sz w:val="16"/>
        </w:rPr>
        <w:t xml:space="preserve"> </w:t>
      </w:r>
      <w:r w:rsidRPr="003B6553">
        <w:rPr>
          <w:spacing w:val="52"/>
          <w:sz w:val="16"/>
        </w:rPr>
        <w:t xml:space="preserve"> </w:t>
      </w:r>
      <w:r w:rsidRPr="003B6553">
        <w:rPr>
          <w:sz w:val="16"/>
        </w:rPr>
        <w:t>publice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totale</w:t>
      </w:r>
    </w:p>
    <w:p w14:paraId="73C55298" w14:textId="77777777" w:rsidR="00E43CCD" w:rsidRPr="003B6553" w:rsidRDefault="00986B82">
      <w:pPr>
        <w:tabs>
          <w:tab w:val="left" w:pos="629"/>
          <w:tab w:val="left" w:pos="1560"/>
        </w:tabs>
        <w:spacing w:line="276" w:lineRule="auto"/>
        <w:ind w:left="204" w:right="735"/>
        <w:rPr>
          <w:sz w:val="16"/>
        </w:rPr>
      </w:pPr>
      <w:r w:rsidRPr="003B6553">
        <w:rPr>
          <w:sz w:val="16"/>
        </w:rPr>
        <w:t>4A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sz w:val="16"/>
        </w:rPr>
        <w:t>Suprafaţa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spacing w:val="-1"/>
          <w:sz w:val="16"/>
        </w:rPr>
        <w:t>totală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forestieră</w:t>
      </w:r>
    </w:p>
    <w:p w14:paraId="73FE9829" w14:textId="77777777" w:rsidR="00E43CCD" w:rsidRPr="003B6553" w:rsidRDefault="00986B82">
      <w:pPr>
        <w:ind w:left="204" w:right="1092"/>
        <w:rPr>
          <w:sz w:val="16"/>
        </w:rPr>
      </w:pPr>
      <w:r w:rsidRPr="003B6553">
        <w:rPr>
          <w:sz w:val="16"/>
        </w:rPr>
        <w:t>6A Locuri de muncă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create</w:t>
      </w:r>
    </w:p>
    <w:p w14:paraId="09206258" w14:textId="77777777" w:rsidR="00E43CCD" w:rsidRPr="003B6553" w:rsidRDefault="00E43CCD">
      <w:pPr>
        <w:rPr>
          <w:sz w:val="16"/>
        </w:rPr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num="5" w:space="720" w:equalWidth="0">
            <w:col w:w="1346" w:space="555"/>
            <w:col w:w="1707" w:space="55"/>
            <w:col w:w="2040" w:space="39"/>
            <w:col w:w="1571" w:space="39"/>
            <w:col w:w="2728"/>
          </w:cols>
        </w:sectPr>
      </w:pPr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824"/>
        <w:gridCol w:w="1800"/>
        <w:gridCol w:w="1738"/>
        <w:gridCol w:w="1794"/>
        <w:gridCol w:w="104"/>
      </w:tblGrid>
      <w:tr w:rsidR="00E43CCD" w:rsidRPr="003B6553" w14:paraId="2882A02D" w14:textId="77777777">
        <w:trPr>
          <w:trHeight w:val="877"/>
        </w:trPr>
        <w:tc>
          <w:tcPr>
            <w:tcW w:w="1820" w:type="dxa"/>
            <w:tcBorders>
              <w:top w:val="nil"/>
              <w:bottom w:val="thinThickMediumGap" w:sz="4" w:space="0" w:color="000000"/>
            </w:tcBorders>
            <w:shd w:val="clear" w:color="auto" w:fill="FBD4B4"/>
          </w:tcPr>
          <w:p w14:paraId="3A6990C7" w14:textId="77777777" w:rsidR="00E43CCD" w:rsidRPr="003B6553" w:rsidRDefault="00986B82">
            <w:pPr>
              <w:pStyle w:val="TableParagraph"/>
              <w:spacing w:line="209" w:lineRule="exact"/>
              <w:ind w:left="19"/>
            </w:pPr>
            <w:r w:rsidRPr="003B6553">
              <w:t>transversale</w:t>
            </w:r>
          </w:p>
          <w:p w14:paraId="7EE3EEB7" w14:textId="77777777" w:rsidR="00E43CCD" w:rsidRPr="003B6553" w:rsidRDefault="00986B82">
            <w:pPr>
              <w:pStyle w:val="TableParagraph"/>
              <w:spacing w:line="177" w:lineRule="exact"/>
              <w:ind w:left="19"/>
              <w:rPr>
                <w:sz w:val="16"/>
              </w:rPr>
            </w:pPr>
            <w:r w:rsidRPr="003B6553">
              <w:rPr>
                <w:sz w:val="16"/>
              </w:rPr>
              <w:t>Inovare,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Mediu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climă</w:t>
            </w:r>
          </w:p>
        </w:tc>
        <w:tc>
          <w:tcPr>
            <w:tcW w:w="1824" w:type="dxa"/>
            <w:tcBorders>
              <w:top w:val="nil"/>
              <w:right w:val="single" w:sz="18" w:space="0" w:color="E5DFEC"/>
            </w:tcBorders>
            <w:shd w:val="clear" w:color="auto" w:fill="DBE5F1"/>
          </w:tcPr>
          <w:p w14:paraId="0949ED2D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</w:tcBorders>
            <w:shd w:val="clear" w:color="auto" w:fill="E5DFEC"/>
          </w:tcPr>
          <w:p w14:paraId="741C9336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</w:tcBorders>
            <w:shd w:val="clear" w:color="auto" w:fill="FFFFCC"/>
          </w:tcPr>
          <w:p w14:paraId="074883D8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8" w:space="0" w:color="FFFFCC"/>
            </w:tcBorders>
            <w:shd w:val="clear" w:color="auto" w:fill="CCFFCC"/>
          </w:tcPr>
          <w:p w14:paraId="03F6A773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CCD" w:rsidRPr="003B6553" w14:paraId="4AC010A4" w14:textId="77777777">
        <w:trPr>
          <w:trHeight w:val="1076"/>
        </w:trPr>
        <w:tc>
          <w:tcPr>
            <w:tcW w:w="1820" w:type="dxa"/>
            <w:vMerge w:val="restart"/>
            <w:tcBorders>
              <w:top w:val="thickThinMediumGap" w:sz="4" w:space="0" w:color="000000"/>
              <w:bottom w:val="nil"/>
              <w:right w:val="single" w:sz="8" w:space="0" w:color="DBE5F1"/>
            </w:tcBorders>
            <w:shd w:val="clear" w:color="auto" w:fill="FBD4B4"/>
          </w:tcPr>
          <w:p w14:paraId="36479712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737B5445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5D5CC6E3" w14:textId="77777777" w:rsidR="00E43CCD" w:rsidRPr="003B6553" w:rsidRDefault="00E43CCD">
            <w:pPr>
              <w:pStyle w:val="TableParagraph"/>
              <w:spacing w:before="10"/>
              <w:rPr>
                <w:sz w:val="17"/>
              </w:rPr>
            </w:pPr>
          </w:p>
          <w:p w14:paraId="4B46DAFD" w14:textId="77777777" w:rsidR="00E43CCD" w:rsidRPr="003B6553" w:rsidRDefault="00986B82">
            <w:pPr>
              <w:pStyle w:val="TableParagraph"/>
              <w:spacing w:line="230" w:lineRule="auto"/>
              <w:ind w:left="19" w:right="371"/>
              <w:rPr>
                <w:sz w:val="18"/>
              </w:rPr>
            </w:pPr>
            <w:r w:rsidRPr="003B6553">
              <w:rPr>
                <w:b/>
              </w:rPr>
              <w:t>Obiectivul de</w:t>
            </w:r>
            <w:r w:rsidRPr="003B6553">
              <w:rPr>
                <w:b/>
                <w:spacing w:val="-64"/>
              </w:rPr>
              <w:t xml:space="preserve"> </w:t>
            </w:r>
            <w:r w:rsidRPr="003B6553">
              <w:rPr>
                <w:b/>
              </w:rPr>
              <w:t>dezvoltare</w:t>
            </w:r>
            <w:r w:rsidRPr="003B6553">
              <w:rPr>
                <w:b/>
                <w:spacing w:val="1"/>
              </w:rPr>
              <w:t xml:space="preserve"> </w:t>
            </w:r>
            <w:r w:rsidRPr="003B6553">
              <w:rPr>
                <w:b/>
              </w:rPr>
              <w:t>rurală 3</w:t>
            </w:r>
            <w:r w:rsidRPr="003B6553">
              <w:rPr>
                <w:b/>
                <w:spacing w:val="1"/>
              </w:rPr>
              <w:t xml:space="preserve"> </w:t>
            </w:r>
            <w:r w:rsidRPr="003B6553">
              <w:rPr>
                <w:sz w:val="18"/>
              </w:rPr>
              <w:t>(c)obţinerea</w:t>
            </w:r>
            <w:r w:rsidRPr="003B6553">
              <w:rPr>
                <w:spacing w:val="-11"/>
                <w:sz w:val="18"/>
              </w:rPr>
              <w:t xml:space="preserve"> </w:t>
            </w:r>
            <w:r w:rsidRPr="003B6553">
              <w:rPr>
                <w:sz w:val="18"/>
              </w:rPr>
              <w:t>unei</w:t>
            </w:r>
          </w:p>
          <w:p w14:paraId="784C04A8" w14:textId="77777777" w:rsidR="00E43CCD" w:rsidRPr="003B6553" w:rsidRDefault="00986B82">
            <w:pPr>
              <w:pStyle w:val="TableParagraph"/>
              <w:spacing w:before="36" w:line="276" w:lineRule="auto"/>
              <w:ind w:left="19" w:right="946"/>
              <w:rPr>
                <w:sz w:val="18"/>
              </w:rPr>
            </w:pPr>
            <w:r w:rsidRPr="003B6553">
              <w:rPr>
                <w:sz w:val="18"/>
              </w:rPr>
              <w:t>dezvoltări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pacing w:val="-1"/>
                <w:sz w:val="18"/>
              </w:rPr>
              <w:t>teritoriale</w:t>
            </w:r>
          </w:p>
          <w:p w14:paraId="175B9EB0" w14:textId="77777777" w:rsidR="00E43CCD" w:rsidRPr="003B6553" w:rsidRDefault="00986B82">
            <w:pPr>
              <w:pStyle w:val="TableParagraph"/>
              <w:spacing w:before="2" w:line="200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echilibrate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a</w:t>
            </w:r>
          </w:p>
        </w:tc>
        <w:tc>
          <w:tcPr>
            <w:tcW w:w="1824" w:type="dxa"/>
            <w:tcBorders>
              <w:left w:val="single" w:sz="8" w:space="0" w:color="FBD4B4"/>
              <w:right w:val="single" w:sz="18" w:space="0" w:color="E5DFEC"/>
            </w:tcBorders>
            <w:shd w:val="clear" w:color="auto" w:fill="DBE5F1"/>
          </w:tcPr>
          <w:p w14:paraId="30E390F1" w14:textId="77777777" w:rsidR="00E43CCD" w:rsidRPr="003B6553" w:rsidRDefault="00E43CCD">
            <w:pPr>
              <w:pStyle w:val="TableParagraph"/>
              <w:spacing w:before="8"/>
              <w:rPr>
                <w:sz w:val="28"/>
              </w:rPr>
            </w:pPr>
          </w:p>
          <w:p w14:paraId="253C4093" w14:textId="77777777" w:rsidR="00E43CCD" w:rsidRPr="003B6553" w:rsidRDefault="00986B82">
            <w:pPr>
              <w:pStyle w:val="TableParagraph"/>
              <w:spacing w:line="228" w:lineRule="auto"/>
              <w:ind w:left="100" w:right="472"/>
            </w:pPr>
            <w:r w:rsidRPr="003B6553">
              <w:t>Priorităţi de</w:t>
            </w:r>
            <w:r w:rsidRPr="003B6553">
              <w:rPr>
                <w:spacing w:val="-65"/>
              </w:rPr>
              <w:t xml:space="preserve"> </w:t>
            </w:r>
            <w:r w:rsidRPr="003B6553">
              <w:t>dezvoltare</w:t>
            </w:r>
          </w:p>
          <w:p w14:paraId="138604C6" w14:textId="77777777" w:rsidR="00E43CCD" w:rsidRPr="003B6553" w:rsidRDefault="00986B82">
            <w:pPr>
              <w:pStyle w:val="TableParagraph"/>
              <w:spacing w:line="238" w:lineRule="exact"/>
              <w:ind w:left="100"/>
              <w:rPr>
                <w:rFonts w:ascii="Microsoft Sans Serif" w:hAnsi="Microsoft Sans Serif"/>
              </w:rPr>
            </w:pPr>
            <w:r w:rsidRPr="003B6553">
              <w:t>rurală</w:t>
            </w:r>
            <w:r w:rsidRPr="003B6553">
              <w:rPr>
                <w:spacing w:val="-1"/>
              </w:rPr>
              <w:t xml:space="preserve"> </w:t>
            </w:r>
            <w:r w:rsidRPr="003B6553">
              <w:rPr>
                <w:rFonts w:ascii="Microsoft Sans Serif" w:hAnsi="Microsoft Sans Serif"/>
              </w:rPr>
              <w:t>→</w:t>
            </w:r>
          </w:p>
        </w:tc>
        <w:tc>
          <w:tcPr>
            <w:tcW w:w="1800" w:type="dxa"/>
            <w:tcBorders>
              <w:left w:val="single" w:sz="8" w:space="0" w:color="DBE5F1"/>
              <w:right w:val="single" w:sz="8" w:space="0" w:color="FFFFCC"/>
            </w:tcBorders>
            <w:shd w:val="clear" w:color="auto" w:fill="E5DFEC"/>
          </w:tcPr>
          <w:p w14:paraId="1771CA58" w14:textId="77777777" w:rsidR="00E43CCD" w:rsidRPr="003B6553" w:rsidRDefault="00986B82">
            <w:pPr>
              <w:pStyle w:val="TableParagraph"/>
              <w:spacing w:before="103" w:line="228" w:lineRule="auto"/>
              <w:ind w:left="38" w:right="812"/>
            </w:pPr>
            <w:r w:rsidRPr="003B6553">
              <w:t>Domenii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Intervenţ</w:t>
            </w:r>
          </w:p>
          <w:p w14:paraId="036C3E1B" w14:textId="77777777" w:rsidR="00E43CCD" w:rsidRPr="003B6553" w:rsidRDefault="00986B82">
            <w:pPr>
              <w:pStyle w:val="TableParagraph"/>
              <w:tabs>
                <w:tab w:val="left" w:pos="1058"/>
              </w:tabs>
              <w:spacing w:line="225" w:lineRule="exact"/>
              <w:ind w:left="38"/>
              <w:rPr>
                <w:rFonts w:ascii="Microsoft Sans Serif" w:hAnsi="Microsoft Sans Serif"/>
              </w:rPr>
            </w:pPr>
            <w:r w:rsidRPr="003B6553">
              <w:t>ie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rFonts w:ascii="Microsoft Sans Serif" w:hAnsi="Microsoft Sans Serif"/>
              </w:rPr>
              <w:t>→</w:t>
            </w:r>
          </w:p>
        </w:tc>
        <w:tc>
          <w:tcPr>
            <w:tcW w:w="1738" w:type="dxa"/>
            <w:tcBorders>
              <w:right w:val="single" w:sz="8" w:space="0" w:color="CCFFCC"/>
            </w:tcBorders>
            <w:shd w:val="clear" w:color="auto" w:fill="FFFFCC"/>
          </w:tcPr>
          <w:p w14:paraId="6A9744C2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4835B419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4F4AF2F4" w14:textId="77777777" w:rsidR="00E43CCD" w:rsidRPr="003B6553" w:rsidRDefault="00986B82">
            <w:pPr>
              <w:pStyle w:val="TableParagraph"/>
              <w:spacing w:before="1" w:line="250" w:lineRule="exact"/>
              <w:ind w:left="100"/>
            </w:pPr>
            <w:r w:rsidRPr="003B6553">
              <w:t>Măsuri</w:t>
            </w:r>
          </w:p>
          <w:p w14:paraId="09576C9C" w14:textId="77777777" w:rsidR="00E43CCD" w:rsidRPr="003B6553" w:rsidRDefault="00986B82">
            <w:pPr>
              <w:pStyle w:val="TableParagraph"/>
              <w:spacing w:line="225" w:lineRule="exact"/>
              <w:ind w:left="160"/>
              <w:rPr>
                <w:rFonts w:ascii="Microsoft Sans Serif" w:hAnsi="Microsoft Sans Serif"/>
              </w:rPr>
            </w:pPr>
            <w:r w:rsidRPr="003B6553">
              <w:rPr>
                <w:rFonts w:ascii="Microsoft Sans Serif" w:hAnsi="Microsoft Sans Serif"/>
              </w:rPr>
              <w:t>→</w:t>
            </w:r>
          </w:p>
        </w:tc>
        <w:tc>
          <w:tcPr>
            <w:tcW w:w="1794" w:type="dxa"/>
            <w:tcBorders>
              <w:left w:val="single" w:sz="8" w:space="0" w:color="FFFFCC"/>
              <w:right w:val="nil"/>
            </w:tcBorders>
            <w:shd w:val="clear" w:color="auto" w:fill="CCFFCC"/>
          </w:tcPr>
          <w:p w14:paraId="79EE5AB6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481AE13E" w14:textId="77777777" w:rsidR="00E43CCD" w:rsidRPr="003B6553" w:rsidRDefault="00E43CCD">
            <w:pPr>
              <w:pStyle w:val="TableParagraph"/>
              <w:spacing w:before="11"/>
            </w:pPr>
          </w:p>
          <w:p w14:paraId="4A3FDB5E" w14:textId="77777777" w:rsidR="00E43CCD" w:rsidRPr="003B6553" w:rsidRDefault="00986B82">
            <w:pPr>
              <w:pStyle w:val="TableParagraph"/>
              <w:spacing w:line="244" w:lineRule="exact"/>
              <w:ind w:left="83" w:right="427"/>
            </w:pPr>
            <w:r w:rsidRPr="003B6553">
              <w:t>Indicatori de</w:t>
            </w:r>
            <w:r w:rsidRPr="003B6553">
              <w:rPr>
                <w:spacing w:val="-64"/>
              </w:rPr>
              <w:t xml:space="preserve"> </w:t>
            </w:r>
            <w:r w:rsidRPr="003B6553">
              <w:t>rezultat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</w:tcBorders>
            <w:shd w:val="clear" w:color="auto" w:fill="CCFFCC"/>
          </w:tcPr>
          <w:p w14:paraId="0ECF88CE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CCD" w:rsidRPr="003B6553" w14:paraId="28D3734F" w14:textId="77777777">
        <w:trPr>
          <w:trHeight w:val="1250"/>
        </w:trPr>
        <w:tc>
          <w:tcPr>
            <w:tcW w:w="1820" w:type="dxa"/>
            <w:vMerge/>
            <w:tcBorders>
              <w:top w:val="nil"/>
              <w:bottom w:val="nil"/>
              <w:right w:val="single" w:sz="8" w:space="0" w:color="DBE5F1"/>
            </w:tcBorders>
            <w:shd w:val="clear" w:color="auto" w:fill="FBD4B4"/>
          </w:tcPr>
          <w:p w14:paraId="454B3A32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left w:val="single" w:sz="8" w:space="0" w:color="FBD4B4"/>
              <w:bottom w:val="nil"/>
            </w:tcBorders>
            <w:shd w:val="clear" w:color="auto" w:fill="DBE5F1"/>
          </w:tcPr>
          <w:p w14:paraId="7204691A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left w:val="single" w:sz="8" w:space="0" w:color="DBE5F1"/>
              <w:bottom w:val="nil"/>
            </w:tcBorders>
            <w:shd w:val="clear" w:color="auto" w:fill="E5DFEC"/>
          </w:tcPr>
          <w:p w14:paraId="2E40FB97" w14:textId="77777777" w:rsidR="00E43CCD" w:rsidRPr="003B6553" w:rsidRDefault="00986B82">
            <w:pPr>
              <w:pStyle w:val="TableParagraph"/>
              <w:spacing w:line="276" w:lineRule="auto"/>
              <w:ind w:left="38" w:right="403"/>
              <w:rPr>
                <w:sz w:val="16"/>
              </w:rPr>
            </w:pPr>
            <w:r w:rsidRPr="003B6553">
              <w:rPr>
                <w:sz w:val="16"/>
              </w:rPr>
              <w:t>6A Facilitarea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diversificării, 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înfiinţării şi 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dezvoltării de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întreprinderi</w:t>
            </w:r>
            <w:r w:rsidRPr="003B6553">
              <w:rPr>
                <w:spacing w:val="-6"/>
                <w:sz w:val="16"/>
              </w:rPr>
              <w:t xml:space="preserve"> </w:t>
            </w:r>
            <w:r w:rsidRPr="003B6553">
              <w:rPr>
                <w:sz w:val="16"/>
              </w:rPr>
              <w:t>mici,</w:t>
            </w:r>
          </w:p>
          <w:p w14:paraId="0E008E20" w14:textId="77777777" w:rsidR="00E43CCD" w:rsidRPr="003B6553" w:rsidRDefault="00986B82">
            <w:pPr>
              <w:pStyle w:val="TableParagraph"/>
              <w:spacing w:line="169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precum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crearea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de</w:t>
            </w:r>
          </w:p>
        </w:tc>
        <w:tc>
          <w:tcPr>
            <w:tcW w:w="1738" w:type="dxa"/>
            <w:tcBorders>
              <w:bottom w:val="nil"/>
            </w:tcBorders>
            <w:shd w:val="clear" w:color="auto" w:fill="FFFFCC"/>
          </w:tcPr>
          <w:p w14:paraId="465912EE" w14:textId="77777777" w:rsidR="00E43CCD" w:rsidRPr="003B6553" w:rsidRDefault="00E43CCD">
            <w:pPr>
              <w:pStyle w:val="TableParagraph"/>
              <w:spacing w:before="6"/>
              <w:rPr>
                <w:sz w:val="15"/>
              </w:rPr>
            </w:pPr>
          </w:p>
          <w:p w14:paraId="6237FBDE" w14:textId="77777777" w:rsidR="00E43CCD" w:rsidRPr="003B6553" w:rsidRDefault="00986B82">
            <w:pPr>
              <w:pStyle w:val="TableParagraph"/>
              <w:spacing w:line="210" w:lineRule="atLeast"/>
              <w:ind w:left="220" w:right="134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M2/6A.Măsură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dedicată susţinerii</w:t>
            </w:r>
            <w:r w:rsidRPr="003B6553">
              <w:rPr>
                <w:i/>
                <w:spacing w:val="-46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micilor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întreprinzători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locali</w:t>
            </w:r>
            <w:r w:rsidRPr="003B6553">
              <w:rPr>
                <w:i/>
                <w:spacing w:val="-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în domeniul</w:t>
            </w:r>
          </w:p>
        </w:tc>
        <w:tc>
          <w:tcPr>
            <w:tcW w:w="1898" w:type="dxa"/>
            <w:gridSpan w:val="2"/>
            <w:tcBorders>
              <w:bottom w:val="nil"/>
            </w:tcBorders>
            <w:shd w:val="clear" w:color="auto" w:fill="CCFFCC"/>
          </w:tcPr>
          <w:p w14:paraId="18C65176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0B2FDF3B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46939939" w14:textId="77777777" w:rsidR="00E43CCD" w:rsidRPr="003B6553" w:rsidRDefault="00E43CCD">
            <w:pPr>
              <w:pStyle w:val="TableParagraph"/>
              <w:spacing w:before="11"/>
              <w:rPr>
                <w:sz w:val="23"/>
              </w:rPr>
            </w:pPr>
          </w:p>
          <w:p w14:paraId="276A01CA" w14:textId="77777777" w:rsidR="00E43CCD" w:rsidRPr="003B6553" w:rsidRDefault="00986B82">
            <w:pPr>
              <w:pStyle w:val="TableParagraph"/>
              <w:spacing w:line="240" w:lineRule="atLeast"/>
              <w:ind w:left="83" w:right="94"/>
              <w:rPr>
                <w:sz w:val="18"/>
              </w:rPr>
            </w:pPr>
            <w:r w:rsidRPr="003B6553">
              <w:rPr>
                <w:sz w:val="18"/>
              </w:rPr>
              <w:t>1A Cheltuieli publice</w:t>
            </w:r>
            <w:r w:rsidRPr="003B6553">
              <w:rPr>
                <w:spacing w:val="-53"/>
                <w:sz w:val="18"/>
              </w:rPr>
              <w:t xml:space="preserve"> </w:t>
            </w:r>
            <w:r w:rsidRPr="003B6553">
              <w:rPr>
                <w:sz w:val="18"/>
              </w:rPr>
              <w:t>totale</w:t>
            </w:r>
          </w:p>
        </w:tc>
      </w:tr>
      <w:tr w:rsidR="00E43CCD" w:rsidRPr="003B6553" w14:paraId="4FD8731A" w14:textId="77777777">
        <w:trPr>
          <w:trHeight w:val="431"/>
        </w:trPr>
        <w:tc>
          <w:tcPr>
            <w:tcW w:w="1820" w:type="dxa"/>
            <w:vMerge w:val="restart"/>
            <w:tcBorders>
              <w:top w:val="nil"/>
              <w:bottom w:val="nil"/>
            </w:tcBorders>
            <w:shd w:val="clear" w:color="auto" w:fill="FBD4B4"/>
          </w:tcPr>
          <w:p w14:paraId="52FB57C5" w14:textId="77777777" w:rsidR="00E43CCD" w:rsidRPr="003B6553" w:rsidRDefault="00986B82">
            <w:pPr>
              <w:pStyle w:val="TableParagraph"/>
              <w:spacing w:before="20"/>
              <w:ind w:left="19"/>
              <w:rPr>
                <w:sz w:val="18"/>
              </w:rPr>
            </w:pPr>
            <w:r w:rsidRPr="003B6553">
              <w:rPr>
                <w:sz w:val="18"/>
              </w:rPr>
              <w:t>economiilor</w:t>
            </w:r>
            <w:r w:rsidRPr="003B6553">
              <w:rPr>
                <w:spacing w:val="-8"/>
                <w:sz w:val="18"/>
              </w:rPr>
              <w:t xml:space="preserve"> </w:t>
            </w:r>
            <w:r w:rsidRPr="003B6553">
              <w:rPr>
                <w:sz w:val="18"/>
              </w:rPr>
              <w:t>şi</w:t>
            </w:r>
          </w:p>
          <w:p w14:paraId="0F62F1A4" w14:textId="77777777" w:rsidR="00E43CCD" w:rsidRPr="003B6553" w:rsidRDefault="00986B82">
            <w:pPr>
              <w:pStyle w:val="TableParagraph"/>
              <w:spacing w:before="31" w:line="195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comunităţilor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1DCE895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</w:tcBorders>
            <w:shd w:val="clear" w:color="auto" w:fill="E5DFEC"/>
          </w:tcPr>
          <w:p w14:paraId="72D38B52" w14:textId="77777777" w:rsidR="00E43CCD" w:rsidRPr="003B6553" w:rsidRDefault="00986B82">
            <w:pPr>
              <w:pStyle w:val="TableParagraph"/>
              <w:spacing w:before="24"/>
              <w:ind w:left="38"/>
              <w:rPr>
                <w:sz w:val="16"/>
              </w:rPr>
            </w:pPr>
            <w:r w:rsidRPr="003B6553">
              <w:rPr>
                <w:sz w:val="16"/>
              </w:rPr>
              <w:t>locuri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de muncă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FFFFCC"/>
          </w:tcPr>
          <w:p w14:paraId="3894B7E9" w14:textId="77777777" w:rsidR="00E43CCD" w:rsidRPr="003B6553" w:rsidRDefault="00986B82">
            <w:pPr>
              <w:pStyle w:val="TableParagraph"/>
              <w:spacing w:before="24"/>
              <w:ind w:left="22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non</w:t>
            </w:r>
            <w:r w:rsidRPr="003B6553">
              <w:rPr>
                <w:i/>
                <w:spacing w:val="-3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– agricol</w:t>
            </w:r>
          </w:p>
        </w:tc>
        <w:tc>
          <w:tcPr>
            <w:tcW w:w="1898" w:type="dxa"/>
            <w:gridSpan w:val="2"/>
            <w:tcBorders>
              <w:top w:val="nil"/>
            </w:tcBorders>
            <w:shd w:val="clear" w:color="auto" w:fill="CCFFCC"/>
          </w:tcPr>
          <w:p w14:paraId="3C602782" w14:textId="77777777" w:rsidR="00E43CCD" w:rsidRPr="003B6553" w:rsidRDefault="00986B82">
            <w:pPr>
              <w:pStyle w:val="TableParagraph"/>
              <w:spacing w:line="208" w:lineRule="exact"/>
              <w:ind w:left="83" w:right="203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4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create</w:t>
            </w:r>
          </w:p>
        </w:tc>
      </w:tr>
      <w:tr w:rsidR="00E43CCD" w:rsidRPr="003B6553" w14:paraId="6F635C17" w14:textId="77777777">
        <w:trPr>
          <w:trHeight w:val="23"/>
        </w:trPr>
        <w:tc>
          <w:tcPr>
            <w:tcW w:w="1820" w:type="dxa"/>
            <w:vMerge/>
            <w:tcBorders>
              <w:top w:val="nil"/>
              <w:bottom w:val="nil"/>
            </w:tcBorders>
            <w:shd w:val="clear" w:color="auto" w:fill="FBD4B4"/>
          </w:tcPr>
          <w:p w14:paraId="3DC49439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9771823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8E5D0DB" w14:textId="77777777" w:rsidR="00E43CCD" w:rsidRPr="003B6553" w:rsidRDefault="00E43CC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38" w:type="dxa"/>
            <w:tcBorders>
              <w:bottom w:val="nil"/>
              <w:right w:val="single" w:sz="4" w:space="0" w:color="000000"/>
            </w:tcBorders>
            <w:shd w:val="clear" w:color="auto" w:fill="FFFFCC"/>
          </w:tcPr>
          <w:p w14:paraId="138A28BE" w14:textId="77777777" w:rsidR="00E43CCD" w:rsidRPr="003B6553" w:rsidRDefault="00E43CC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CCFFCC"/>
          </w:tcPr>
          <w:p w14:paraId="3649C9EE" w14:textId="77777777" w:rsidR="00E43CCD" w:rsidRPr="003B6553" w:rsidRDefault="00986B82">
            <w:pPr>
              <w:pStyle w:val="TableParagraph"/>
              <w:spacing w:line="278" w:lineRule="auto"/>
              <w:ind w:left="9" w:right="173"/>
              <w:rPr>
                <w:sz w:val="18"/>
              </w:rPr>
            </w:pPr>
            <w:r w:rsidRPr="003B6553">
              <w:rPr>
                <w:sz w:val="18"/>
              </w:rPr>
              <w:t>1A Cheltuieli publice</w:t>
            </w:r>
            <w:r w:rsidRPr="003B6553">
              <w:rPr>
                <w:spacing w:val="-53"/>
                <w:sz w:val="18"/>
              </w:rPr>
              <w:t xml:space="preserve"> </w:t>
            </w:r>
            <w:r w:rsidRPr="003B6553">
              <w:rPr>
                <w:sz w:val="18"/>
              </w:rPr>
              <w:t>totale</w:t>
            </w:r>
          </w:p>
          <w:p w14:paraId="47D47F2F" w14:textId="77777777" w:rsidR="00E43CCD" w:rsidRPr="003B6553" w:rsidRDefault="00986B82">
            <w:pPr>
              <w:pStyle w:val="TableParagraph"/>
              <w:spacing w:line="276" w:lineRule="auto"/>
              <w:ind w:left="9" w:right="282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4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create</w:t>
            </w:r>
          </w:p>
          <w:p w14:paraId="3E20121B" w14:textId="77777777" w:rsidR="00E43CCD" w:rsidRPr="003B6553" w:rsidRDefault="00986B82">
            <w:pPr>
              <w:pStyle w:val="TableParagraph"/>
              <w:ind w:left="9" w:right="38"/>
              <w:rPr>
                <w:sz w:val="18"/>
              </w:rPr>
            </w:pPr>
            <w:r w:rsidRPr="003B6553">
              <w:rPr>
                <w:sz w:val="18"/>
              </w:rPr>
              <w:t>6B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Populaţia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netă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care</w:t>
            </w:r>
            <w:r w:rsidRPr="003B6553">
              <w:rPr>
                <w:spacing w:val="-51"/>
                <w:sz w:val="18"/>
              </w:rPr>
              <w:t xml:space="preserve"> </w:t>
            </w:r>
            <w:r w:rsidRPr="003B6553">
              <w:rPr>
                <w:sz w:val="18"/>
              </w:rPr>
              <w:t>beneficiază de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servicii/infrastructuri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îmbunătăţite</w:t>
            </w:r>
          </w:p>
        </w:tc>
      </w:tr>
      <w:tr w:rsidR="00E43CCD" w:rsidRPr="003B6553" w14:paraId="2AF6BE84" w14:textId="77777777">
        <w:trPr>
          <w:trHeight w:val="219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51D0C6BB" w14:textId="77777777" w:rsidR="00E43CCD" w:rsidRPr="003B6553" w:rsidRDefault="00986B82">
            <w:pPr>
              <w:pStyle w:val="TableParagraph"/>
              <w:spacing w:before="5" w:line="195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rurale,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inclusiv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5164CED2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35F34CB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167915CF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3E46534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273A54EB" w14:textId="77777777">
        <w:trPr>
          <w:trHeight w:val="211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56F78600" w14:textId="77777777" w:rsidR="00E43CCD" w:rsidRPr="003B6553" w:rsidRDefault="00986B82">
            <w:pPr>
              <w:pStyle w:val="TableParagraph"/>
              <w:spacing w:before="5" w:line="186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crearea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şi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70DC82B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56909D92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04F9CF45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7E914CC0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42C811A" w14:textId="77777777">
        <w:trPr>
          <w:trHeight w:val="206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03D875E5" w14:textId="77777777" w:rsidR="00E43CCD" w:rsidRPr="003B6553" w:rsidRDefault="00986B82">
            <w:pPr>
              <w:pStyle w:val="TableParagraph"/>
              <w:spacing w:before="14" w:line="172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menţinerea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222F8059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135BABFA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3EE160E6" w14:textId="77777777" w:rsidR="00E43CCD" w:rsidRPr="003B6553" w:rsidRDefault="00986B82">
            <w:pPr>
              <w:pStyle w:val="TableParagraph"/>
              <w:spacing w:line="183" w:lineRule="exact"/>
              <w:ind w:left="100"/>
              <w:rPr>
                <w:i/>
                <w:sz w:val="16"/>
              </w:rPr>
            </w:pPr>
            <w:r w:rsidRPr="003B6553">
              <w:rPr>
                <w:sz w:val="16"/>
              </w:rPr>
              <w:t>M1/6B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Măsură</w:t>
            </w:r>
            <w:r w:rsidRPr="003B6553">
              <w:rPr>
                <w:i/>
                <w:spacing w:val="-2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de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674F318B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505FB869" w14:textId="77777777">
        <w:trPr>
          <w:trHeight w:val="387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1A61B9F5" w14:textId="77777777" w:rsidR="00E43CCD" w:rsidRPr="003B6553" w:rsidRDefault="00986B82">
            <w:pPr>
              <w:pStyle w:val="TableParagraph"/>
              <w:spacing w:before="27"/>
              <w:ind w:left="19"/>
              <w:rPr>
                <w:sz w:val="18"/>
              </w:rPr>
            </w:pPr>
            <w:r w:rsidRPr="003B6553">
              <w:rPr>
                <w:sz w:val="18"/>
              </w:rPr>
              <w:t>locuri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muncă.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227BAF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393CF3E5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72656152" w14:textId="77777777" w:rsidR="00E43CCD" w:rsidRPr="003B6553" w:rsidRDefault="00986B82">
            <w:pPr>
              <w:pStyle w:val="TableParagraph"/>
              <w:spacing w:line="170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dezvoltare</w:t>
            </w:r>
            <w:r w:rsidRPr="003B6553">
              <w:rPr>
                <w:i/>
                <w:spacing w:val="-2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a</w:t>
            </w:r>
            <w:r w:rsidRPr="003B6553">
              <w:rPr>
                <w:i/>
                <w:spacing w:val="-2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unor</w:t>
            </w:r>
          </w:p>
          <w:p w14:paraId="36536B6B" w14:textId="77777777" w:rsidR="00E43CCD" w:rsidRPr="003B6553" w:rsidRDefault="00986B82">
            <w:pPr>
              <w:pStyle w:val="TableParagraph"/>
              <w:spacing w:before="28" w:line="169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infrastructuri</w:t>
            </w:r>
            <w:r w:rsidRPr="003B6553">
              <w:rPr>
                <w:i/>
                <w:spacing w:val="-3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şi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394CBF9D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46BD4DEC" w14:textId="77777777">
        <w:trPr>
          <w:trHeight w:val="518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03326DD6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40AC6E7A" w14:textId="77777777" w:rsidR="00E43CCD" w:rsidRPr="003B6553" w:rsidRDefault="00986B82">
            <w:pPr>
              <w:pStyle w:val="TableParagraph"/>
              <w:spacing w:before="18" w:line="240" w:lineRule="atLeast"/>
              <w:ind w:left="-1" w:right="325"/>
              <w:rPr>
                <w:sz w:val="16"/>
              </w:rPr>
            </w:pPr>
            <w:r w:rsidRPr="003B6553">
              <w:rPr>
                <w:sz w:val="16"/>
              </w:rPr>
              <w:t>P6 promovarea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incluziunii</w:t>
            </w:r>
            <w:r w:rsidRPr="003B6553">
              <w:rPr>
                <w:spacing w:val="-5"/>
                <w:sz w:val="16"/>
              </w:rPr>
              <w:t xml:space="preserve"> </w:t>
            </w:r>
            <w:r w:rsidRPr="003B6553">
              <w:rPr>
                <w:sz w:val="16"/>
              </w:rPr>
              <w:t>sociale,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a</w:t>
            </w: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32171FF5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3C31B81F" w14:textId="77777777" w:rsidR="00E43CCD" w:rsidRPr="003B6553" w:rsidRDefault="00986B82">
            <w:pPr>
              <w:pStyle w:val="TableParagraph"/>
              <w:spacing w:before="4" w:line="276" w:lineRule="auto"/>
              <w:ind w:left="100" w:right="511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servicii publice</w:t>
            </w:r>
            <w:r w:rsidRPr="003B6553">
              <w:rPr>
                <w:i/>
                <w:spacing w:val="-46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specifice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5A7146FD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BF31E12" w14:textId="77777777">
        <w:trPr>
          <w:trHeight w:val="150"/>
        </w:trPr>
        <w:tc>
          <w:tcPr>
            <w:tcW w:w="1820" w:type="dxa"/>
            <w:vMerge w:val="restart"/>
            <w:tcBorders>
              <w:top w:val="nil"/>
              <w:bottom w:val="nil"/>
            </w:tcBorders>
            <w:shd w:val="clear" w:color="auto" w:fill="FBD4B4"/>
          </w:tcPr>
          <w:p w14:paraId="676333C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3C6E383" w14:textId="77777777" w:rsidR="00E43CCD" w:rsidRPr="003B6553" w:rsidRDefault="00986B82">
            <w:pPr>
              <w:pStyle w:val="TableParagraph"/>
              <w:spacing w:before="17"/>
              <w:ind w:left="-1"/>
              <w:rPr>
                <w:sz w:val="16"/>
              </w:rPr>
            </w:pPr>
            <w:r w:rsidRPr="003B6553">
              <w:rPr>
                <w:sz w:val="16"/>
              </w:rPr>
              <w:t>reducerii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sărăciei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60130097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540A7F30" w14:textId="77777777" w:rsidR="00E43CCD" w:rsidRPr="003B6553" w:rsidRDefault="00E43C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31BE4894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126BC06B" w14:textId="77777777">
        <w:trPr>
          <w:trHeight w:val="55"/>
        </w:trPr>
        <w:tc>
          <w:tcPr>
            <w:tcW w:w="1820" w:type="dxa"/>
            <w:vMerge/>
            <w:tcBorders>
              <w:top w:val="nil"/>
              <w:bottom w:val="nil"/>
            </w:tcBorders>
            <w:shd w:val="clear" w:color="auto" w:fill="FBD4B4"/>
          </w:tcPr>
          <w:p w14:paraId="68D57D3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1329228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6C1DF22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bottom w:val="nil"/>
              <w:right w:val="single" w:sz="4" w:space="0" w:color="000000"/>
            </w:tcBorders>
            <w:shd w:val="clear" w:color="auto" w:fill="FFFFCC"/>
          </w:tcPr>
          <w:p w14:paraId="53E0ACE5" w14:textId="77777777" w:rsidR="00E43CCD" w:rsidRPr="003B6553" w:rsidRDefault="00E43CC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9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6D55B377" w14:textId="77777777" w:rsidR="00E43CCD" w:rsidRPr="003B6553" w:rsidRDefault="00986B82">
            <w:pPr>
              <w:pStyle w:val="TableParagraph"/>
              <w:spacing w:line="278" w:lineRule="auto"/>
              <w:ind w:left="9" w:right="173"/>
              <w:rPr>
                <w:sz w:val="18"/>
              </w:rPr>
            </w:pPr>
            <w:r w:rsidRPr="003B6553">
              <w:rPr>
                <w:sz w:val="18"/>
              </w:rPr>
              <w:t>1A Cheltuieli publice</w:t>
            </w:r>
            <w:r w:rsidRPr="003B6553">
              <w:rPr>
                <w:spacing w:val="-53"/>
                <w:sz w:val="18"/>
              </w:rPr>
              <w:t xml:space="preserve"> </w:t>
            </w:r>
            <w:r w:rsidRPr="003B6553">
              <w:rPr>
                <w:sz w:val="18"/>
              </w:rPr>
              <w:t>totale</w:t>
            </w:r>
          </w:p>
          <w:p w14:paraId="0BD2DA1D" w14:textId="77777777" w:rsidR="00E43CCD" w:rsidRPr="003B6553" w:rsidRDefault="00986B82">
            <w:pPr>
              <w:pStyle w:val="TableParagraph"/>
              <w:spacing w:line="276" w:lineRule="auto"/>
              <w:ind w:left="9" w:right="282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4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create</w:t>
            </w:r>
          </w:p>
          <w:p w14:paraId="33064402" w14:textId="77777777" w:rsidR="00E43CCD" w:rsidRPr="003B6553" w:rsidRDefault="00986B82">
            <w:pPr>
              <w:pStyle w:val="TableParagraph"/>
              <w:spacing w:line="208" w:lineRule="exact"/>
              <w:ind w:left="9" w:right="38"/>
              <w:rPr>
                <w:sz w:val="18"/>
              </w:rPr>
            </w:pPr>
            <w:r w:rsidRPr="003B6553">
              <w:rPr>
                <w:sz w:val="18"/>
              </w:rPr>
              <w:t>6B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Populaţia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netă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care</w:t>
            </w:r>
            <w:r w:rsidRPr="003B6553">
              <w:rPr>
                <w:spacing w:val="-51"/>
                <w:sz w:val="18"/>
              </w:rPr>
              <w:t xml:space="preserve"> </w:t>
            </w:r>
            <w:r w:rsidRPr="003B6553">
              <w:rPr>
                <w:sz w:val="18"/>
              </w:rPr>
              <w:t>beneficiază de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servicii/infrastructuri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îmbunătăţite</w:t>
            </w:r>
          </w:p>
        </w:tc>
      </w:tr>
      <w:tr w:rsidR="00E43CCD" w:rsidRPr="003B6553" w14:paraId="5642A464" w14:textId="77777777">
        <w:trPr>
          <w:trHeight w:val="227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4AC18B7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7E10D9E0" w14:textId="77777777" w:rsidR="00E43CCD" w:rsidRPr="003B6553" w:rsidRDefault="00986B82">
            <w:pPr>
              <w:pStyle w:val="TableParagraph"/>
              <w:spacing w:before="23" w:line="184" w:lineRule="exact"/>
              <w:ind w:left="-1"/>
              <w:rPr>
                <w:sz w:val="16"/>
              </w:rPr>
            </w:pPr>
            <w:r w:rsidRPr="003B6553">
              <w:rPr>
                <w:sz w:val="16"/>
              </w:rPr>
              <w:t>dezvoltării</w:t>
            </w:r>
            <w:r w:rsidRPr="003B6553">
              <w:rPr>
                <w:spacing w:val="-6"/>
                <w:sz w:val="16"/>
              </w:rPr>
              <w:t xml:space="preserve"> </w:t>
            </w:r>
            <w:r w:rsidRPr="003B6553">
              <w:rPr>
                <w:sz w:val="16"/>
              </w:rPr>
              <w:t>economice</w:t>
            </w: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678371AA" w14:textId="77777777" w:rsidR="00E43CCD" w:rsidRPr="003B6553" w:rsidRDefault="00986B82">
            <w:pPr>
              <w:pStyle w:val="TableParagraph"/>
              <w:spacing w:before="33" w:line="174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6B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încurajarea</w:t>
            </w: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38AC7A5F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BDF72C4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5CFA6719" w14:textId="77777777">
        <w:trPr>
          <w:trHeight w:val="213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55A96C57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5FAE218A" w14:textId="77777777" w:rsidR="00E43CCD" w:rsidRPr="003B6553" w:rsidRDefault="00986B82">
            <w:pPr>
              <w:pStyle w:val="TableParagraph"/>
              <w:spacing w:before="28" w:line="165" w:lineRule="exact"/>
              <w:ind w:left="-1"/>
              <w:rPr>
                <w:sz w:val="16"/>
              </w:rPr>
            </w:pPr>
            <w:r w:rsidRPr="003B6553">
              <w:rPr>
                <w:sz w:val="16"/>
              </w:rPr>
              <w:t>în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zonele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rurale</w:t>
            </w: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3649A677" w14:textId="77777777" w:rsidR="00E43CCD" w:rsidRPr="003B6553" w:rsidRDefault="00986B82">
            <w:pPr>
              <w:pStyle w:val="TableParagraph"/>
              <w:spacing w:before="9" w:line="184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dezvoltării</w:t>
            </w:r>
            <w:r w:rsidRPr="003B6553">
              <w:rPr>
                <w:spacing w:val="-5"/>
                <w:sz w:val="16"/>
              </w:rPr>
              <w:t xml:space="preserve"> </w:t>
            </w:r>
            <w:r w:rsidRPr="003B6553">
              <w:rPr>
                <w:sz w:val="16"/>
              </w:rPr>
              <w:t>locale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în</w:t>
            </w: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4283FC52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C73AE81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563522EA" w14:textId="77777777">
        <w:trPr>
          <w:trHeight w:val="198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0D521AED" w14:textId="77777777" w:rsidR="00E43CCD" w:rsidRPr="003B6553" w:rsidRDefault="00E43C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21DFBEB5" w14:textId="77777777" w:rsidR="00E43CCD" w:rsidRPr="003B6553" w:rsidRDefault="00E43C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1FA3D99B" w14:textId="77777777" w:rsidR="00E43CCD" w:rsidRPr="003B6553" w:rsidRDefault="00986B82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zonele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rurale</w:t>
            </w: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6BDFDD75" w14:textId="77777777" w:rsidR="00E43CCD" w:rsidRPr="003B6553" w:rsidRDefault="00E43C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63FBCA8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7857ED2B" w14:textId="77777777">
        <w:trPr>
          <w:trHeight w:val="208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4F895974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33986F0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30FA9030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177A439A" w14:textId="77777777" w:rsidR="00E43CCD" w:rsidRPr="003B6553" w:rsidRDefault="00986B82">
            <w:pPr>
              <w:pStyle w:val="TableParagraph"/>
              <w:spacing w:before="14" w:line="174" w:lineRule="exact"/>
              <w:ind w:left="100"/>
              <w:rPr>
                <w:i/>
                <w:sz w:val="16"/>
              </w:rPr>
            </w:pPr>
            <w:r w:rsidRPr="003B6553">
              <w:rPr>
                <w:sz w:val="16"/>
              </w:rPr>
              <w:t>M3/6B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Măsură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8802D55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31056BF7" w14:textId="77777777">
        <w:trPr>
          <w:trHeight w:val="203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60327BE9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0BC88C10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27B2034D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7335715E" w14:textId="77777777" w:rsidR="00E43CCD" w:rsidRPr="003B6553" w:rsidRDefault="00986B82">
            <w:pPr>
              <w:pStyle w:val="TableParagraph"/>
              <w:spacing w:before="9" w:line="174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dedicată</w:t>
            </w:r>
            <w:r w:rsidRPr="003B6553">
              <w:rPr>
                <w:i/>
                <w:spacing w:val="-4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investiţiilor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644B1F87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6E64694" w14:textId="77777777">
        <w:trPr>
          <w:trHeight w:val="203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380BA81D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23D4205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731A795A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59AE7318" w14:textId="77777777" w:rsidR="00E43CCD" w:rsidRPr="003B6553" w:rsidRDefault="00986B82">
            <w:pPr>
              <w:pStyle w:val="TableParagraph"/>
              <w:spacing w:before="9" w:line="174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în</w:t>
            </w:r>
            <w:r w:rsidRPr="003B6553">
              <w:rPr>
                <w:i/>
                <w:spacing w:val="-4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infrastructura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1482543C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48AE7FC3" w14:textId="77777777">
        <w:trPr>
          <w:trHeight w:val="416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2B2E923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4AC9B94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5CD954CE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974D16" w14:textId="77777777" w:rsidR="00E43CCD" w:rsidRPr="003B6553" w:rsidRDefault="00986B82">
            <w:pPr>
              <w:pStyle w:val="TableParagraph"/>
              <w:spacing w:before="9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socială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F750E32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D261EA2" w14:textId="77777777">
        <w:trPr>
          <w:trHeight w:val="760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69682F62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5CEEB0BF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4BFF69AD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2085E6F8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4BFA78C2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62F77AF3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4B349943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3BE88924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62E1EFD6" w14:textId="77777777" w:rsidR="00E43CCD" w:rsidRPr="003B6553" w:rsidRDefault="00E43CCD">
            <w:pPr>
              <w:pStyle w:val="TableParagraph"/>
              <w:spacing w:before="4"/>
              <w:rPr>
                <w:sz w:val="20"/>
              </w:rPr>
            </w:pPr>
          </w:p>
          <w:p w14:paraId="10BAC2B5" w14:textId="77777777" w:rsidR="00E43CCD" w:rsidRPr="003B6553" w:rsidRDefault="00986B82">
            <w:pPr>
              <w:pStyle w:val="TableParagraph"/>
              <w:spacing w:line="276" w:lineRule="auto"/>
              <w:ind w:left="100" w:right="182" w:firstLine="55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M4/6B Măsură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dedicată acţiunilor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pentru integrarea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minorităţilor</w:t>
            </w:r>
            <w:r w:rsidRPr="003B6553">
              <w:rPr>
                <w:i/>
                <w:spacing w:val="-7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locale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bottom w:val="nil"/>
            </w:tcBorders>
            <w:shd w:val="clear" w:color="auto" w:fill="CCFFCC"/>
          </w:tcPr>
          <w:p w14:paraId="67CC44B0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2273F0DA" w14:textId="77777777" w:rsidR="00E43CCD" w:rsidRPr="003B6553" w:rsidRDefault="00E43CCD">
            <w:pPr>
              <w:pStyle w:val="TableParagraph"/>
              <w:spacing w:before="11"/>
              <w:rPr>
                <w:sz w:val="26"/>
              </w:rPr>
            </w:pPr>
          </w:p>
          <w:p w14:paraId="54EB97A9" w14:textId="77777777" w:rsidR="00E43CCD" w:rsidRPr="003B6553" w:rsidRDefault="00986B82">
            <w:pPr>
              <w:pStyle w:val="TableParagraph"/>
              <w:spacing w:line="196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1A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Cheltuieli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publice</w:t>
            </w:r>
          </w:p>
        </w:tc>
      </w:tr>
      <w:tr w:rsidR="00E43CCD" w:rsidRPr="003B6553" w14:paraId="1A43DBCF" w14:textId="77777777">
        <w:trPr>
          <w:trHeight w:val="221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6A7230CC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9C6FD5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1F2D146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7B5320E6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</w:tcBorders>
            <w:shd w:val="clear" w:color="auto" w:fill="CCFFCC"/>
          </w:tcPr>
          <w:p w14:paraId="3F2219C8" w14:textId="77777777" w:rsidR="00E43CCD" w:rsidRPr="003B6553" w:rsidRDefault="00986B82">
            <w:pPr>
              <w:pStyle w:val="TableParagraph"/>
              <w:spacing w:before="6" w:line="195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totale</w:t>
            </w:r>
          </w:p>
        </w:tc>
      </w:tr>
      <w:tr w:rsidR="00E43CCD" w:rsidRPr="003B6553" w14:paraId="60E1BBB3" w14:textId="77777777">
        <w:trPr>
          <w:trHeight w:val="219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385458FC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16E68BA6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5881973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714528D1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</w:tcBorders>
            <w:shd w:val="clear" w:color="auto" w:fill="CCFFCC"/>
          </w:tcPr>
          <w:p w14:paraId="053BC42E" w14:textId="77777777" w:rsidR="00E43CCD" w:rsidRPr="003B6553" w:rsidRDefault="00986B82">
            <w:pPr>
              <w:pStyle w:val="TableParagraph"/>
              <w:spacing w:before="5" w:line="195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1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</w:p>
        </w:tc>
      </w:tr>
      <w:tr w:rsidR="00E43CCD" w:rsidRPr="003B6553" w14:paraId="26E1D71B" w14:textId="77777777">
        <w:trPr>
          <w:trHeight w:val="219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4EEABB8F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1E2A4E9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5816CBE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7D9A3CB4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</w:tcBorders>
            <w:shd w:val="clear" w:color="auto" w:fill="CCFFCC"/>
          </w:tcPr>
          <w:p w14:paraId="2117BE07" w14:textId="77777777" w:rsidR="00E43CCD" w:rsidRPr="003B6553" w:rsidRDefault="00986B82">
            <w:pPr>
              <w:pStyle w:val="TableParagraph"/>
              <w:spacing w:before="5" w:line="195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create</w:t>
            </w:r>
          </w:p>
        </w:tc>
      </w:tr>
      <w:tr w:rsidR="00E43CCD" w:rsidRPr="003B6553" w14:paraId="6006F948" w14:textId="77777777">
        <w:trPr>
          <w:trHeight w:val="854"/>
        </w:trPr>
        <w:tc>
          <w:tcPr>
            <w:tcW w:w="1820" w:type="dxa"/>
            <w:tcBorders>
              <w:top w:val="nil"/>
              <w:bottom w:val="double" w:sz="1" w:space="0" w:color="000000"/>
            </w:tcBorders>
            <w:shd w:val="clear" w:color="auto" w:fill="FBD4B4"/>
          </w:tcPr>
          <w:p w14:paraId="4105E201" w14:textId="77777777" w:rsidR="00E43CCD" w:rsidRPr="003B6553" w:rsidRDefault="00986B82">
            <w:pPr>
              <w:pStyle w:val="TableParagraph"/>
              <w:spacing w:before="173" w:line="232" w:lineRule="auto"/>
              <w:ind w:left="19" w:right="560"/>
            </w:pPr>
            <w:r w:rsidRPr="003B6553">
              <w:t>Obiective</w:t>
            </w:r>
            <w:r w:rsidRPr="003B6553">
              <w:rPr>
                <w:spacing w:val="1"/>
              </w:rPr>
              <w:t xml:space="preserve"> </w:t>
            </w:r>
            <w:r w:rsidRPr="003B6553">
              <w:t>transversale</w:t>
            </w:r>
          </w:p>
          <w:p w14:paraId="19BC06E0" w14:textId="77777777" w:rsidR="00E43CCD" w:rsidRPr="003B6553" w:rsidRDefault="00986B82">
            <w:pPr>
              <w:pStyle w:val="TableParagraph"/>
              <w:spacing w:line="165" w:lineRule="exact"/>
              <w:ind w:left="19"/>
              <w:rPr>
                <w:sz w:val="16"/>
              </w:rPr>
            </w:pPr>
            <w:r w:rsidRPr="003B6553">
              <w:rPr>
                <w:sz w:val="16"/>
              </w:rPr>
              <w:t>Inovare,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Mediu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climă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single" w:sz="18" w:space="0" w:color="000000"/>
            </w:tcBorders>
            <w:shd w:val="clear" w:color="auto" w:fill="DBE5F1"/>
          </w:tcPr>
          <w:p w14:paraId="5D606FED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right w:val="single" w:sz="8" w:space="0" w:color="FFFFCC"/>
            </w:tcBorders>
            <w:shd w:val="clear" w:color="auto" w:fill="E5DFEC"/>
          </w:tcPr>
          <w:p w14:paraId="57B2CBE9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01458A4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</w:tcBorders>
            <w:shd w:val="clear" w:color="auto" w:fill="CCFFCC"/>
          </w:tcPr>
          <w:p w14:paraId="63D791F3" w14:textId="77777777" w:rsidR="00E43CCD" w:rsidRPr="003B6553" w:rsidRDefault="00986B82">
            <w:pPr>
              <w:pStyle w:val="TableParagraph"/>
              <w:spacing w:before="2" w:line="208" w:lineRule="exact"/>
              <w:ind w:left="83" w:right="35"/>
              <w:rPr>
                <w:sz w:val="18"/>
              </w:rPr>
            </w:pPr>
            <w:r w:rsidRPr="003B6553">
              <w:rPr>
                <w:sz w:val="18"/>
              </w:rPr>
              <w:t>6B Populaţia netă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care beneficiază de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pacing w:val="-1"/>
                <w:sz w:val="18"/>
              </w:rPr>
              <w:t>servicii/infrastructuri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îmbunătăţite</w:t>
            </w:r>
          </w:p>
        </w:tc>
      </w:tr>
    </w:tbl>
    <w:p w14:paraId="06963AF1" w14:textId="77777777" w:rsidR="00E43CCD" w:rsidRPr="003B6553" w:rsidRDefault="00E43CCD">
      <w:pPr>
        <w:spacing w:line="208" w:lineRule="exact"/>
        <w:rPr>
          <w:sz w:val="18"/>
        </w:rPr>
        <w:sectPr w:rsidR="00E43CCD" w:rsidRPr="003B6553">
          <w:pgSz w:w="11900" w:h="16840"/>
          <w:pgMar w:top="1440" w:right="660" w:bottom="680" w:left="1160" w:header="0" w:footer="454" w:gutter="0"/>
          <w:cols w:space="720"/>
        </w:sectPr>
      </w:pPr>
    </w:p>
    <w:p w14:paraId="15FCD090" w14:textId="77777777" w:rsidR="00E43CCD" w:rsidRPr="003B6553" w:rsidRDefault="00986B82">
      <w:pPr>
        <w:pStyle w:val="Heading1"/>
        <w:spacing w:before="101"/>
      </w:pPr>
      <w:bookmarkStart w:id="1" w:name="_TOC_250000"/>
      <w:r w:rsidRPr="003B6553">
        <w:t>CAPITOLUL</w:t>
      </w:r>
      <w:r w:rsidRPr="003B6553">
        <w:rPr>
          <w:spacing w:val="-4"/>
        </w:rPr>
        <w:t xml:space="preserve"> </w:t>
      </w:r>
      <w:r w:rsidRPr="003B6553">
        <w:t>V:</w:t>
      </w:r>
      <w:r w:rsidRPr="003B6553">
        <w:rPr>
          <w:spacing w:val="-5"/>
        </w:rPr>
        <w:t xml:space="preserve"> </w:t>
      </w:r>
      <w:r w:rsidRPr="003B6553">
        <w:t>Prezentarea</w:t>
      </w:r>
      <w:r w:rsidRPr="003B6553">
        <w:rPr>
          <w:spacing w:val="-4"/>
        </w:rPr>
        <w:t xml:space="preserve"> </w:t>
      </w:r>
      <w:bookmarkEnd w:id="1"/>
      <w:r w:rsidRPr="003B6553">
        <w:t>măsurilor</w:t>
      </w:r>
    </w:p>
    <w:p w14:paraId="1ED9DC70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26EA6A0A" w14:textId="77777777" w:rsidR="00E43CCD" w:rsidRPr="003B6553" w:rsidRDefault="00986B82">
      <w:pPr>
        <w:spacing w:line="276" w:lineRule="auto"/>
        <w:ind w:left="279" w:right="1998"/>
        <w:rPr>
          <w:i/>
        </w:rPr>
      </w:pPr>
      <w:r w:rsidRPr="003B6553">
        <w:t>Măsurile pe care le vom implementa prin Strategia de Dezvoltare Locală, sunt:</w:t>
      </w:r>
      <w:r w:rsidRPr="003B6553">
        <w:rPr>
          <w:spacing w:val="-64"/>
        </w:rPr>
        <w:t xml:space="preserve"> </w:t>
      </w:r>
      <w:r w:rsidRPr="003B6553">
        <w:t>M1/6B</w:t>
      </w:r>
      <w:r w:rsidRPr="003B6553">
        <w:rPr>
          <w:spacing w:val="-2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infrastructuri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servicii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publice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specifice</w:t>
      </w:r>
    </w:p>
    <w:p w14:paraId="09F2C1B3" w14:textId="77777777" w:rsidR="00E43CCD" w:rsidRPr="003B6553" w:rsidRDefault="00986B82">
      <w:pPr>
        <w:spacing w:line="254" w:lineRule="exact"/>
        <w:ind w:left="279"/>
        <w:rPr>
          <w:i/>
        </w:rPr>
      </w:pPr>
      <w:r w:rsidRPr="003B6553">
        <w:rPr>
          <w:i/>
        </w:rPr>
        <w:t>M2/6A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neagricol</w:t>
      </w:r>
    </w:p>
    <w:p w14:paraId="40FDAF1E" w14:textId="77777777" w:rsidR="00E43CCD" w:rsidRPr="003B6553" w:rsidRDefault="00986B82">
      <w:pPr>
        <w:spacing w:before="40"/>
        <w:ind w:left="279"/>
        <w:rPr>
          <w:i/>
        </w:rPr>
      </w:pPr>
      <w:r w:rsidRPr="003B6553">
        <w:t>M3/6B</w:t>
      </w:r>
      <w:r w:rsidRPr="003B6553">
        <w:rPr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socială</w:t>
      </w:r>
    </w:p>
    <w:p w14:paraId="5F33E97D" w14:textId="77777777" w:rsidR="00E43CCD" w:rsidRPr="003B6553" w:rsidRDefault="00986B82">
      <w:pPr>
        <w:spacing w:before="37" w:line="278" w:lineRule="auto"/>
        <w:ind w:left="279" w:right="2556"/>
        <w:rPr>
          <w:i/>
        </w:rPr>
      </w:pPr>
      <w:r w:rsidRPr="003B6553">
        <w:rPr>
          <w:i/>
        </w:rPr>
        <w:t>M4/6B Măsură dedicată acţiunilor pentru integrarea minorităţilor locale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M5/3A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promovării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asociative</w:t>
      </w:r>
    </w:p>
    <w:p w14:paraId="65914736" w14:textId="77777777" w:rsidR="00E43CCD" w:rsidRPr="003B6553" w:rsidRDefault="00986B82">
      <w:pPr>
        <w:spacing w:line="276" w:lineRule="auto"/>
        <w:ind w:left="279"/>
        <w:rPr>
          <w:i/>
        </w:rPr>
      </w:pPr>
      <w:r w:rsidRPr="003B6553">
        <w:rPr>
          <w:i/>
        </w:rPr>
        <w:t>M6/4A</w:t>
      </w:r>
      <w:r w:rsidRPr="003B6553">
        <w:rPr>
          <w:i/>
          <w:spacing w:val="60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60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legate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62"/>
        </w:rPr>
        <w:t xml:space="preserve"> </w:t>
      </w:r>
      <w:r w:rsidRPr="003B6553">
        <w:rPr>
          <w:i/>
        </w:rPr>
        <w:t>modernizarea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sau</w:t>
      </w:r>
      <w:r w:rsidRPr="003B6553">
        <w:rPr>
          <w:i/>
          <w:spacing w:val="60"/>
        </w:rPr>
        <w:t xml:space="preserve"> </w:t>
      </w:r>
      <w:r w:rsidRPr="003B6553">
        <w:rPr>
          <w:i/>
        </w:rPr>
        <w:t>adaptarea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agriculturii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 silviculturii</w:t>
      </w:r>
    </w:p>
    <w:p w14:paraId="1165C48D" w14:textId="77777777" w:rsidR="00E43CCD" w:rsidRPr="003B6553" w:rsidRDefault="00E43CCD">
      <w:pPr>
        <w:pStyle w:val="BodyText"/>
        <w:spacing w:before="10"/>
        <w:rPr>
          <w:i/>
          <w:sz w:val="24"/>
        </w:rPr>
      </w:pPr>
    </w:p>
    <w:p w14:paraId="08321836" w14:textId="77777777" w:rsidR="00E43CCD" w:rsidRPr="003B6553" w:rsidRDefault="00986B82">
      <w:pPr>
        <w:ind w:left="399"/>
        <w:rPr>
          <w:b/>
          <w:i/>
        </w:rPr>
      </w:pPr>
      <w:r w:rsidRPr="003B6553">
        <w:rPr>
          <w:b/>
          <w:i/>
        </w:rPr>
        <w:t>M1/6B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de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dezvoltare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a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unor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infrastructuri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şi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servicii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publice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specifice</w:t>
      </w:r>
    </w:p>
    <w:p w14:paraId="04D791EF" w14:textId="77777777" w:rsidR="00E43CCD" w:rsidRPr="003B6553" w:rsidRDefault="00E43CCD">
      <w:pPr>
        <w:pStyle w:val="BodyText"/>
        <w:spacing w:before="7"/>
        <w:rPr>
          <w:b/>
          <w:i/>
          <w:sz w:val="28"/>
        </w:rPr>
      </w:pPr>
    </w:p>
    <w:p w14:paraId="5D0627C8" w14:textId="77777777" w:rsidR="00E43CCD" w:rsidRPr="003B6553" w:rsidRDefault="00986B82">
      <w:pPr>
        <w:pStyle w:val="Heading1"/>
        <w:tabs>
          <w:tab w:val="left" w:pos="2701"/>
        </w:tabs>
      </w:pPr>
      <w:r w:rsidRPr="003B6553">
        <w:t>Tipul</w:t>
      </w:r>
      <w:r w:rsidRPr="003B6553">
        <w:rPr>
          <w:spacing w:val="-3"/>
        </w:rPr>
        <w:t xml:space="preserve"> </w:t>
      </w:r>
      <w:r w:rsidRPr="003B6553">
        <w:t>măsurii:</w:t>
      </w:r>
      <w:r w:rsidRPr="003B6553">
        <w:rPr>
          <w:rFonts w:ascii="Times New Roman" w:hAnsi="Times New Roman"/>
          <w:b w:val="0"/>
        </w:rPr>
        <w:tab/>
      </w:r>
      <w:r w:rsidRPr="003B6553">
        <w:t>X</w:t>
      </w:r>
      <w:r w:rsidRPr="003B6553">
        <w:rPr>
          <w:spacing w:val="63"/>
        </w:rPr>
        <w:t xml:space="preserve"> </w:t>
      </w:r>
      <w:r w:rsidRPr="003B6553">
        <w:t>INVESTIŢII</w:t>
      </w:r>
    </w:p>
    <w:p w14:paraId="50311911" w14:textId="77777777" w:rsidR="00E43CCD" w:rsidRPr="003B6553" w:rsidRDefault="00986B82">
      <w:pPr>
        <w:pStyle w:val="ListParagraph"/>
        <w:numPr>
          <w:ilvl w:val="0"/>
          <w:numId w:val="28"/>
        </w:numPr>
        <w:tabs>
          <w:tab w:val="left" w:pos="3047"/>
          <w:tab w:val="left" w:pos="3048"/>
        </w:tabs>
        <w:spacing w:before="40"/>
        <w:ind w:hanging="361"/>
        <w:rPr>
          <w:b/>
        </w:rPr>
      </w:pPr>
      <w:r w:rsidRPr="003B6553">
        <w:rPr>
          <w:b/>
        </w:rPr>
        <w:t>SERVICII</w:t>
      </w:r>
    </w:p>
    <w:p w14:paraId="069B9338" w14:textId="77777777" w:rsidR="00E43CCD" w:rsidRPr="003B6553" w:rsidRDefault="00986B82">
      <w:pPr>
        <w:pStyle w:val="Heading1"/>
        <w:numPr>
          <w:ilvl w:val="0"/>
          <w:numId w:val="28"/>
        </w:numPr>
        <w:tabs>
          <w:tab w:val="left" w:pos="3047"/>
          <w:tab w:val="left" w:pos="3048"/>
        </w:tabs>
        <w:spacing w:before="38"/>
        <w:ind w:hanging="361"/>
      </w:pPr>
      <w:r w:rsidRPr="003B6553">
        <w:t>SPRIJIN</w:t>
      </w:r>
      <w:r w:rsidRPr="003B6553">
        <w:rPr>
          <w:spacing w:val="-5"/>
        </w:rPr>
        <w:t xml:space="preserve"> </w:t>
      </w:r>
      <w:r w:rsidRPr="003B6553">
        <w:t>FORFETAR</w:t>
      </w:r>
    </w:p>
    <w:p w14:paraId="196B905B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4E8DB1B3" w14:textId="77777777" w:rsidR="00E43CCD" w:rsidRPr="003B6553" w:rsidRDefault="00986B82">
      <w:pPr>
        <w:pStyle w:val="ListParagraph"/>
        <w:numPr>
          <w:ilvl w:val="0"/>
          <w:numId w:val="27"/>
        </w:numPr>
        <w:tabs>
          <w:tab w:val="left" w:pos="624"/>
        </w:tabs>
        <w:spacing w:line="276" w:lineRule="auto"/>
        <w:ind w:right="776" w:firstLine="0"/>
        <w:jc w:val="both"/>
        <w:rPr>
          <w:b/>
        </w:rPr>
      </w:pPr>
      <w:r w:rsidRPr="003B6553">
        <w:rPr>
          <w:b/>
        </w:rPr>
        <w:t>Descrierea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generală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măsurii,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inclusiv 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logicii 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intervenţie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acesteia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şi 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contribuţiei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priorităţile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strategiei,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domeniile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intervenţie,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obiectivele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transversale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şi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a complementarităţii cu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alte măsuri din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SDL</w:t>
      </w:r>
    </w:p>
    <w:p w14:paraId="2CE6F42C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33321526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Măsura va contribui la îmbunătăţirea sau extinderea serviciilor locale de bază destinate</w:t>
      </w:r>
      <w:r w:rsidRPr="003B6553">
        <w:rPr>
          <w:spacing w:val="1"/>
        </w:rPr>
        <w:t xml:space="preserve"> </w:t>
      </w:r>
      <w:r w:rsidRPr="003B6553">
        <w:t>populaţiei rurale, inclusiv a celor de agrement şi culturale şi a infrastructurii aferente;</w:t>
      </w:r>
      <w:r w:rsidRPr="003B6553">
        <w:rPr>
          <w:spacing w:val="1"/>
        </w:rPr>
        <w:t xml:space="preserve"> </w:t>
      </w:r>
      <w:r w:rsidRPr="003B6553">
        <w:t>îmbunătăţirea infrastructurii la scară mică (inclusiv</w:t>
      </w:r>
      <w:r w:rsidRPr="003B6553">
        <w:rPr>
          <w:spacing w:val="1"/>
        </w:rPr>
        <w:t xml:space="preserve"> </w:t>
      </w:r>
      <w:r w:rsidRPr="003B6553">
        <w:t>investiţii în domeniul</w:t>
      </w:r>
      <w:r w:rsidRPr="003B6553">
        <w:rPr>
          <w:spacing w:val="66"/>
        </w:rPr>
        <w:t xml:space="preserve"> </w:t>
      </w:r>
      <w:r w:rsidRPr="003B6553">
        <w:t>energiei din</w:t>
      </w:r>
      <w:r w:rsidRPr="003B6553">
        <w:rPr>
          <w:spacing w:val="1"/>
        </w:rPr>
        <w:t xml:space="preserve"> </w:t>
      </w:r>
      <w:r w:rsidRPr="003B6553">
        <w:t>surse regenerabile şi al economisirii energiei) şi investiţii de uz public în informarea</w:t>
      </w:r>
      <w:r w:rsidRPr="003B6553">
        <w:rPr>
          <w:spacing w:val="1"/>
        </w:rPr>
        <w:t xml:space="preserve"> </w:t>
      </w:r>
      <w:r w:rsidRPr="003B6553">
        <w:t>turiştilor,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sensibilizare</w:t>
      </w:r>
      <w:r w:rsidRPr="003B6553">
        <w:rPr>
          <w:spacing w:val="1"/>
        </w:rPr>
        <w:t xml:space="preserve"> </w:t>
      </w:r>
      <w:r w:rsidRPr="003B6553">
        <w:t>ecologică.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1"/>
        </w:rPr>
        <w:t xml:space="preserve"> </w:t>
      </w:r>
      <w:r w:rsidRPr="003B6553">
        <w:t>vizează</w:t>
      </w:r>
      <w:r w:rsidRPr="003B6553">
        <w:rPr>
          <w:spacing w:val="1"/>
        </w:rPr>
        <w:t xml:space="preserve"> </w:t>
      </w:r>
      <w:r w:rsidRPr="003B6553">
        <w:t>satisfacerea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nevoi</w:t>
      </w:r>
      <w:r w:rsidRPr="003B6553">
        <w:rPr>
          <w:spacing w:val="1"/>
        </w:rPr>
        <w:t xml:space="preserve"> </w:t>
      </w:r>
      <w:r w:rsidRPr="003B6553">
        <w:t>ale</w:t>
      </w:r>
      <w:r w:rsidRPr="003B6553">
        <w:rPr>
          <w:spacing w:val="1"/>
        </w:rPr>
        <w:t xml:space="preserve"> </w:t>
      </w:r>
      <w:r w:rsidRPr="003B6553">
        <w:t>comunităţii locale, dezvoltarea socio-economică a teritoriului, precum şi crearea unor noi</w:t>
      </w:r>
      <w:r w:rsidRPr="003B6553">
        <w:rPr>
          <w:spacing w:val="1"/>
        </w:rPr>
        <w:t xml:space="preserve"> </w:t>
      </w:r>
      <w:r w:rsidRPr="003B6553">
        <w:t>locuri</w:t>
      </w:r>
      <w:r w:rsidRPr="003B6553">
        <w:rPr>
          <w:spacing w:val="-1"/>
        </w:rPr>
        <w:t xml:space="preserve"> </w:t>
      </w:r>
      <w:r w:rsidRPr="003B6553">
        <w:t>de muncă.</w:t>
      </w:r>
    </w:p>
    <w:p w14:paraId="2362327D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Din analiza diagnostic, corelată cu analiza SWOT, rezultă necesitatea unor infrastructuri</w:t>
      </w:r>
      <w:r w:rsidRPr="003B6553">
        <w:rPr>
          <w:spacing w:val="1"/>
        </w:rPr>
        <w:t xml:space="preserve"> </w:t>
      </w:r>
      <w:r w:rsidRPr="003B6553">
        <w:t>noi, care nu au</w:t>
      </w:r>
      <w:r w:rsidRPr="003B6553">
        <w:rPr>
          <w:spacing w:val="1"/>
        </w:rPr>
        <w:t xml:space="preserve"> </w:t>
      </w:r>
      <w:r w:rsidRPr="003B6553">
        <w:t>existat</w:t>
      </w:r>
      <w:r w:rsidRPr="003B6553">
        <w:rPr>
          <w:spacing w:val="1"/>
        </w:rPr>
        <w:t xml:space="preserve"> </w:t>
      </w:r>
      <w:r w:rsidRPr="003B6553">
        <w:t>până</w:t>
      </w:r>
      <w:r w:rsidRPr="003B6553">
        <w:rPr>
          <w:spacing w:val="1"/>
        </w:rPr>
        <w:t xml:space="preserve"> </w:t>
      </w:r>
      <w:r w:rsidRPr="003B6553">
        <w:t>acum în spaţiul</w:t>
      </w:r>
      <w:r w:rsidRPr="003B6553">
        <w:rPr>
          <w:spacing w:val="66"/>
        </w:rPr>
        <w:t xml:space="preserve"> </w:t>
      </w:r>
      <w:r w:rsidRPr="003B6553">
        <w:t>rural local, respectiv construcţii funerare,</w:t>
      </w:r>
      <w:r w:rsidRPr="003B6553">
        <w:rPr>
          <w:spacing w:val="1"/>
        </w:rPr>
        <w:t xml:space="preserve"> </w:t>
      </w:r>
      <w:r w:rsidRPr="003B6553">
        <w:t>care sunt necesare colectivităţilor locale pentru a asigura condiţii normale de derulare a</w:t>
      </w:r>
      <w:r w:rsidRPr="003B6553">
        <w:rPr>
          <w:spacing w:val="1"/>
        </w:rPr>
        <w:t xml:space="preserve"> </w:t>
      </w:r>
      <w:r w:rsidRPr="003B6553">
        <w:t>acţiunilor de acest tip. Susţinerea creării acestor infrastructuri şi administrarea lor intră în</w:t>
      </w:r>
      <w:r w:rsidRPr="003B6553">
        <w:rPr>
          <w:spacing w:val="-64"/>
        </w:rPr>
        <w:t xml:space="preserve"> </w:t>
      </w:r>
      <w:r w:rsidRPr="003B6553">
        <w:t>atribuţia</w:t>
      </w:r>
      <w:r w:rsidRPr="003B6553">
        <w:rPr>
          <w:spacing w:val="1"/>
        </w:rPr>
        <w:t xml:space="preserve"> </w:t>
      </w:r>
      <w:r w:rsidRPr="003B6553">
        <w:t>administraţiei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modernizarea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67"/>
        </w:rPr>
        <w:t xml:space="preserve"> </w:t>
      </w:r>
      <w:r w:rsidRPr="003B6553">
        <w:t>buna</w:t>
      </w:r>
      <w:r w:rsidRPr="003B6553">
        <w:rPr>
          <w:spacing w:val="-64"/>
        </w:rPr>
        <w:t xml:space="preserve"> </w:t>
      </w:r>
      <w:r w:rsidRPr="003B6553">
        <w:t>gospodărire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localităţilor, inclusiv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punct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vedere sanitar.</w:t>
      </w:r>
    </w:p>
    <w:p w14:paraId="0937BD88" w14:textId="77777777" w:rsidR="00E43CCD" w:rsidRPr="003B6553" w:rsidRDefault="00986B82">
      <w:pPr>
        <w:pStyle w:val="BodyText"/>
        <w:spacing w:before="2" w:line="276" w:lineRule="auto"/>
        <w:ind w:left="279" w:right="759"/>
        <w:jc w:val="both"/>
      </w:pPr>
      <w:r w:rsidRPr="003B6553">
        <w:t>Investiţiile în crearea de infrastructuri de iluminat public cu lămpi cu leduri şi panouri</w:t>
      </w:r>
      <w:r w:rsidRPr="003B6553">
        <w:rPr>
          <w:spacing w:val="1"/>
        </w:rPr>
        <w:t xml:space="preserve"> </w:t>
      </w:r>
      <w:r w:rsidRPr="003B6553">
        <w:t>fotovoltaice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altă</w:t>
      </w:r>
      <w:r w:rsidRPr="003B6553">
        <w:rPr>
          <w:spacing w:val="1"/>
        </w:rPr>
        <w:t xml:space="preserve"> </w:t>
      </w:r>
      <w:r w:rsidRPr="003B6553">
        <w:t>necesitate</w:t>
      </w:r>
      <w:r w:rsidRPr="003B6553">
        <w:rPr>
          <w:spacing w:val="1"/>
        </w:rPr>
        <w:t xml:space="preserve"> </w:t>
      </w:r>
      <w:r w:rsidRPr="003B6553">
        <w:t>care,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rezolvarea</w:t>
      </w:r>
      <w:r w:rsidRPr="003B6553">
        <w:rPr>
          <w:spacing w:val="1"/>
        </w:rPr>
        <w:t xml:space="preserve"> </w:t>
      </w:r>
      <w:r w:rsidRPr="003B6553">
        <w:t>ei,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duce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66"/>
        </w:rPr>
        <w:t xml:space="preserve"> </w:t>
      </w: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calităţii vieţii şi modernizarea spaţiului rural în special pentru zonele rurale montane</w:t>
      </w:r>
      <w:r w:rsidRPr="003B6553">
        <w:rPr>
          <w:spacing w:val="1"/>
        </w:rPr>
        <w:t xml:space="preserve"> </w:t>
      </w:r>
      <w:r w:rsidRPr="003B6553">
        <w:t>izolate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zone</w:t>
      </w:r>
      <w:r w:rsidRPr="003B6553">
        <w:rPr>
          <w:spacing w:val="-1"/>
        </w:rPr>
        <w:t xml:space="preserve"> </w:t>
      </w:r>
      <w:r w:rsidRPr="003B6553">
        <w:t>sărace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greu</w:t>
      </w:r>
      <w:r w:rsidRPr="003B6553">
        <w:rPr>
          <w:spacing w:val="-1"/>
        </w:rPr>
        <w:t xml:space="preserve"> </w:t>
      </w:r>
      <w:r w:rsidRPr="003B6553">
        <w:t>accesibile</w:t>
      </w:r>
      <w:r w:rsidRPr="003B6553">
        <w:rPr>
          <w:spacing w:val="-1"/>
        </w:rPr>
        <w:t xml:space="preserve"> </w:t>
      </w:r>
      <w:r w:rsidRPr="003B6553">
        <w:t>ale</w:t>
      </w:r>
      <w:r w:rsidRPr="003B6553">
        <w:rPr>
          <w:spacing w:val="-1"/>
        </w:rPr>
        <w:t xml:space="preserve"> </w:t>
      </w:r>
      <w:r w:rsidRPr="003B6553">
        <w:t>teritoriului</w:t>
      </w:r>
      <w:r w:rsidRPr="003B6553">
        <w:rPr>
          <w:spacing w:val="-1"/>
        </w:rPr>
        <w:t xml:space="preserve"> </w:t>
      </w:r>
      <w:r w:rsidRPr="003B6553">
        <w:t>nostru.</w:t>
      </w:r>
    </w:p>
    <w:p w14:paraId="3A6EAEE6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Starea de degradare a unor mici infrastructuri rurale ce ţin de patrimoniul cultural al</w:t>
      </w:r>
      <w:r w:rsidRPr="003B6553">
        <w:rPr>
          <w:spacing w:val="1"/>
        </w:rPr>
        <w:t xml:space="preserve"> </w:t>
      </w:r>
      <w:r w:rsidRPr="003B6553">
        <w:t>satelor, cum sunt casele tradiţionale-muzeu,</w:t>
      </w:r>
      <w:r w:rsidRPr="003B6553">
        <w:rPr>
          <w:spacing w:val="1"/>
        </w:rPr>
        <w:t xml:space="preserve"> </w:t>
      </w:r>
      <w:r w:rsidRPr="003B6553">
        <w:t>precum şi lipsa unor locuri publice de</w:t>
      </w:r>
      <w:r w:rsidRPr="003B6553">
        <w:rPr>
          <w:spacing w:val="1"/>
        </w:rPr>
        <w:t xml:space="preserve"> </w:t>
      </w:r>
      <w:r w:rsidRPr="003B6553">
        <w:t>agrement</w:t>
      </w:r>
      <w:r w:rsidRPr="003B6553">
        <w:rPr>
          <w:spacing w:val="1"/>
        </w:rPr>
        <w:t xml:space="preserve"> </w:t>
      </w:r>
      <w:r w:rsidRPr="003B6553">
        <w:t>organizate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scop</w:t>
      </w:r>
      <w:r w:rsidRPr="003B6553">
        <w:rPr>
          <w:spacing w:val="1"/>
        </w:rPr>
        <w:t xml:space="preserve"> </w:t>
      </w:r>
      <w:r w:rsidRPr="003B6553">
        <w:t>turistic,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necesităţi</w:t>
      </w:r>
      <w:r w:rsidRPr="003B6553">
        <w:rPr>
          <w:spacing w:val="1"/>
        </w:rPr>
        <w:t xml:space="preserve"> </w:t>
      </w:r>
      <w:r w:rsidRPr="003B6553">
        <w:t>ale</w:t>
      </w:r>
      <w:r w:rsidRPr="003B6553">
        <w:rPr>
          <w:spacing w:val="1"/>
        </w:rPr>
        <w:t xml:space="preserve"> </w:t>
      </w:r>
      <w:r w:rsidRPr="003B6553">
        <w:t>teritoriului</w:t>
      </w:r>
      <w:r w:rsidRPr="003B6553">
        <w:rPr>
          <w:spacing w:val="1"/>
        </w:rPr>
        <w:t xml:space="preserve"> </w:t>
      </w:r>
      <w:r w:rsidRPr="003B6553">
        <w:t>nostru.</w:t>
      </w:r>
      <w:r w:rsidRPr="003B6553">
        <w:rPr>
          <w:spacing w:val="1"/>
        </w:rPr>
        <w:t xml:space="preserve"> </w:t>
      </w:r>
      <w:r w:rsidRPr="003B6553">
        <w:t>Îmbunătăţirea structurilor existente, includerea lor într-un circuit turistic şi crearea de noi</w:t>
      </w:r>
      <w:r w:rsidRPr="003B6553">
        <w:rPr>
          <w:spacing w:val="-64"/>
        </w:rPr>
        <w:t xml:space="preserve"> </w:t>
      </w:r>
      <w:r w:rsidRPr="003B6553">
        <w:t>spaţii de agrement, precum parcuri tematice, sunt o prioritate pentru noi; aceste zone</w:t>
      </w:r>
      <w:r w:rsidRPr="003B6553">
        <w:rPr>
          <w:spacing w:val="1"/>
        </w:rPr>
        <w:t xml:space="preserve"> </w:t>
      </w:r>
      <w:r w:rsidRPr="003B6553">
        <w:t>amenajate</w:t>
      </w:r>
      <w:r w:rsidRPr="003B6553">
        <w:rPr>
          <w:spacing w:val="64"/>
        </w:rPr>
        <w:t xml:space="preserve"> </w:t>
      </w:r>
      <w:r w:rsidRPr="003B6553">
        <w:t>vor  ţine</w:t>
      </w:r>
      <w:r w:rsidRPr="003B6553">
        <w:rPr>
          <w:spacing w:val="65"/>
        </w:rPr>
        <w:t xml:space="preserve"> </w:t>
      </w:r>
      <w:r w:rsidRPr="003B6553">
        <w:t>cont</w:t>
      </w:r>
      <w:r w:rsidRPr="003B6553">
        <w:rPr>
          <w:spacing w:val="64"/>
        </w:rPr>
        <w:t xml:space="preserve"> </w:t>
      </w:r>
      <w:r w:rsidRPr="003B6553">
        <w:t>de</w:t>
      </w:r>
      <w:r w:rsidRPr="003B6553">
        <w:rPr>
          <w:spacing w:val="65"/>
        </w:rPr>
        <w:t xml:space="preserve"> </w:t>
      </w:r>
      <w:r w:rsidRPr="003B6553">
        <w:t>existenţa</w:t>
      </w:r>
      <w:r w:rsidRPr="003B6553">
        <w:rPr>
          <w:spacing w:val="64"/>
        </w:rPr>
        <w:t xml:space="preserve"> </w:t>
      </w:r>
      <w:r w:rsidRPr="003B6553">
        <w:t>unor  infrastructuri</w:t>
      </w:r>
      <w:r w:rsidRPr="003B6553">
        <w:rPr>
          <w:spacing w:val="64"/>
        </w:rPr>
        <w:t xml:space="preserve"> </w:t>
      </w:r>
      <w:r w:rsidRPr="003B6553">
        <w:t>socio-culturale</w:t>
      </w:r>
      <w:r w:rsidRPr="003B6553">
        <w:rPr>
          <w:spacing w:val="64"/>
        </w:rPr>
        <w:t xml:space="preserve"> </w:t>
      </w:r>
      <w:r w:rsidRPr="003B6553">
        <w:t>relevante</w:t>
      </w:r>
      <w:r w:rsidRPr="003B6553">
        <w:rPr>
          <w:spacing w:val="65"/>
        </w:rPr>
        <w:t xml:space="preserve"> </w:t>
      </w:r>
      <w:r w:rsidRPr="003B6553">
        <w:t>în</w:t>
      </w:r>
    </w:p>
    <w:p w14:paraId="433872A4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600" w:right="660" w:bottom="640" w:left="1160" w:header="0" w:footer="454" w:gutter="0"/>
          <w:cols w:space="720"/>
        </w:sectPr>
      </w:pPr>
    </w:p>
    <w:p w14:paraId="6792C32F" w14:textId="77777777" w:rsidR="00E43CCD" w:rsidRPr="003B6553" w:rsidRDefault="00986B82">
      <w:pPr>
        <w:pStyle w:val="BodyText"/>
        <w:spacing w:before="88" w:line="276" w:lineRule="auto"/>
        <w:ind w:left="279" w:right="756"/>
        <w:jc w:val="both"/>
      </w:pPr>
      <w:r w:rsidRPr="003B6553">
        <w:t>proximitate şi de peisajul natural favorabil; vor include spaţii verzi amenajate şi vor fi</w:t>
      </w:r>
      <w:r w:rsidRPr="003B6553">
        <w:rPr>
          <w:spacing w:val="1"/>
        </w:rPr>
        <w:t xml:space="preserve"> </w:t>
      </w:r>
      <w:r w:rsidRPr="003B6553">
        <w:t>accesibilizate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2"/>
        </w:rPr>
        <w:t xml:space="preserve"> </w:t>
      </w:r>
      <w:r w:rsidRPr="003B6553">
        <w:t>căi</w:t>
      </w:r>
      <w:r w:rsidRPr="003B6553">
        <w:rPr>
          <w:spacing w:val="-1"/>
        </w:rPr>
        <w:t xml:space="preserve"> </w:t>
      </w:r>
      <w:r w:rsidRPr="003B6553">
        <w:t>de comunicaţii.</w:t>
      </w:r>
    </w:p>
    <w:p w14:paraId="0456D877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Lipsa unor materiale de promovare pentru aceste infrastructuri de patrimoniu, inclusiv o</w:t>
      </w:r>
      <w:r w:rsidRPr="003B6553">
        <w:rPr>
          <w:spacing w:val="1"/>
        </w:rPr>
        <w:t xml:space="preserve"> </w:t>
      </w:r>
      <w:r w:rsidRPr="003B6553">
        <w:t>prezentare organizată a Siturilor Natura 2000 în scop educativ şi ecologic, este o altă</w:t>
      </w:r>
      <w:r w:rsidRPr="003B6553">
        <w:rPr>
          <w:spacing w:val="1"/>
        </w:rPr>
        <w:t xml:space="preserve"> </w:t>
      </w:r>
      <w:r w:rsidRPr="003B6553">
        <w:t>necesitate</w:t>
      </w:r>
      <w:r w:rsidRPr="003B6553">
        <w:rPr>
          <w:spacing w:val="-1"/>
        </w:rPr>
        <w:t xml:space="preserve"> </w:t>
      </w:r>
      <w:r w:rsidRPr="003B6553">
        <w:t>identificată.</w:t>
      </w:r>
    </w:p>
    <w:p w14:paraId="12BB0069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infrastructurii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agrement,</w:t>
      </w:r>
      <w:r w:rsidRPr="003B6553">
        <w:rPr>
          <w:spacing w:val="1"/>
        </w:rPr>
        <w:t xml:space="preserve"> </w:t>
      </w:r>
      <w:r w:rsidRPr="003B6553">
        <w:t>sociale,</w:t>
      </w:r>
      <w:r w:rsidRPr="003B6553">
        <w:rPr>
          <w:spacing w:val="1"/>
        </w:rPr>
        <w:t xml:space="preserve"> </w:t>
      </w:r>
      <w:r w:rsidRPr="003B6553">
        <w:t>culturale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64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zonelor</w:t>
      </w:r>
      <w:r w:rsidRPr="003B6553">
        <w:rPr>
          <w:spacing w:val="1"/>
        </w:rPr>
        <w:t xml:space="preserve"> </w:t>
      </w:r>
      <w:r w:rsidRPr="003B6553">
        <w:t>naturale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valoare</w:t>
      </w:r>
      <w:r w:rsidRPr="003B6553">
        <w:rPr>
          <w:spacing w:val="1"/>
        </w:rPr>
        <w:t xml:space="preserve"> </w:t>
      </w:r>
      <w:r w:rsidRPr="003B6553">
        <w:t>mare,</w:t>
      </w:r>
      <w:r w:rsidRPr="003B6553">
        <w:rPr>
          <w:spacing w:val="1"/>
        </w:rPr>
        <w:t xml:space="preserve"> </w:t>
      </w:r>
      <w:r w:rsidRPr="003B6553">
        <w:t>reprezintă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cerinţă</w:t>
      </w:r>
      <w:r w:rsidRPr="003B6553">
        <w:rPr>
          <w:spacing w:val="1"/>
        </w:rPr>
        <w:t xml:space="preserve"> </w:t>
      </w:r>
      <w:r w:rsidRPr="003B6553">
        <w:t>esenţială</w:t>
      </w:r>
      <w:r w:rsidRPr="003B6553">
        <w:rPr>
          <w:spacing w:val="66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creşterea</w:t>
      </w:r>
      <w:r w:rsidRPr="003B6553">
        <w:rPr>
          <w:spacing w:val="1"/>
        </w:rPr>
        <w:t xml:space="preserve"> </w:t>
      </w:r>
      <w:r w:rsidRPr="003B6553">
        <w:t>calităţii</w:t>
      </w:r>
      <w:r w:rsidRPr="003B6553">
        <w:rPr>
          <w:spacing w:val="1"/>
        </w:rPr>
        <w:t xml:space="preserve"> </w:t>
      </w:r>
      <w:r w:rsidRPr="003B6553">
        <w:t>vieţii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poate</w:t>
      </w:r>
      <w:r w:rsidRPr="003B6553">
        <w:rPr>
          <w:spacing w:val="1"/>
        </w:rPr>
        <w:t xml:space="preserve"> </w:t>
      </w:r>
      <w:r w:rsidRPr="003B6553">
        <w:t>conduce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incluziune</w:t>
      </w:r>
      <w:r w:rsidRPr="003B6553">
        <w:rPr>
          <w:spacing w:val="1"/>
        </w:rPr>
        <w:t xml:space="preserve"> </w:t>
      </w:r>
      <w:r w:rsidRPr="003B6553">
        <w:t>socială,</w:t>
      </w:r>
      <w:r w:rsidRPr="003B6553">
        <w:rPr>
          <w:spacing w:val="1"/>
        </w:rPr>
        <w:t xml:space="preserve"> </w:t>
      </w:r>
      <w:r w:rsidRPr="003B6553">
        <w:t>inversarea</w:t>
      </w:r>
      <w:r w:rsidRPr="003B6553">
        <w:rPr>
          <w:spacing w:val="1"/>
        </w:rPr>
        <w:t xml:space="preserve"> </w:t>
      </w:r>
      <w:r w:rsidRPr="003B6553">
        <w:t>tendinţelor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declin</w:t>
      </w:r>
      <w:r w:rsidRPr="003B6553">
        <w:rPr>
          <w:spacing w:val="-1"/>
        </w:rPr>
        <w:t xml:space="preserve"> </w:t>
      </w:r>
      <w:r w:rsidRPr="003B6553">
        <w:t>economic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social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depopulare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zonelor rurale.</w:t>
      </w:r>
    </w:p>
    <w:p w14:paraId="2B0B71F2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711F146C" w14:textId="77777777" w:rsidR="00E43CCD" w:rsidRPr="003B6553" w:rsidRDefault="00986B82">
      <w:pPr>
        <w:pStyle w:val="BodyText"/>
        <w:ind w:left="279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505F6653" w14:textId="77777777" w:rsidR="00E43CCD" w:rsidRPr="003B6553" w:rsidRDefault="00986B82">
      <w:pPr>
        <w:pStyle w:val="BodyText"/>
        <w:spacing w:before="37" w:line="278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76E557FD" w14:textId="77777777" w:rsidR="00E43CCD" w:rsidRPr="003B6553" w:rsidRDefault="00986B82">
      <w:pPr>
        <w:pStyle w:val="ListParagraph"/>
        <w:numPr>
          <w:ilvl w:val="0"/>
          <w:numId w:val="29"/>
        </w:numPr>
        <w:tabs>
          <w:tab w:val="left" w:pos="643"/>
        </w:tabs>
        <w:spacing w:line="278" w:lineRule="auto"/>
        <w:ind w:left="279" w:right="757" w:firstLine="0"/>
      </w:pPr>
      <w:r w:rsidRPr="003B6553">
        <w:t>obţinerea</w:t>
      </w:r>
      <w:r w:rsidRPr="003B6553">
        <w:rPr>
          <w:spacing w:val="18"/>
        </w:rPr>
        <w:t xml:space="preserve"> </w:t>
      </w:r>
      <w:r w:rsidRPr="003B6553">
        <w:t>unei</w:t>
      </w:r>
      <w:r w:rsidRPr="003B6553">
        <w:rPr>
          <w:spacing w:val="18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8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8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8"/>
        </w:rPr>
        <w:t xml:space="preserve"> </w:t>
      </w:r>
      <w:r w:rsidRPr="003B6553">
        <w:t>comunităţilor</w:t>
      </w:r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4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576D7CF2" w14:textId="77777777" w:rsidR="00E43CCD" w:rsidRPr="003B6553" w:rsidRDefault="00986B82">
      <w:pPr>
        <w:pStyle w:val="BodyText"/>
        <w:spacing w:line="251" w:lineRule="exact"/>
        <w:ind w:left="279"/>
      </w:pPr>
      <w:r w:rsidRPr="003B6553">
        <w:t>Obiectivele</w:t>
      </w:r>
      <w:r w:rsidRPr="003B6553">
        <w:rPr>
          <w:spacing w:val="-2"/>
        </w:rPr>
        <w:t xml:space="preserve"> </w:t>
      </w:r>
      <w:r w:rsidRPr="003B6553">
        <w:t>specifice</w:t>
      </w:r>
      <w:r w:rsidRPr="003B6553">
        <w:rPr>
          <w:spacing w:val="-4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măsurii</w:t>
      </w:r>
      <w:r w:rsidRPr="003B6553">
        <w:rPr>
          <w:spacing w:val="-2"/>
        </w:rPr>
        <w:t xml:space="preserve"> </w:t>
      </w:r>
      <w:r w:rsidRPr="003B6553">
        <w:t>sunt</w:t>
      </w:r>
      <w:r w:rsidRPr="003B6553">
        <w:rPr>
          <w:spacing w:val="-2"/>
        </w:rPr>
        <w:t xml:space="preserve"> </w:t>
      </w:r>
      <w:r w:rsidRPr="003B6553">
        <w:t>:</w:t>
      </w:r>
    </w:p>
    <w:p w14:paraId="1E5F2975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3" w:line="276" w:lineRule="auto"/>
        <w:ind w:right="759"/>
      </w:pP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condiţiilor</w:t>
      </w:r>
      <w:r w:rsidRPr="003B6553">
        <w:rPr>
          <w:spacing w:val="2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viaţă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locuitorilor</w:t>
      </w:r>
      <w:r w:rsidRPr="003B6553">
        <w:rPr>
          <w:spacing w:val="2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amenajarea</w:t>
      </w:r>
      <w:r w:rsidRPr="003B6553">
        <w:rPr>
          <w:spacing w:val="1"/>
        </w:rPr>
        <w:t xml:space="preserve"> </w:t>
      </w:r>
      <w:r w:rsidRPr="003B6553">
        <w:t>spaţiilor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-64"/>
        </w:rPr>
        <w:t xml:space="preserve"> </w:t>
      </w:r>
      <w:r w:rsidRPr="003B6553">
        <w:t>locale;</w:t>
      </w:r>
    </w:p>
    <w:p w14:paraId="43C6234D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76" w:lineRule="auto"/>
        <w:ind w:right="754"/>
      </w:pPr>
      <w:r w:rsidRPr="003B6553">
        <w:t>înfiinţarea</w:t>
      </w:r>
      <w:r w:rsidRPr="003B6553">
        <w:rPr>
          <w:spacing w:val="19"/>
        </w:rPr>
        <w:t xml:space="preserve"> </w:t>
      </w:r>
      <w:r w:rsidRPr="003B6553">
        <w:t>unor</w:t>
      </w:r>
      <w:r w:rsidRPr="003B6553">
        <w:rPr>
          <w:spacing w:val="20"/>
        </w:rPr>
        <w:t xml:space="preserve"> </w:t>
      </w:r>
      <w:r w:rsidRPr="003B6553">
        <w:t>servicii</w:t>
      </w:r>
      <w:r w:rsidRPr="003B6553">
        <w:rPr>
          <w:spacing w:val="22"/>
        </w:rPr>
        <w:t xml:space="preserve"> </w:t>
      </w:r>
      <w:r w:rsidRPr="003B6553">
        <w:t>publice</w:t>
      </w:r>
      <w:r w:rsidRPr="003B6553">
        <w:rPr>
          <w:spacing w:val="19"/>
        </w:rPr>
        <w:t xml:space="preserve"> </w:t>
      </w:r>
      <w:r w:rsidRPr="003B6553">
        <w:t>locale</w:t>
      </w:r>
      <w:r w:rsidRPr="003B6553">
        <w:rPr>
          <w:spacing w:val="19"/>
        </w:rPr>
        <w:t xml:space="preserve"> </w:t>
      </w:r>
      <w:r w:rsidRPr="003B6553">
        <w:t>noi</w:t>
      </w:r>
      <w:r w:rsidRPr="003B6553">
        <w:rPr>
          <w:spacing w:val="20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r w:rsidRPr="003B6553">
        <w:t>crearea</w:t>
      </w:r>
      <w:r w:rsidRPr="003B6553">
        <w:rPr>
          <w:spacing w:val="20"/>
        </w:rPr>
        <w:t xml:space="preserve"> </w:t>
      </w:r>
      <w:r w:rsidRPr="003B6553">
        <w:t>infrastructurii</w:t>
      </w:r>
      <w:r w:rsidRPr="003B6553">
        <w:rPr>
          <w:spacing w:val="19"/>
        </w:rPr>
        <w:t xml:space="preserve"> </w:t>
      </w:r>
      <w:r w:rsidRPr="003B6553">
        <w:t>necesare</w:t>
      </w:r>
      <w:r w:rsidRPr="003B6553">
        <w:rPr>
          <w:spacing w:val="19"/>
        </w:rPr>
        <w:t xml:space="preserve"> </w:t>
      </w:r>
      <w:r w:rsidRPr="003B6553">
        <w:t>derulării</w:t>
      </w:r>
      <w:r w:rsidRPr="003B6553">
        <w:rPr>
          <w:spacing w:val="-63"/>
        </w:rPr>
        <w:t xml:space="preserve"> </w:t>
      </w:r>
      <w:r w:rsidRPr="003B6553">
        <w:t>acestora;</w:t>
      </w:r>
    </w:p>
    <w:p w14:paraId="23452AD9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76" w:lineRule="auto"/>
        <w:ind w:right="754"/>
      </w:pPr>
      <w:r w:rsidRPr="003B6553">
        <w:t>îmbunătăţirea</w:t>
      </w:r>
      <w:r w:rsidRPr="003B6553">
        <w:rPr>
          <w:spacing w:val="2"/>
        </w:rPr>
        <w:t xml:space="preserve"> </w:t>
      </w:r>
      <w:r w:rsidRPr="003B6553">
        <w:t>siguranţei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2"/>
        </w:rPr>
        <w:t xml:space="preserve"> </w:t>
      </w:r>
      <w:r w:rsidRPr="003B6553">
        <w:t>prin</w:t>
      </w:r>
      <w:r w:rsidRPr="003B6553">
        <w:rPr>
          <w:spacing w:val="2"/>
        </w:rPr>
        <w:t xml:space="preserve"> </w:t>
      </w:r>
      <w:r w:rsidRPr="003B6553">
        <w:t>înfiinţarea</w:t>
      </w:r>
      <w:r w:rsidRPr="003B6553">
        <w:rPr>
          <w:spacing w:val="2"/>
        </w:rPr>
        <w:t xml:space="preserve"> </w:t>
      </w:r>
      <w:r w:rsidRPr="003B6553">
        <w:t>şi/sau</w:t>
      </w:r>
      <w:r w:rsidRPr="003B6553">
        <w:rPr>
          <w:spacing w:val="2"/>
        </w:rPr>
        <w:t xml:space="preserve"> </w:t>
      </w:r>
      <w:r w:rsidRPr="003B6553">
        <w:t>modernizarea</w:t>
      </w:r>
      <w:r w:rsidRPr="003B6553">
        <w:rPr>
          <w:spacing w:val="2"/>
        </w:rPr>
        <w:t xml:space="preserve"> </w:t>
      </w:r>
      <w:r w:rsidRPr="003B6553">
        <w:t>reţelelor</w:t>
      </w:r>
      <w:r w:rsidRPr="003B6553">
        <w:rPr>
          <w:spacing w:val="3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iluminat</w:t>
      </w:r>
      <w:r w:rsidRPr="003B6553">
        <w:rPr>
          <w:spacing w:val="-1"/>
        </w:rPr>
        <w:t xml:space="preserve"> </w:t>
      </w:r>
      <w:r w:rsidRPr="003B6553">
        <w:t>public</w:t>
      </w:r>
      <w:r w:rsidRPr="003B6553">
        <w:rPr>
          <w:spacing w:val="2"/>
        </w:rPr>
        <w:t xml:space="preserve"> </w:t>
      </w:r>
      <w:r w:rsidRPr="003B6553">
        <w:t>inovative;</w:t>
      </w:r>
    </w:p>
    <w:p w14:paraId="2F89938F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îmbunătăţirea</w:t>
      </w:r>
      <w:r w:rsidRPr="003B6553">
        <w:rPr>
          <w:spacing w:val="-4"/>
        </w:rPr>
        <w:t xml:space="preserve"> </w:t>
      </w:r>
      <w:r w:rsidRPr="003B6553">
        <w:t>infrastructurii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agrement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turistice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uz</w:t>
      </w:r>
      <w:r w:rsidRPr="003B6553">
        <w:rPr>
          <w:spacing w:val="-1"/>
        </w:rPr>
        <w:t xml:space="preserve"> </w:t>
      </w:r>
      <w:r w:rsidRPr="003B6553">
        <w:t>public;</w:t>
      </w:r>
    </w:p>
    <w:p w14:paraId="4BEEAECA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6" w:line="273" w:lineRule="auto"/>
        <w:ind w:left="639" w:right="759"/>
      </w:pPr>
      <w:r w:rsidRPr="003B6553">
        <w:t>îmbunătăţirea</w:t>
      </w:r>
      <w:r w:rsidRPr="003B6553">
        <w:rPr>
          <w:spacing w:val="8"/>
        </w:rPr>
        <w:t xml:space="preserve"> </w:t>
      </w:r>
      <w:r w:rsidRPr="003B6553">
        <w:t>infrastructurii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promovarea</w:t>
      </w:r>
      <w:r w:rsidRPr="003B6553">
        <w:rPr>
          <w:spacing w:val="8"/>
        </w:rPr>
        <w:t xml:space="preserve"> </w:t>
      </w:r>
      <w:r w:rsidRPr="003B6553">
        <w:t>patrimoniului</w:t>
      </w:r>
      <w:r w:rsidRPr="003B6553">
        <w:rPr>
          <w:spacing w:val="10"/>
        </w:rPr>
        <w:t xml:space="preserve"> </w:t>
      </w:r>
      <w:r w:rsidRPr="003B6553">
        <w:t>cultural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10"/>
        </w:rPr>
        <w:t xml:space="preserve"> </w:t>
      </w:r>
      <w:r w:rsidRPr="003B6553">
        <w:t>natural</w:t>
      </w:r>
      <w:r w:rsidRPr="003B6553">
        <w:rPr>
          <w:spacing w:val="8"/>
        </w:rPr>
        <w:t xml:space="preserve"> </w:t>
      </w:r>
      <w:r w:rsidRPr="003B6553">
        <w:t>local</w:t>
      </w:r>
      <w:r w:rsidRPr="003B6553">
        <w:rPr>
          <w:spacing w:val="-64"/>
        </w:rPr>
        <w:t xml:space="preserve"> </w:t>
      </w:r>
      <w:r w:rsidRPr="003B6553">
        <w:t>inclusiv prin</w:t>
      </w:r>
      <w:r w:rsidRPr="003B6553">
        <w:rPr>
          <w:spacing w:val="-1"/>
        </w:rPr>
        <w:t xml:space="preserve"> </w:t>
      </w:r>
      <w:r w:rsidRPr="003B6553">
        <w:t>acţiuni de</w:t>
      </w:r>
      <w:r w:rsidRPr="003B6553">
        <w:rPr>
          <w:spacing w:val="-1"/>
        </w:rPr>
        <w:t xml:space="preserve"> </w:t>
      </w:r>
      <w:r w:rsidRPr="003B6553">
        <w:t>sensibilizare ecologica.</w:t>
      </w:r>
    </w:p>
    <w:p w14:paraId="1EB44D0F" w14:textId="77777777" w:rsidR="00E43CCD" w:rsidRPr="003B6553" w:rsidRDefault="00E43CCD">
      <w:pPr>
        <w:pStyle w:val="BodyText"/>
        <w:spacing w:before="6"/>
        <w:rPr>
          <w:sz w:val="25"/>
        </w:rPr>
      </w:pPr>
    </w:p>
    <w:p w14:paraId="05FCEB7B" w14:textId="77777777" w:rsidR="00E43CCD" w:rsidRPr="003B6553" w:rsidRDefault="00986B82">
      <w:pPr>
        <w:pStyle w:val="BodyText"/>
        <w:ind w:left="279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prioritatea</w:t>
      </w:r>
      <w:r w:rsidRPr="003B6553">
        <w:rPr>
          <w:spacing w:val="-3"/>
        </w:rPr>
        <w:t xml:space="preserve"> </w:t>
      </w:r>
      <w:r w:rsidRPr="003B6553">
        <w:t>prevăzută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3"/>
        </w:rPr>
        <w:t xml:space="preserve"> </w:t>
      </w:r>
      <w:r w:rsidRPr="003B6553">
        <w:t>5,</w:t>
      </w:r>
      <w:r w:rsidRPr="003B6553">
        <w:rPr>
          <w:spacing w:val="-3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52E2758B" w14:textId="77777777" w:rsidR="00E43CCD" w:rsidRPr="003B6553" w:rsidRDefault="00986B82">
      <w:pPr>
        <w:pStyle w:val="BodyText"/>
        <w:spacing w:before="37" w:line="278" w:lineRule="auto"/>
        <w:ind w:left="279" w:right="547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3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54C4479C" w14:textId="77777777" w:rsidR="00E43CCD" w:rsidRPr="003B6553" w:rsidRDefault="00E43CCD">
      <w:pPr>
        <w:pStyle w:val="BodyText"/>
        <w:spacing w:before="9"/>
        <w:rPr>
          <w:sz w:val="24"/>
        </w:rPr>
      </w:pPr>
    </w:p>
    <w:p w14:paraId="08FC1E04" w14:textId="77777777" w:rsidR="00E43CCD" w:rsidRPr="003B6553" w:rsidRDefault="00986B82">
      <w:pPr>
        <w:pStyle w:val="BodyText"/>
        <w:spacing w:before="1" w:line="278" w:lineRule="auto"/>
        <w:ind w:left="279" w:right="547"/>
      </w:pPr>
      <w:r w:rsidRPr="003B6553">
        <w:t>Măsura</w:t>
      </w:r>
      <w:r w:rsidRPr="003B6553">
        <w:rPr>
          <w:spacing w:val="54"/>
        </w:rPr>
        <w:t xml:space="preserve"> </w:t>
      </w:r>
      <w:r w:rsidRPr="003B6553">
        <w:t>corespunde</w:t>
      </w:r>
      <w:r w:rsidRPr="003B6553">
        <w:rPr>
          <w:spacing w:val="55"/>
        </w:rPr>
        <w:t xml:space="preserve"> </w:t>
      </w:r>
      <w:r w:rsidRPr="003B6553">
        <w:t>obiectivelor</w:t>
      </w:r>
      <w:r w:rsidRPr="003B6553">
        <w:rPr>
          <w:spacing w:val="56"/>
        </w:rPr>
        <w:t xml:space="preserve"> </w:t>
      </w:r>
      <w:r w:rsidRPr="003B6553">
        <w:t>art.20</w:t>
      </w:r>
      <w:r w:rsidRPr="003B6553">
        <w:rPr>
          <w:spacing w:val="55"/>
        </w:rPr>
        <w:t xml:space="preserve"> </w:t>
      </w:r>
      <w:r w:rsidRPr="003B6553">
        <w:t>Servicii</w:t>
      </w:r>
      <w:r w:rsidRPr="003B6553">
        <w:rPr>
          <w:spacing w:val="52"/>
        </w:rPr>
        <w:t xml:space="preserve"> </w:t>
      </w:r>
      <w:r w:rsidRPr="003B6553">
        <w:t>de</w:t>
      </w:r>
      <w:r w:rsidRPr="003B6553">
        <w:rPr>
          <w:spacing w:val="55"/>
        </w:rPr>
        <w:t xml:space="preserve"> </w:t>
      </w:r>
      <w:r w:rsidRPr="003B6553">
        <w:t>bază</w:t>
      </w:r>
      <w:r w:rsidRPr="003B6553">
        <w:rPr>
          <w:spacing w:val="55"/>
        </w:rPr>
        <w:t xml:space="preserve"> </w:t>
      </w:r>
      <w:r w:rsidRPr="003B6553">
        <w:t>şi</w:t>
      </w:r>
      <w:r w:rsidRPr="003B6553">
        <w:rPr>
          <w:spacing w:val="52"/>
        </w:rPr>
        <w:t xml:space="preserve"> </w:t>
      </w:r>
      <w:r w:rsidRPr="003B6553">
        <w:t>reînnoirea</w:t>
      </w:r>
      <w:r w:rsidRPr="003B6553">
        <w:rPr>
          <w:spacing w:val="55"/>
        </w:rPr>
        <w:t xml:space="preserve"> </w:t>
      </w:r>
      <w:r w:rsidRPr="003B6553">
        <w:t>satelor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55"/>
        </w:rPr>
        <w:t xml:space="preserve"> </w:t>
      </w:r>
      <w:r w:rsidRPr="003B6553">
        <w:t>zonele</w:t>
      </w:r>
      <w:r w:rsidRPr="003B6553">
        <w:rPr>
          <w:spacing w:val="-64"/>
        </w:rPr>
        <w:t xml:space="preserve"> </w:t>
      </w:r>
      <w:r w:rsidRPr="003B6553">
        <w:t>rurale,</w:t>
      </w:r>
      <w:r w:rsidRPr="003B6553">
        <w:rPr>
          <w:spacing w:val="65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1"/>
        </w:rPr>
        <w:t xml:space="preserve"> </w:t>
      </w:r>
      <w:r w:rsidRPr="003B6553">
        <w:t>(UE) nr.</w:t>
      </w:r>
      <w:r w:rsidRPr="003B6553">
        <w:rPr>
          <w:spacing w:val="1"/>
        </w:rPr>
        <w:t xml:space="preserve"> </w:t>
      </w:r>
      <w:r w:rsidRPr="003B6553">
        <w:t>1305/2013.</w:t>
      </w:r>
    </w:p>
    <w:p w14:paraId="4B1839F9" w14:textId="77777777" w:rsidR="00E43CCD" w:rsidRPr="003B6553" w:rsidRDefault="00E43CCD">
      <w:pPr>
        <w:pStyle w:val="BodyText"/>
        <w:rPr>
          <w:sz w:val="25"/>
        </w:rPr>
      </w:pPr>
    </w:p>
    <w:p w14:paraId="7B74D9F9" w14:textId="77777777" w:rsidR="00E43CCD" w:rsidRPr="003B6553" w:rsidRDefault="00986B82">
      <w:pPr>
        <w:pStyle w:val="BodyText"/>
        <w:spacing w:line="276" w:lineRule="auto"/>
        <w:ind w:left="279" w:right="574"/>
      </w:pPr>
      <w:r w:rsidRPr="003B6553">
        <w:t>Măsura</w:t>
      </w:r>
      <w:r w:rsidRPr="003B6553">
        <w:rPr>
          <w:spacing w:val="26"/>
        </w:rPr>
        <w:t xml:space="preserve"> </w:t>
      </w:r>
      <w:r w:rsidRPr="003B6553">
        <w:t>contribuie</w:t>
      </w:r>
      <w:r w:rsidRPr="003B6553">
        <w:rPr>
          <w:spacing w:val="27"/>
        </w:rPr>
        <w:t xml:space="preserve"> </w:t>
      </w:r>
      <w:r w:rsidRPr="003B6553">
        <w:t>la</w:t>
      </w:r>
      <w:r w:rsidRPr="003B6553">
        <w:rPr>
          <w:spacing w:val="29"/>
        </w:rPr>
        <w:t xml:space="preserve"> </w:t>
      </w:r>
      <w:r w:rsidRPr="003B6553">
        <w:t>Domeniul</w:t>
      </w:r>
      <w:r w:rsidRPr="003B6553">
        <w:rPr>
          <w:spacing w:val="27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r w:rsidRPr="003B6553">
        <w:t>intervenţie</w:t>
      </w:r>
      <w:r w:rsidRPr="003B6553">
        <w:rPr>
          <w:spacing w:val="26"/>
        </w:rPr>
        <w:t xml:space="preserve"> </w:t>
      </w:r>
      <w:r w:rsidRPr="003B6553">
        <w:t>6B</w:t>
      </w:r>
      <w:r w:rsidRPr="003B6553">
        <w:rPr>
          <w:spacing w:val="27"/>
        </w:rPr>
        <w:t xml:space="preserve"> </w:t>
      </w:r>
      <w:r w:rsidRPr="003B6553">
        <w:t>Încurajarea</w:t>
      </w:r>
      <w:r w:rsidRPr="003B6553">
        <w:rPr>
          <w:spacing w:val="27"/>
        </w:rPr>
        <w:t xml:space="preserve"> </w:t>
      </w:r>
      <w:r w:rsidRPr="003B6553">
        <w:t>dezvoltării</w:t>
      </w:r>
      <w:r w:rsidRPr="003B6553">
        <w:rPr>
          <w:spacing w:val="27"/>
        </w:rPr>
        <w:t xml:space="preserve"> </w:t>
      </w:r>
      <w:r w:rsidRPr="003B6553">
        <w:t>locale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7"/>
        </w:rPr>
        <w:t xml:space="preserve"> </w:t>
      </w:r>
      <w:r w:rsidRPr="003B6553">
        <w:t>zonele</w:t>
      </w:r>
      <w:r w:rsidRPr="003B6553">
        <w:rPr>
          <w:spacing w:val="-64"/>
        </w:rPr>
        <w:t xml:space="preserve"> </w:t>
      </w:r>
      <w:r w:rsidRPr="003B6553">
        <w:t>rurale,</w:t>
      </w:r>
      <w:r w:rsidRPr="003B6553">
        <w:rPr>
          <w:spacing w:val="-2"/>
        </w:rPr>
        <w:t xml:space="preserve"> </w:t>
      </w:r>
      <w:r w:rsidRPr="003B6553">
        <w:t>conform 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1"/>
        </w:rPr>
        <w:t xml:space="preserve"> </w:t>
      </w:r>
      <w:r w:rsidRPr="003B6553">
        <w:t>Reg. (UE)</w:t>
      </w:r>
      <w:r w:rsidRPr="003B6553">
        <w:rPr>
          <w:spacing w:val="1"/>
        </w:rPr>
        <w:t xml:space="preserve"> </w:t>
      </w:r>
      <w:r w:rsidRPr="003B6553">
        <w:t>nr. 1305/2013.</w:t>
      </w:r>
    </w:p>
    <w:p w14:paraId="4CDB2177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0D9F9D63" w14:textId="77777777" w:rsidR="00E43CCD" w:rsidRPr="003B6553" w:rsidRDefault="00986B82">
      <w:pPr>
        <w:pStyle w:val="BodyText"/>
        <w:spacing w:line="276" w:lineRule="auto"/>
        <w:ind w:left="284" w:right="756"/>
        <w:jc w:val="both"/>
      </w:pPr>
      <w:r w:rsidRPr="003B6553">
        <w:t>Măsura</w:t>
      </w:r>
      <w:r w:rsidRPr="003B6553">
        <w:rPr>
          <w:spacing w:val="14"/>
        </w:rPr>
        <w:t xml:space="preserve"> </w:t>
      </w:r>
      <w:r w:rsidRPr="003B6553">
        <w:t>contribuie</w:t>
      </w:r>
      <w:r w:rsidRPr="003B6553">
        <w:rPr>
          <w:spacing w:val="14"/>
        </w:rPr>
        <w:t xml:space="preserve"> </w:t>
      </w:r>
      <w:r w:rsidRPr="003B6553">
        <w:t>la</w:t>
      </w:r>
      <w:r w:rsidRPr="003B6553">
        <w:rPr>
          <w:spacing w:val="15"/>
        </w:rPr>
        <w:t xml:space="preserve"> </w:t>
      </w:r>
      <w:r w:rsidRPr="003B6553">
        <w:t>obiectivele</w:t>
      </w:r>
      <w:r w:rsidRPr="003B6553">
        <w:rPr>
          <w:spacing w:val="14"/>
        </w:rPr>
        <w:t xml:space="preserve"> </w:t>
      </w:r>
      <w:r w:rsidRPr="003B6553">
        <w:t>transversale</w:t>
      </w:r>
      <w:r w:rsidRPr="003B6553">
        <w:rPr>
          <w:spacing w:val="15"/>
        </w:rPr>
        <w:t xml:space="preserve"> </w:t>
      </w:r>
      <w:r w:rsidRPr="003B6553">
        <w:t>ale</w:t>
      </w:r>
      <w:r w:rsidRPr="003B6553">
        <w:rPr>
          <w:spacing w:val="14"/>
        </w:rPr>
        <w:t xml:space="preserve"> </w:t>
      </w:r>
      <w:r w:rsidRPr="003B6553">
        <w:t>Reg.</w:t>
      </w:r>
      <w:r w:rsidRPr="003B6553">
        <w:rPr>
          <w:spacing w:val="16"/>
        </w:rPr>
        <w:t xml:space="preserve"> </w:t>
      </w:r>
      <w:r w:rsidRPr="003B6553">
        <w:t>(UE)</w:t>
      </w:r>
      <w:r w:rsidRPr="003B6553">
        <w:rPr>
          <w:spacing w:val="15"/>
        </w:rPr>
        <w:t xml:space="preserve"> </w:t>
      </w:r>
      <w:r w:rsidRPr="003B6553">
        <w:t>nr.</w:t>
      </w:r>
      <w:r w:rsidRPr="003B6553">
        <w:rPr>
          <w:spacing w:val="15"/>
        </w:rPr>
        <w:t xml:space="preserve"> </w:t>
      </w:r>
      <w:r w:rsidRPr="003B6553">
        <w:t>1305/2013:</w:t>
      </w:r>
      <w:r w:rsidRPr="003B6553">
        <w:rPr>
          <w:spacing w:val="16"/>
        </w:rPr>
        <w:t xml:space="preserve"> </w:t>
      </w:r>
      <w:r w:rsidRPr="003B6553">
        <w:t>Mediu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Climă</w:t>
      </w:r>
      <w:r w:rsidRPr="003B6553">
        <w:rPr>
          <w:spacing w:val="-64"/>
        </w:rPr>
        <w:t xml:space="preserve"> </w:t>
      </w:r>
      <w:r w:rsidRPr="003B6553">
        <w:t>şi Inovare, în conformitate cu art. 5, Reg. (UE) nr. 1305/2013. Acţiunile din cadrul măsurii</w:t>
      </w:r>
      <w:r w:rsidRPr="003B6553">
        <w:rPr>
          <w:spacing w:val="1"/>
        </w:rPr>
        <w:t xml:space="preserve"> </w:t>
      </w:r>
      <w:r w:rsidRPr="003B6553">
        <w:t>presupun folosirea energiei regenerabile prin panouri solare şi realizarea termoizolaţiei</w:t>
      </w:r>
      <w:r w:rsidRPr="003B6553">
        <w:rPr>
          <w:spacing w:val="1"/>
        </w:rPr>
        <w:t xml:space="preserve"> </w:t>
      </w:r>
      <w:r w:rsidRPr="003B6553">
        <w:t>corespunzătoare pentru imobilele noi sau supuse reabilitării. Măsura vizează acţiuni de</w:t>
      </w:r>
      <w:r w:rsidRPr="003B6553">
        <w:rPr>
          <w:spacing w:val="1"/>
        </w:rPr>
        <w:t xml:space="preserve"> </w:t>
      </w:r>
      <w:r w:rsidRPr="003B6553">
        <w:t>ecologizare demonstrative în Siturile Natura 2000. Creşterea numărul de spaţii verzi va</w:t>
      </w:r>
      <w:r w:rsidRPr="003B6553">
        <w:rPr>
          <w:spacing w:val="1"/>
        </w:rPr>
        <w:t xml:space="preserve"> </w:t>
      </w:r>
      <w:r w:rsidRPr="003B6553">
        <w:t>duce la condiţii de mediu şi de climă îmbunătăţite. Inovarea constă în faptul că se vor</w:t>
      </w:r>
      <w:r w:rsidRPr="003B6553">
        <w:rPr>
          <w:spacing w:val="1"/>
        </w:rPr>
        <w:t xml:space="preserve"> </w:t>
      </w:r>
      <w:r w:rsidRPr="003B6553">
        <w:t>realiza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tip</w:t>
      </w:r>
      <w:r w:rsidRPr="003B6553">
        <w:rPr>
          <w:spacing w:val="1"/>
        </w:rPr>
        <w:t xml:space="preserve"> </w:t>
      </w:r>
      <w:r w:rsidRPr="003B6553">
        <w:t>nou,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fost</w:t>
      </w:r>
      <w:r w:rsidRPr="003B6553">
        <w:rPr>
          <w:spacing w:val="1"/>
        </w:rPr>
        <w:t xml:space="preserve"> </w:t>
      </w:r>
      <w:r w:rsidRPr="003B6553">
        <w:t>realizate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zonele</w:t>
      </w:r>
      <w:r w:rsidRPr="003B6553">
        <w:rPr>
          <w:spacing w:val="1"/>
        </w:rPr>
        <w:t xml:space="preserve"> </w:t>
      </w:r>
      <w:r w:rsidRPr="003B6553">
        <w:t>rurale</w:t>
      </w:r>
      <w:r w:rsidRPr="003B6553">
        <w:rPr>
          <w:spacing w:val="66"/>
        </w:rPr>
        <w:t xml:space="preserve"> </w:t>
      </w:r>
      <w:r w:rsidRPr="003B6553">
        <w:t>din</w:t>
      </w:r>
      <w:r w:rsidRPr="003B6553">
        <w:rPr>
          <w:spacing w:val="-65"/>
        </w:rPr>
        <w:t xml:space="preserve"> </w:t>
      </w:r>
      <w:r w:rsidRPr="003B6553">
        <w:t>teritoriul</w:t>
      </w:r>
      <w:r w:rsidRPr="003B6553">
        <w:rPr>
          <w:spacing w:val="-5"/>
        </w:rPr>
        <w:t xml:space="preserve"> </w:t>
      </w:r>
      <w:r w:rsidRPr="003B6553">
        <w:t>GAL,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6"/>
        </w:rPr>
        <w:t xml:space="preserve"> </w:t>
      </w:r>
      <w:r w:rsidRPr="003B6553">
        <w:t>conformitate</w:t>
      </w:r>
      <w:r w:rsidRPr="003B6553">
        <w:rPr>
          <w:spacing w:val="-4"/>
        </w:rPr>
        <w:t xml:space="preserve"> </w:t>
      </w:r>
      <w:r w:rsidRPr="003B6553">
        <w:t>cu</w:t>
      </w:r>
      <w:r w:rsidRPr="003B6553">
        <w:rPr>
          <w:spacing w:val="-4"/>
        </w:rPr>
        <w:t xml:space="preserve"> </w:t>
      </w:r>
      <w:r w:rsidRPr="003B6553">
        <w:t>legislaţia</w:t>
      </w:r>
      <w:r w:rsidRPr="003B6553">
        <w:rPr>
          <w:spacing w:val="-4"/>
        </w:rPr>
        <w:t xml:space="preserve"> </w:t>
      </w:r>
      <w:r w:rsidRPr="003B6553">
        <w:t>existentă,</w:t>
      </w:r>
      <w:r w:rsidRPr="003B6553">
        <w:rPr>
          <w:spacing w:val="-3"/>
        </w:rPr>
        <w:t xml:space="preserve"> </w:t>
      </w:r>
      <w:r w:rsidRPr="003B6553">
        <w:t>armonizată</w:t>
      </w:r>
      <w:r w:rsidRPr="003B6553">
        <w:rPr>
          <w:spacing w:val="-4"/>
        </w:rPr>
        <w:t xml:space="preserve"> </w:t>
      </w:r>
      <w:r w:rsidRPr="003B6553">
        <w:t>cu</w:t>
      </w:r>
      <w:r w:rsidRPr="003B6553">
        <w:rPr>
          <w:spacing w:val="-4"/>
        </w:rPr>
        <w:t xml:space="preserve"> </w:t>
      </w:r>
      <w:r w:rsidRPr="003B6553">
        <w:t>directivele</w:t>
      </w:r>
      <w:r w:rsidRPr="003B6553">
        <w:rPr>
          <w:spacing w:val="-4"/>
        </w:rPr>
        <w:t xml:space="preserve"> </w:t>
      </w:r>
      <w:r w:rsidRPr="003B6553">
        <w:t>europene.</w:t>
      </w:r>
    </w:p>
    <w:p w14:paraId="3F65998F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37C0DE70" w14:textId="77777777" w:rsidR="00E43CCD" w:rsidRPr="003B6553" w:rsidRDefault="00986B82">
      <w:pPr>
        <w:pStyle w:val="BodyText"/>
        <w:spacing w:line="276" w:lineRule="auto"/>
        <w:ind w:left="280"/>
        <w:rPr>
          <w:i/>
        </w:rPr>
      </w:pPr>
      <w:r w:rsidRPr="003B6553">
        <w:t>Complementaritatea</w:t>
      </w:r>
      <w:r w:rsidRPr="003B6553">
        <w:rPr>
          <w:spacing w:val="27"/>
        </w:rPr>
        <w:t xml:space="preserve"> </w:t>
      </w:r>
      <w:r w:rsidRPr="003B6553">
        <w:t>cu</w:t>
      </w:r>
      <w:r w:rsidRPr="003B6553">
        <w:rPr>
          <w:spacing w:val="29"/>
        </w:rPr>
        <w:t xml:space="preserve"> </w:t>
      </w:r>
      <w:r w:rsidRPr="003B6553">
        <w:t>alte</w:t>
      </w:r>
      <w:r w:rsidRPr="003B6553">
        <w:rPr>
          <w:spacing w:val="30"/>
        </w:rPr>
        <w:t xml:space="preserve"> </w:t>
      </w:r>
      <w:r w:rsidRPr="003B6553">
        <w:t>măsuri</w:t>
      </w:r>
      <w:r w:rsidRPr="003B6553">
        <w:rPr>
          <w:spacing w:val="27"/>
        </w:rPr>
        <w:t xml:space="preserve"> </w:t>
      </w:r>
      <w:r w:rsidRPr="003B6553">
        <w:t>din</w:t>
      </w:r>
      <w:r w:rsidRPr="003B6553">
        <w:rPr>
          <w:spacing w:val="28"/>
        </w:rPr>
        <w:t xml:space="preserve"> </w:t>
      </w:r>
      <w:r w:rsidRPr="003B6553">
        <w:t>SDL:</w:t>
      </w:r>
      <w:r w:rsidRPr="003B6553">
        <w:rPr>
          <w:spacing w:val="28"/>
        </w:rPr>
        <w:t xml:space="preserve"> </w:t>
      </w:r>
      <w:r w:rsidRPr="003B6553">
        <w:t>Beneficiază</w:t>
      </w:r>
      <w:r w:rsidRPr="003B6553">
        <w:rPr>
          <w:spacing w:val="27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r w:rsidRPr="003B6553">
        <w:t>aceste</w:t>
      </w:r>
      <w:r w:rsidRPr="003B6553">
        <w:rPr>
          <w:spacing w:val="28"/>
        </w:rPr>
        <w:t xml:space="preserve"> </w:t>
      </w:r>
      <w:r w:rsidRPr="003B6553">
        <w:t>măsuri</w:t>
      </w:r>
      <w:r w:rsidRPr="003B6553">
        <w:rPr>
          <w:spacing w:val="27"/>
        </w:rPr>
        <w:t xml:space="preserve"> </w:t>
      </w:r>
      <w:r w:rsidRPr="003B6553">
        <w:t>toţi</w:t>
      </w:r>
      <w:r w:rsidRPr="003B6553">
        <w:rPr>
          <w:spacing w:val="27"/>
        </w:rPr>
        <w:t xml:space="preserve"> </w:t>
      </w:r>
      <w:r w:rsidRPr="003B6553">
        <w:t>locuitorii</w:t>
      </w:r>
      <w:r w:rsidRPr="003B6553">
        <w:rPr>
          <w:spacing w:val="-63"/>
        </w:rPr>
        <w:t xml:space="preserve"> </w:t>
      </w:r>
      <w:r w:rsidRPr="003B6553">
        <w:t>spaţiului</w:t>
      </w:r>
      <w:r w:rsidRPr="003B6553">
        <w:rPr>
          <w:spacing w:val="14"/>
        </w:rPr>
        <w:t xml:space="preserve"> </w:t>
      </w:r>
      <w:r w:rsidRPr="003B6553">
        <w:t>rural</w:t>
      </w:r>
      <w:r w:rsidRPr="003B6553">
        <w:rPr>
          <w:spacing w:val="13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teritoriul</w:t>
      </w:r>
      <w:r w:rsidRPr="003B6553">
        <w:rPr>
          <w:spacing w:val="13"/>
        </w:rPr>
        <w:t xml:space="preserve"> </w:t>
      </w:r>
      <w:r w:rsidRPr="003B6553">
        <w:t>nostru</w:t>
      </w:r>
      <w:r w:rsidRPr="003B6553">
        <w:rPr>
          <w:spacing w:val="13"/>
        </w:rPr>
        <w:t xml:space="preserve"> </w:t>
      </w:r>
      <w:r w:rsidRPr="003B6553">
        <w:t>inclusiv</w:t>
      </w:r>
      <w:r w:rsidRPr="003B6553">
        <w:rPr>
          <w:spacing w:val="13"/>
        </w:rPr>
        <w:t xml:space="preserve"> </w:t>
      </w:r>
      <w:r w:rsidRPr="003B6553">
        <w:t>cei</w:t>
      </w:r>
      <w:r w:rsidRPr="003B6553">
        <w:rPr>
          <w:spacing w:val="13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fac</w:t>
      </w:r>
      <w:r w:rsidRPr="003B6553">
        <w:rPr>
          <w:spacing w:val="14"/>
        </w:rPr>
        <w:t xml:space="preserve"> </w:t>
      </w:r>
      <w:r w:rsidRPr="003B6553">
        <w:t>obiectul</w:t>
      </w:r>
      <w:r w:rsidRPr="003B6553">
        <w:rPr>
          <w:spacing w:val="13"/>
        </w:rPr>
        <w:t xml:space="preserve"> </w:t>
      </w:r>
      <w:r w:rsidRPr="003B6553">
        <w:t>măsurilor:</w:t>
      </w:r>
      <w:r w:rsidRPr="003B6553">
        <w:rPr>
          <w:spacing w:val="14"/>
        </w:rPr>
        <w:t xml:space="preserve"> </w:t>
      </w:r>
      <w:r w:rsidRPr="003B6553">
        <w:rPr>
          <w:i/>
        </w:rPr>
        <w:t>M3/6B</w:t>
      </w:r>
      <w:r w:rsidRPr="003B6553">
        <w:rPr>
          <w:i/>
          <w:spacing w:val="13"/>
        </w:rPr>
        <w:t xml:space="preserve"> </w:t>
      </w:r>
      <w:r w:rsidRPr="003B6553">
        <w:rPr>
          <w:i/>
        </w:rPr>
        <w:t>Măsură</w:t>
      </w:r>
    </w:p>
    <w:p w14:paraId="7D224035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820" w:left="1160" w:header="0" w:footer="454" w:gutter="0"/>
          <w:cols w:space="720"/>
        </w:sectPr>
      </w:pPr>
    </w:p>
    <w:p w14:paraId="26062312" w14:textId="77777777" w:rsidR="00E43CCD" w:rsidRPr="003B6553" w:rsidRDefault="00986B82">
      <w:pPr>
        <w:spacing w:before="88" w:line="276" w:lineRule="auto"/>
        <w:ind w:left="279" w:right="756"/>
        <w:jc w:val="both"/>
      </w:pP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socială,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M5/3A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promovării formelor asociative şi M4/6B Măsură dedicată acţiunilor pentru integrarea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minorităţilor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locale</w:t>
      </w:r>
      <w:r w:rsidRPr="003B6553">
        <w:t>.</w:t>
      </w:r>
    </w:p>
    <w:p w14:paraId="547C4015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3DB3379A" w14:textId="77777777" w:rsidR="00E43CCD" w:rsidRPr="003B6553" w:rsidRDefault="00986B82">
      <w:pPr>
        <w:spacing w:line="276" w:lineRule="auto"/>
        <w:ind w:left="280" w:right="756" w:hanging="1"/>
        <w:jc w:val="both"/>
        <w:rPr>
          <w:i/>
        </w:rPr>
      </w:pPr>
      <w:r w:rsidRPr="003B6553">
        <w:t>Sinergia cu alte măsuri din SDL: Măsura contribuie la domeniul prioritar (</w:t>
      </w:r>
      <w:r w:rsidRPr="003B6553">
        <w:rPr>
          <w:i/>
        </w:rPr>
        <w:t>6) Promovarea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 xml:space="preserve">incluziunii sociale, a reducerii sărăciei şi a dezvoltării economice în zonele rurale, </w:t>
      </w:r>
      <w:r w:rsidRPr="003B6553">
        <w:t>fiind în</w:t>
      </w:r>
      <w:r w:rsidRPr="003B6553">
        <w:rPr>
          <w:spacing w:val="-64"/>
        </w:rPr>
        <w:t xml:space="preserve"> </w:t>
      </w:r>
      <w:r w:rsidRPr="003B6553">
        <w:t xml:space="preserve">sinergie cu: </w:t>
      </w:r>
      <w:r w:rsidRPr="003B6553">
        <w:rPr>
          <w:i/>
        </w:rPr>
        <w:t>M2/6A Măsură dedicată susţinerii micilor întreprinzători locali în domeniul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neagricol, M3/6B Măsură dedicată investiţiilor în infrastructura socială, M4/6B 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acţiunilor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integrarea minorităţilor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locale;</w:t>
      </w:r>
    </w:p>
    <w:p w14:paraId="1F68DDD9" w14:textId="77777777" w:rsidR="00E43CCD" w:rsidRPr="003B6553" w:rsidRDefault="00E43CCD">
      <w:pPr>
        <w:pStyle w:val="BodyText"/>
        <w:spacing w:before="2"/>
        <w:rPr>
          <w:i/>
          <w:sz w:val="25"/>
        </w:rPr>
      </w:pPr>
    </w:p>
    <w:p w14:paraId="15138B93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559"/>
        </w:tabs>
        <w:ind w:left="558" w:hanging="279"/>
        <w:jc w:val="both"/>
      </w:pPr>
      <w:r w:rsidRPr="003B6553">
        <w:t>Valoarea</w:t>
      </w:r>
      <w:r w:rsidRPr="003B6553">
        <w:rPr>
          <w:spacing w:val="-2"/>
        </w:rPr>
        <w:t xml:space="preserve"> </w:t>
      </w:r>
      <w:r w:rsidRPr="003B6553">
        <w:t>adăugată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5"/>
        </w:rPr>
        <w:t xml:space="preserve"> </w:t>
      </w:r>
      <w:r w:rsidRPr="003B6553">
        <w:t>măsurii</w:t>
      </w:r>
    </w:p>
    <w:p w14:paraId="29DE53A8" w14:textId="77777777" w:rsidR="00E43CCD" w:rsidRPr="003B6553" w:rsidRDefault="00986B82">
      <w:pPr>
        <w:pStyle w:val="BodyText"/>
        <w:spacing w:before="38" w:line="276" w:lineRule="auto"/>
        <w:ind w:left="280" w:right="755"/>
        <w:jc w:val="both"/>
      </w:pPr>
      <w:r w:rsidRPr="003B6553">
        <w:t>Valoarea adăugată şi inovarea reiese din faptul că vor</w:t>
      </w:r>
      <w:r w:rsidRPr="003B6553">
        <w:rPr>
          <w:spacing w:val="1"/>
        </w:rPr>
        <w:t xml:space="preserve"> </w:t>
      </w:r>
      <w:r w:rsidRPr="003B6553">
        <w:t>fi înfiinţate structuri şi servicii care</w:t>
      </w:r>
      <w:r w:rsidRPr="003B6553">
        <w:rPr>
          <w:spacing w:val="-64"/>
        </w:rPr>
        <w:t xml:space="preserve"> </w:t>
      </w:r>
      <w:r w:rsidRPr="003B6553">
        <w:t>nu au mai funcţionat până acum în acest teritoriu: infrastructuri funerare publice şi</w:t>
      </w:r>
      <w:r w:rsidRPr="003B6553">
        <w:rPr>
          <w:spacing w:val="1"/>
        </w:rPr>
        <w:t xml:space="preserve"> </w:t>
      </w:r>
      <w:r w:rsidRPr="003B6553">
        <w:t>serviciile aferente în mediul rural, spaţiile de agrement turistic publice, case ţărăneşti</w:t>
      </w:r>
      <w:r w:rsidRPr="003B6553">
        <w:rPr>
          <w:spacing w:val="1"/>
        </w:rPr>
        <w:t xml:space="preserve"> </w:t>
      </w:r>
      <w:r w:rsidRPr="003B6553">
        <w:t>muzeu</w:t>
      </w:r>
      <w:r w:rsidRPr="003B6553">
        <w:rPr>
          <w:spacing w:val="1"/>
        </w:rPr>
        <w:t xml:space="preserve"> </w:t>
      </w:r>
      <w:r w:rsidRPr="003B6553">
        <w:t>tradiţionale</w:t>
      </w:r>
      <w:r w:rsidRPr="003B6553">
        <w:rPr>
          <w:spacing w:val="1"/>
        </w:rPr>
        <w:t xml:space="preserve"> </w:t>
      </w:r>
      <w:r w:rsidRPr="003B6553">
        <w:t>reabilitate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incluse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circuitul</w:t>
      </w:r>
      <w:r w:rsidRPr="003B6553">
        <w:rPr>
          <w:spacing w:val="1"/>
        </w:rPr>
        <w:t xml:space="preserve"> </w:t>
      </w:r>
      <w:r w:rsidRPr="003B6553">
        <w:t>turistic.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promovare</w:t>
      </w:r>
      <w:r w:rsidRPr="003B6553">
        <w:rPr>
          <w:spacing w:val="1"/>
        </w:rPr>
        <w:t xml:space="preserve"> </w:t>
      </w:r>
      <w:r w:rsidRPr="003B6553">
        <w:t>corespunzătoare, în special a Siturilor Natura 2000, prin acţiuni de sensibilizare ecologică,</w:t>
      </w:r>
      <w:r w:rsidRPr="003B6553">
        <w:rPr>
          <w:spacing w:val="1"/>
        </w:rPr>
        <w:t xml:space="preserve"> </w:t>
      </w:r>
      <w:r w:rsidRPr="003B6553">
        <w:t>inclusiv realizarea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materiale</w:t>
      </w:r>
      <w:r w:rsidRPr="003B6553">
        <w:rPr>
          <w:spacing w:val="-1"/>
        </w:rPr>
        <w:t xml:space="preserve"> </w:t>
      </w:r>
      <w:r w:rsidRPr="003B6553">
        <w:t>tipărite şi</w:t>
      </w:r>
      <w:r w:rsidRPr="003B6553">
        <w:rPr>
          <w:spacing w:val="-1"/>
        </w:rPr>
        <w:t xml:space="preserve"> </w:t>
      </w:r>
      <w:r w:rsidRPr="003B6553">
        <w:t>site</w:t>
      </w:r>
      <w:r w:rsidRPr="003B6553">
        <w:rPr>
          <w:spacing w:val="-1"/>
        </w:rPr>
        <w:t xml:space="preserve"> </w:t>
      </w:r>
      <w:r w:rsidRPr="003B6553">
        <w:t>web</w:t>
      </w:r>
      <w:r w:rsidRPr="003B6553">
        <w:rPr>
          <w:spacing w:val="-1"/>
        </w:rPr>
        <w:t xml:space="preserve"> </w:t>
      </w:r>
      <w:r w:rsidRPr="003B6553">
        <w:t>de suport.</w:t>
      </w:r>
    </w:p>
    <w:p w14:paraId="513C11EC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088865ED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559"/>
        </w:tabs>
        <w:ind w:left="558" w:hanging="279"/>
        <w:jc w:val="both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73BAEABE" w14:textId="77777777" w:rsidR="00E43CCD" w:rsidRPr="003B6553" w:rsidRDefault="00986B82">
      <w:pPr>
        <w:pStyle w:val="BodyText"/>
        <w:spacing w:before="39" w:line="276" w:lineRule="auto"/>
        <w:ind w:left="280" w:right="756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215/2001,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administraţiei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republicată,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64CC7D52" w14:textId="77777777" w:rsidR="00E43CCD" w:rsidRPr="003B6553" w:rsidRDefault="00986B82">
      <w:pPr>
        <w:pStyle w:val="BodyText"/>
        <w:spacing w:line="278" w:lineRule="auto"/>
        <w:ind w:left="280" w:right="756"/>
        <w:jc w:val="both"/>
      </w:pPr>
      <w:r w:rsidRPr="003B6553">
        <w:t>Ordonanţa Guvernului nr. 26/2000, cu privire la asociaţii şi fundaţii, cu modificările şi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13F0AE33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Hotărârea Guvernului nr. 955/2004, pentru aprobarea reglementărilor-cadru de aplicare a</w:t>
      </w:r>
      <w:r w:rsidRPr="003B6553">
        <w:rPr>
          <w:spacing w:val="1"/>
        </w:rPr>
        <w:t xml:space="preserve"> </w:t>
      </w:r>
      <w:r w:rsidRPr="003B6553">
        <w:t>Ordonanţei Guvernului nr. 71/2002, privind organizarea şi funcţionarea serviciilor publice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administrare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domeniului</w:t>
      </w:r>
      <w:r w:rsidRPr="003B6553">
        <w:rPr>
          <w:spacing w:val="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privat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</w:t>
      </w:r>
      <w:r w:rsidRPr="003B6553">
        <w:rPr>
          <w:spacing w:val="1"/>
        </w:rPr>
        <w:t xml:space="preserve"> </w:t>
      </w:r>
      <w:r w:rsidRPr="003B6553">
        <w:t>local,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1357943A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102/2014,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cimitirele,</w:t>
      </w:r>
      <w:r w:rsidRPr="003B6553">
        <w:rPr>
          <w:spacing w:val="1"/>
        </w:rPr>
        <w:t xml:space="preserve"> </w:t>
      </w:r>
      <w:r w:rsidRPr="003B6553">
        <w:t>crematoriile</w:t>
      </w:r>
      <w:r w:rsidRPr="003B6553">
        <w:rPr>
          <w:spacing w:val="1"/>
        </w:rPr>
        <w:t xml:space="preserve"> </w:t>
      </w:r>
      <w:r w:rsidRPr="003B6553">
        <w:t>umane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serviciile</w:t>
      </w:r>
      <w:r w:rsidRPr="003B6553">
        <w:rPr>
          <w:spacing w:val="1"/>
        </w:rPr>
        <w:t xml:space="preserve"> </w:t>
      </w:r>
      <w:r w:rsidRPr="003B6553">
        <w:t>funerare,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64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şi 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21DE234E" w14:textId="77777777" w:rsidR="00E43CCD" w:rsidRPr="003B6553" w:rsidRDefault="00986B82">
      <w:pPr>
        <w:pStyle w:val="BodyText"/>
        <w:spacing w:line="276" w:lineRule="auto"/>
        <w:ind w:left="280" w:right="755"/>
        <w:jc w:val="both"/>
      </w:pPr>
      <w:r w:rsidRPr="003B6553">
        <w:t>Legea nr. 489/2006, privind libertatea religiei şi regimul general al cultelor – republicată,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modificările şi</w:t>
      </w:r>
      <w:r w:rsidRPr="003B6553">
        <w:rPr>
          <w:spacing w:val="-3"/>
        </w:rPr>
        <w:t xml:space="preserve"> </w:t>
      </w:r>
      <w:r w:rsidRPr="003B6553">
        <w:t>completările ulterioare;</w:t>
      </w:r>
    </w:p>
    <w:p w14:paraId="61FD1D95" w14:textId="77777777" w:rsidR="00E43CCD" w:rsidRPr="003B6553" w:rsidRDefault="00986B82">
      <w:pPr>
        <w:pStyle w:val="BodyText"/>
        <w:spacing w:line="278" w:lineRule="auto"/>
        <w:ind w:left="280" w:right="759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372/2005,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performanţa</w:t>
      </w:r>
      <w:r w:rsidRPr="003B6553">
        <w:rPr>
          <w:spacing w:val="1"/>
        </w:rPr>
        <w:t xml:space="preserve"> </w:t>
      </w:r>
      <w:r w:rsidRPr="003B6553">
        <w:t>energetică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clădirilor,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4664CA73" w14:textId="77777777" w:rsidR="00E43CCD" w:rsidRPr="003B6553" w:rsidRDefault="00986B82">
      <w:pPr>
        <w:pStyle w:val="BodyText"/>
        <w:spacing w:line="251" w:lineRule="exact"/>
        <w:ind w:left="280"/>
        <w:jc w:val="both"/>
      </w:pP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1303/2013,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4"/>
        </w:rPr>
        <w:t xml:space="preserve"> </w:t>
      </w:r>
      <w:r w:rsidRPr="003B6553">
        <w:t>807/2014,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1407/2013.</w:t>
      </w:r>
    </w:p>
    <w:p w14:paraId="23B77825" w14:textId="77777777" w:rsidR="00E43CCD" w:rsidRPr="003B6553" w:rsidRDefault="00E43CCD">
      <w:pPr>
        <w:pStyle w:val="BodyText"/>
        <w:spacing w:before="1"/>
        <w:rPr>
          <w:sz w:val="28"/>
        </w:rPr>
      </w:pPr>
    </w:p>
    <w:p w14:paraId="5088D92A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559"/>
        </w:tabs>
        <w:ind w:left="558" w:hanging="279"/>
        <w:jc w:val="both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4"/>
        </w:rPr>
        <w:t xml:space="preserve"> </w:t>
      </w:r>
      <w:r w:rsidRPr="003B6553">
        <w:t>ţintă)</w:t>
      </w:r>
    </w:p>
    <w:p w14:paraId="2D00032A" w14:textId="77777777" w:rsidR="00E43CCD" w:rsidRPr="003B6553" w:rsidRDefault="00986B82">
      <w:pPr>
        <w:pStyle w:val="BodyText"/>
        <w:spacing w:before="37"/>
        <w:ind w:left="280"/>
        <w:jc w:val="both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7486331A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41"/>
        </w:tabs>
        <w:spacing w:before="40" w:line="276" w:lineRule="auto"/>
        <w:ind w:right="756"/>
        <w:jc w:val="both"/>
      </w:pPr>
      <w:r w:rsidRPr="003B6553">
        <w:t>autorităţi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asociaţiile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tipurile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menţionate; excepţie fac infrastructurile funerare, care nu pot fi accesate printr-o</w:t>
      </w:r>
      <w:r w:rsidRPr="003B6553">
        <w:rPr>
          <w:spacing w:val="1"/>
        </w:rPr>
        <w:t xml:space="preserve"> </w:t>
      </w:r>
      <w:r w:rsidRPr="003B6553">
        <w:t>structură</w:t>
      </w:r>
      <w:r w:rsidRPr="003B6553">
        <w:rPr>
          <w:spacing w:val="-1"/>
        </w:rPr>
        <w:t xml:space="preserve"> </w:t>
      </w:r>
      <w:r w:rsidRPr="003B6553">
        <w:t>de tip</w:t>
      </w:r>
      <w:r w:rsidRPr="003B6553">
        <w:rPr>
          <w:spacing w:val="-1"/>
        </w:rPr>
        <w:t xml:space="preserve"> </w:t>
      </w:r>
      <w:r w:rsidRPr="003B6553">
        <w:t>asociere;</w:t>
      </w:r>
    </w:p>
    <w:p w14:paraId="5B636C46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41"/>
        </w:tabs>
        <w:spacing w:line="276" w:lineRule="auto"/>
        <w:ind w:right="754"/>
        <w:jc w:val="both"/>
      </w:pPr>
      <w:r w:rsidRPr="003B6553">
        <w:t>ONG-uri, definite conform legislaţiei în vigoare(numai pentru acţiuni de sensibilizare</w:t>
      </w:r>
      <w:r w:rsidRPr="003B6553">
        <w:rPr>
          <w:spacing w:val="1"/>
        </w:rPr>
        <w:t xml:space="preserve"> </w:t>
      </w:r>
      <w:r w:rsidRPr="003B6553">
        <w:t>ecologică şi reabilitare infrastructuri de tipul caselor tradiţionale-muzeu, dacă le au în</w:t>
      </w:r>
      <w:r w:rsidRPr="003B6553">
        <w:rPr>
          <w:spacing w:val="1"/>
        </w:rPr>
        <w:t xml:space="preserve"> </w:t>
      </w:r>
      <w:r w:rsidRPr="003B6553">
        <w:t>folosinţă</w:t>
      </w:r>
      <w:r w:rsidRPr="003B6553">
        <w:rPr>
          <w:spacing w:val="-1"/>
        </w:rPr>
        <w:t xml:space="preserve"> </w:t>
      </w:r>
      <w:r w:rsidRPr="003B6553">
        <w:t>sau în</w:t>
      </w:r>
      <w:r w:rsidRPr="003B6553">
        <w:rPr>
          <w:spacing w:val="1"/>
        </w:rPr>
        <w:t xml:space="preserve"> </w:t>
      </w:r>
      <w:r w:rsidRPr="003B6553">
        <w:t>proprietate).</w:t>
      </w:r>
    </w:p>
    <w:p w14:paraId="103D8EC7" w14:textId="77777777" w:rsidR="00E43CCD" w:rsidRPr="003B6553" w:rsidRDefault="00986B82">
      <w:pPr>
        <w:pStyle w:val="BodyText"/>
        <w:spacing w:line="253" w:lineRule="exact"/>
        <w:ind w:left="280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249B1780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429"/>
        </w:tabs>
        <w:spacing w:before="37"/>
        <w:ind w:left="428"/>
      </w:pPr>
      <w:r w:rsidRPr="003B6553">
        <w:t>Populaţia</w:t>
      </w:r>
      <w:r w:rsidRPr="003B6553">
        <w:rPr>
          <w:spacing w:val="-5"/>
        </w:rPr>
        <w:t xml:space="preserve"> </w:t>
      </w:r>
      <w:r w:rsidRPr="003B6553">
        <w:t>locală,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general,</w:t>
      </w:r>
      <w:r w:rsidRPr="003B6553">
        <w:rPr>
          <w:spacing w:val="-3"/>
        </w:rPr>
        <w:t xml:space="preserve"> </w:t>
      </w:r>
      <w:r w:rsidRPr="003B6553">
        <w:t>incluzând</w:t>
      </w:r>
      <w:r w:rsidRPr="003B6553">
        <w:rPr>
          <w:spacing w:val="-4"/>
        </w:rPr>
        <w:t xml:space="preserve"> </w:t>
      </w:r>
      <w:r w:rsidRPr="003B6553">
        <w:t>aici</w:t>
      </w:r>
      <w:r w:rsidRPr="003B6553">
        <w:rPr>
          <w:spacing w:val="-4"/>
        </w:rPr>
        <w:t xml:space="preserve"> </w:t>
      </w:r>
      <w:r w:rsidRPr="003B6553">
        <w:t>persoane</w:t>
      </w:r>
      <w:r w:rsidRPr="003B6553">
        <w:rPr>
          <w:spacing w:val="-4"/>
        </w:rPr>
        <w:t xml:space="preserve"> </w:t>
      </w:r>
      <w:r w:rsidRPr="003B6553">
        <w:t>defavorizate,</w:t>
      </w:r>
      <w:r w:rsidRPr="003B6553">
        <w:rPr>
          <w:spacing w:val="-3"/>
        </w:rPr>
        <w:t xml:space="preserve"> </w:t>
      </w:r>
      <w:r w:rsidRPr="003B6553">
        <w:t>minorităţi</w:t>
      </w:r>
      <w:r w:rsidRPr="003B6553">
        <w:rPr>
          <w:spacing w:val="-4"/>
        </w:rPr>
        <w:t xml:space="preserve"> </w:t>
      </w:r>
      <w:r w:rsidRPr="003B6553">
        <w:t>locale;</w:t>
      </w:r>
    </w:p>
    <w:p w14:paraId="6CE14D9B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456"/>
        </w:tabs>
        <w:spacing w:before="37" w:line="278" w:lineRule="auto"/>
        <w:ind w:right="758" w:firstLine="0"/>
      </w:pPr>
      <w:r w:rsidRPr="003B6553">
        <w:t>Persoane</w:t>
      </w:r>
      <w:r w:rsidRPr="003B6553">
        <w:rPr>
          <w:spacing w:val="25"/>
        </w:rPr>
        <w:t xml:space="preserve"> </w:t>
      </w:r>
      <w:r w:rsidRPr="003B6553">
        <w:t>care</w:t>
      </w:r>
      <w:r w:rsidRPr="003B6553">
        <w:rPr>
          <w:spacing w:val="25"/>
        </w:rPr>
        <w:t xml:space="preserve"> </w:t>
      </w:r>
      <w:r w:rsidRPr="003B6553">
        <w:t>traversează</w:t>
      </w:r>
      <w:r w:rsidRPr="003B6553">
        <w:rPr>
          <w:spacing w:val="24"/>
        </w:rPr>
        <w:t xml:space="preserve"> </w:t>
      </w:r>
      <w:r w:rsidRPr="003B6553">
        <w:t>teritoriul</w:t>
      </w:r>
      <w:r w:rsidRPr="003B6553">
        <w:rPr>
          <w:spacing w:val="25"/>
        </w:rPr>
        <w:t xml:space="preserve"> </w:t>
      </w:r>
      <w:r w:rsidRPr="003B6553">
        <w:t>nostru</w:t>
      </w:r>
      <w:r w:rsidRPr="003B6553">
        <w:rPr>
          <w:spacing w:val="26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se</w:t>
      </w:r>
      <w:r w:rsidRPr="003B6553">
        <w:rPr>
          <w:spacing w:val="25"/>
        </w:rPr>
        <w:t xml:space="preserve"> </w:t>
      </w:r>
      <w:r w:rsidRPr="003B6553">
        <w:t>opresc</w:t>
      </w:r>
      <w:r w:rsidRPr="003B6553">
        <w:rPr>
          <w:spacing w:val="26"/>
        </w:rPr>
        <w:t xml:space="preserve"> </w:t>
      </w:r>
      <w:r w:rsidRPr="003B6553">
        <w:t>aici</w:t>
      </w:r>
      <w:r w:rsidRPr="003B6553">
        <w:rPr>
          <w:spacing w:val="25"/>
        </w:rPr>
        <w:t xml:space="preserve"> </w:t>
      </w:r>
      <w:r w:rsidRPr="003B6553">
        <w:t>fie</w:t>
      </w:r>
      <w:r w:rsidRPr="003B6553">
        <w:rPr>
          <w:spacing w:val="26"/>
        </w:rPr>
        <w:t xml:space="preserve"> </w:t>
      </w:r>
      <w:r w:rsidRPr="003B6553">
        <w:t>în</w:t>
      </w:r>
      <w:r w:rsidRPr="003B6553">
        <w:rPr>
          <w:spacing w:val="25"/>
        </w:rPr>
        <w:t xml:space="preserve"> </w:t>
      </w:r>
      <w:r w:rsidRPr="003B6553">
        <w:t>scop</w:t>
      </w:r>
      <w:r w:rsidRPr="003B6553">
        <w:rPr>
          <w:spacing w:val="25"/>
        </w:rPr>
        <w:t xml:space="preserve"> </w:t>
      </w:r>
      <w:r w:rsidRPr="003B6553">
        <w:t>turistic</w:t>
      </w:r>
      <w:r w:rsidRPr="003B6553">
        <w:rPr>
          <w:spacing w:val="26"/>
        </w:rPr>
        <w:t xml:space="preserve"> </w:t>
      </w:r>
      <w:r w:rsidRPr="003B6553">
        <w:t>,</w:t>
      </w:r>
      <w:r w:rsidRPr="003B6553">
        <w:rPr>
          <w:spacing w:val="26"/>
        </w:rPr>
        <w:t xml:space="preserve"> </w:t>
      </w:r>
      <w:r w:rsidRPr="003B6553">
        <w:t>fie</w:t>
      </w:r>
      <w:r w:rsidRPr="003B6553">
        <w:rPr>
          <w:spacing w:val="2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scopuri.</w:t>
      </w:r>
    </w:p>
    <w:p w14:paraId="1A6B37C9" w14:textId="77777777" w:rsidR="00E43CCD" w:rsidRPr="003B6553" w:rsidRDefault="00E43CCD">
      <w:pPr>
        <w:pStyle w:val="BodyText"/>
        <w:rPr>
          <w:sz w:val="20"/>
        </w:rPr>
      </w:pPr>
    </w:p>
    <w:p w14:paraId="1E47D2E4" w14:textId="77777777" w:rsidR="00E43CCD" w:rsidRPr="003B6553" w:rsidRDefault="00E43CCD">
      <w:pPr>
        <w:pStyle w:val="BodyText"/>
        <w:rPr>
          <w:sz w:val="20"/>
        </w:rPr>
      </w:pPr>
    </w:p>
    <w:p w14:paraId="4472497F" w14:textId="77777777" w:rsidR="00E43CCD" w:rsidRPr="003B6553" w:rsidRDefault="00E43CCD">
      <w:pPr>
        <w:pStyle w:val="BodyText"/>
        <w:spacing w:before="2"/>
        <w:rPr>
          <w:sz w:val="20"/>
        </w:rPr>
      </w:pPr>
    </w:p>
    <w:p w14:paraId="6F7A70B7" w14:textId="77777777" w:rsidR="00E43CCD" w:rsidRPr="003B6553" w:rsidRDefault="00986B82">
      <w:pPr>
        <w:spacing w:before="59"/>
        <w:ind w:right="118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20</w:t>
      </w:r>
    </w:p>
    <w:p w14:paraId="474305AE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21"/>
          <w:pgSz w:w="11900" w:h="16840"/>
          <w:pgMar w:top="1340" w:right="660" w:bottom="280" w:left="1160" w:header="0" w:footer="0" w:gutter="0"/>
          <w:cols w:space="720"/>
        </w:sectPr>
      </w:pPr>
    </w:p>
    <w:p w14:paraId="713DBEF2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626"/>
        </w:tabs>
        <w:spacing w:before="88"/>
        <w:ind w:left="625" w:hanging="347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68D348D7" w14:textId="77777777" w:rsidR="00E43CCD" w:rsidRPr="003B6553" w:rsidRDefault="00986B82">
      <w:pPr>
        <w:spacing w:before="37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67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0C9E54EC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83"/>
          <w:tab w:val="left" w:pos="984"/>
        </w:tabs>
        <w:spacing w:before="40"/>
        <w:ind w:left="983"/>
      </w:pPr>
      <w:r w:rsidRPr="003B6553">
        <w:t>Rambursarea</w:t>
      </w:r>
      <w:r w:rsidRPr="003B6553">
        <w:rPr>
          <w:spacing w:val="-6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4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plătite</w:t>
      </w:r>
      <w:r w:rsidRPr="003B6553">
        <w:rPr>
          <w:spacing w:val="-3"/>
        </w:rPr>
        <w:t xml:space="preserve"> </w:t>
      </w:r>
      <w:r w:rsidRPr="003B6553">
        <w:t>efectiv;</w:t>
      </w:r>
    </w:p>
    <w:p w14:paraId="312C9C08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92"/>
          <w:tab w:val="left" w:pos="993"/>
        </w:tabs>
        <w:spacing w:before="37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176A9E86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70503652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626"/>
        </w:tabs>
        <w:ind w:left="625" w:hanging="346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</w:p>
    <w:p w14:paraId="5040D81B" w14:textId="77777777" w:rsidR="00E43CCD" w:rsidRPr="003B6553" w:rsidRDefault="00986B82">
      <w:pPr>
        <w:pStyle w:val="BodyText"/>
        <w:spacing w:before="40"/>
        <w:ind w:left="284"/>
      </w:pPr>
      <w:r w:rsidRPr="003B6553">
        <w:t>Sunt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acţiuni:</w:t>
      </w:r>
    </w:p>
    <w:p w14:paraId="62AF686F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39"/>
          <w:tab w:val="left" w:pos="640"/>
        </w:tabs>
        <w:spacing w:before="38"/>
        <w:ind w:left="640" w:hanging="358"/>
      </w:pPr>
      <w:r w:rsidRPr="003B6553">
        <w:t>înfiinţarea</w:t>
      </w:r>
      <w:r w:rsidRPr="003B6553">
        <w:rPr>
          <w:spacing w:val="-6"/>
        </w:rPr>
        <w:t xml:space="preserve"> </w:t>
      </w:r>
      <w:r w:rsidRPr="003B6553">
        <w:t>infrastructurilor</w:t>
      </w:r>
      <w:r w:rsidRPr="003B6553">
        <w:rPr>
          <w:spacing w:val="-4"/>
        </w:rPr>
        <w:t xml:space="preserve"> </w:t>
      </w:r>
      <w:r w:rsidRPr="003B6553">
        <w:t>funerare;</w:t>
      </w:r>
    </w:p>
    <w:p w14:paraId="7E46685A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before="37" w:line="278" w:lineRule="auto"/>
        <w:ind w:left="640" w:right="757" w:hanging="358"/>
        <w:jc w:val="both"/>
      </w:pPr>
      <w:r w:rsidRPr="003B6553">
        <w:t>înfiinţarea sau modernizarea reţelelor de iluminat public cu tehnologii noi, inclusiv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-1"/>
        </w:rPr>
        <w:t xml:space="preserve"> </w:t>
      </w:r>
      <w:r w:rsidRPr="003B6553">
        <w:t>specifice;</w:t>
      </w:r>
    </w:p>
    <w:p w14:paraId="6E1E3276" w14:textId="3AE05DF3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line="276" w:lineRule="auto"/>
        <w:ind w:left="640" w:right="754" w:hanging="358"/>
        <w:jc w:val="both"/>
      </w:pPr>
      <w:r w:rsidRPr="003B6553">
        <w:t>înfiinţarea/reabilitarea/modernizarea de parcuri,</w:t>
      </w:r>
      <w:r w:rsidR="00BA32E5" w:rsidRPr="00BA32E5">
        <w:t xml:space="preserve"> locuri de joacă pentru copii, baze sportive, terenuri de sport, alte spații destinate activităților cu caracter recreativ-sportiv</w:t>
      </w:r>
      <w:r w:rsidRPr="003B6553">
        <w:t xml:space="preserve"> </w:t>
      </w:r>
      <w:r w:rsidR="00BA32E5">
        <w:t>,</w:t>
      </w:r>
      <w:r w:rsidRPr="003B6553">
        <w:t>spaţii verzi</w:t>
      </w:r>
      <w:r w:rsidR="00BA32E5">
        <w:t>,</w:t>
      </w:r>
      <w:r w:rsidRPr="003B6553">
        <w:t xml:space="preserve"> alei</w:t>
      </w:r>
      <w:r w:rsidRPr="003B6553">
        <w:rPr>
          <w:spacing w:val="1"/>
        </w:rPr>
        <w:t xml:space="preserve"> </w:t>
      </w:r>
      <w:r w:rsidRPr="003B6553">
        <w:t>pietonale şi alte căi de acces la infrastructuri socio-culturale din proximitate; pentru toate spaţiile sunt eligibile inclusiv dotări şi echipamente care au</w:t>
      </w:r>
      <w:r w:rsidRPr="003B6553">
        <w:rPr>
          <w:spacing w:val="1"/>
        </w:rPr>
        <w:t xml:space="preserve"> </w:t>
      </w:r>
      <w:r w:rsidRPr="003B6553">
        <w:t>legătură</w:t>
      </w:r>
      <w:r w:rsidRPr="003B6553">
        <w:rPr>
          <w:spacing w:val="-1"/>
        </w:rPr>
        <w:t xml:space="preserve"> </w:t>
      </w:r>
      <w:r w:rsidRPr="003B6553">
        <w:t>cu acestea;</w:t>
      </w:r>
    </w:p>
    <w:p w14:paraId="1782DD1E" w14:textId="4C80FB5C" w:rsidR="00E43CCD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76" w:lineRule="auto"/>
        <w:ind w:left="640" w:right="754" w:hanging="358"/>
        <w:jc w:val="both"/>
      </w:pPr>
      <w:r w:rsidRPr="003B6553">
        <w:t>reabilitare/modernizare/amenajare imobile ce ţin de patrimoniul cultural al satelor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dotări</w:t>
      </w:r>
      <w:r w:rsidRPr="003B6553">
        <w:rPr>
          <w:spacing w:val="1"/>
        </w:rPr>
        <w:t xml:space="preserve"> </w:t>
      </w:r>
      <w:r w:rsidRPr="003B6553">
        <w:t>specifice;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referă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tipurile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case</w:t>
      </w:r>
      <w:r w:rsidRPr="003B6553">
        <w:rPr>
          <w:spacing w:val="66"/>
        </w:rPr>
        <w:t xml:space="preserve"> </w:t>
      </w:r>
      <w:r w:rsidRPr="003B6553">
        <w:t>muzeu</w:t>
      </w:r>
      <w:r w:rsidRPr="003B6553">
        <w:rPr>
          <w:spacing w:val="1"/>
        </w:rPr>
        <w:t xml:space="preserve"> </w:t>
      </w:r>
      <w:r w:rsidRPr="003B6553">
        <w:t>identificate</w:t>
      </w:r>
      <w:r w:rsidRPr="003B6553">
        <w:rPr>
          <w:spacing w:val="-1"/>
        </w:rPr>
        <w:t xml:space="preserve"> </w:t>
      </w:r>
      <w:r w:rsidRPr="003B6553">
        <w:t>în zona</w:t>
      </w:r>
      <w:r w:rsidRPr="003B6553">
        <w:rPr>
          <w:spacing w:val="-1"/>
        </w:rPr>
        <w:t xml:space="preserve"> </w:t>
      </w:r>
      <w:r w:rsidRPr="003B6553">
        <w:t>noastră</w:t>
      </w:r>
      <w:r w:rsidR="00BA32E5" w:rsidRPr="00BA32E5">
        <w:t xml:space="preserve"> precum și la căminele culturale existente;</w:t>
      </w:r>
    </w:p>
    <w:p w14:paraId="5979CD58" w14:textId="7B74353B" w:rsidR="006D29E8" w:rsidRDefault="002A3EF7" w:rsidP="00D829BD">
      <w:pPr>
        <w:pStyle w:val="ListParagraph"/>
        <w:tabs>
          <w:tab w:val="left" w:pos="720"/>
        </w:tabs>
        <w:spacing w:line="276" w:lineRule="auto"/>
        <w:ind w:left="282" w:right="754" w:firstLine="0"/>
        <w:jc w:val="both"/>
      </w:pPr>
      <w:r>
        <w:t xml:space="preserve">-  </w:t>
      </w:r>
      <w:r w:rsidR="006D29E8">
        <w:t xml:space="preserve">dotarea cu echipamente și utilaje pentru invervenții în situații de urgență, pentru </w:t>
      </w:r>
      <w:r>
        <w:t xml:space="preserve"> </w:t>
      </w:r>
      <w:r w:rsidR="006D29E8">
        <w:t>întreținere căilor de comunicații și a spațiilor verzi;</w:t>
      </w:r>
    </w:p>
    <w:p w14:paraId="55B94DB5" w14:textId="2E4CFF7A" w:rsidR="006D29E8" w:rsidRPr="003B6553" w:rsidRDefault="002A3EF7" w:rsidP="00D829BD">
      <w:pPr>
        <w:pStyle w:val="ListParagraph"/>
        <w:tabs>
          <w:tab w:val="left" w:pos="641"/>
        </w:tabs>
        <w:spacing w:line="276" w:lineRule="auto"/>
        <w:ind w:left="280" w:right="754" w:firstLine="0"/>
        <w:jc w:val="both"/>
      </w:pPr>
      <w:r>
        <w:t xml:space="preserve">-   </w:t>
      </w:r>
      <w:r w:rsidR="006D29E8">
        <w:t>dotarea unităților de învățământ aflate în proprietatea UAT cu echipamente pentru activități educative școlare</w:t>
      </w:r>
    </w:p>
    <w:p w14:paraId="1269924E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55" w:lineRule="exact"/>
        <w:ind w:left="640" w:hanging="359"/>
        <w:jc w:val="both"/>
      </w:pPr>
      <w:r w:rsidRPr="003B6553">
        <w:t>acţiuni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sensibilizare</w:t>
      </w:r>
      <w:r w:rsidRPr="003B6553">
        <w:rPr>
          <w:spacing w:val="-5"/>
        </w:rPr>
        <w:t xml:space="preserve"> </w:t>
      </w:r>
      <w:r w:rsidRPr="003B6553">
        <w:t>ecologică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Siturile</w:t>
      </w:r>
      <w:r w:rsidRPr="003B6553">
        <w:rPr>
          <w:spacing w:val="-5"/>
        </w:rPr>
        <w:t xml:space="preserve"> </w:t>
      </w:r>
      <w:r w:rsidRPr="003B6553">
        <w:t>Natura</w:t>
      </w:r>
      <w:r w:rsidRPr="003B6553">
        <w:rPr>
          <w:spacing w:val="-3"/>
        </w:rPr>
        <w:t xml:space="preserve"> </w:t>
      </w:r>
      <w:r w:rsidRPr="003B6553">
        <w:t>2000;</w:t>
      </w:r>
    </w:p>
    <w:p w14:paraId="771E7BF8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before="35" w:line="276" w:lineRule="auto"/>
        <w:ind w:left="640" w:right="758" w:hanging="358"/>
        <w:jc w:val="both"/>
      </w:pPr>
      <w:r w:rsidRPr="003B6553">
        <w:t>sunt eligibile costuri de proiectare, consultanţă, în limita a 10% din valoarea totală</w:t>
      </w:r>
      <w:r w:rsidRPr="003B6553">
        <w:rPr>
          <w:spacing w:val="1"/>
        </w:rPr>
        <w:t xml:space="preserve"> </w:t>
      </w:r>
      <w:r w:rsidRPr="003B6553">
        <w:t>eligibilă</w:t>
      </w:r>
      <w:r w:rsidRPr="003B6553">
        <w:rPr>
          <w:spacing w:val="-1"/>
        </w:rPr>
        <w:t xml:space="preserve"> </w:t>
      </w:r>
      <w:r w:rsidRPr="003B6553">
        <w:t>a proiectului.</w:t>
      </w:r>
    </w:p>
    <w:p w14:paraId="6786DDCA" w14:textId="77777777" w:rsidR="00E43CCD" w:rsidRPr="003B6553" w:rsidRDefault="00986B82">
      <w:pPr>
        <w:pStyle w:val="BodyText"/>
        <w:ind w:left="284"/>
        <w:jc w:val="both"/>
      </w:pPr>
      <w:r w:rsidRPr="003B6553"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3BF78299" w14:textId="77777777" w:rsidR="00E43CCD" w:rsidRPr="003B6553" w:rsidRDefault="00986B82">
      <w:pPr>
        <w:pStyle w:val="ListParagraph"/>
        <w:numPr>
          <w:ilvl w:val="1"/>
          <w:numId w:val="25"/>
        </w:numPr>
        <w:tabs>
          <w:tab w:val="left" w:pos="1149"/>
        </w:tabs>
        <w:spacing w:before="38"/>
      </w:pPr>
      <w:r w:rsidRPr="003B6553">
        <w:t>echipamentele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5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hand;</w:t>
      </w:r>
    </w:p>
    <w:p w14:paraId="2159F6DC" w14:textId="77777777" w:rsidR="00E43CCD" w:rsidRPr="003B6553" w:rsidRDefault="00986B82">
      <w:pPr>
        <w:pStyle w:val="ListParagraph"/>
        <w:numPr>
          <w:ilvl w:val="1"/>
          <w:numId w:val="25"/>
        </w:numPr>
        <w:tabs>
          <w:tab w:val="left" w:pos="1149"/>
        </w:tabs>
        <w:spacing w:before="37"/>
      </w:pPr>
      <w:r w:rsidRPr="003B6553">
        <w:t>reabilitarea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clădiri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4"/>
        </w:rPr>
        <w:t xml:space="preserve"> </w:t>
      </w:r>
      <w:r w:rsidRPr="003B6553">
        <w:t>derulează</w:t>
      </w:r>
      <w:r w:rsidRPr="003B6553">
        <w:rPr>
          <w:spacing w:val="-2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cult</w:t>
      </w:r>
      <w:r w:rsidRPr="003B6553">
        <w:rPr>
          <w:spacing w:val="-6"/>
        </w:rPr>
        <w:t xml:space="preserve"> </w:t>
      </w:r>
      <w:r w:rsidRPr="003B6553">
        <w:t>(biserici);</w:t>
      </w:r>
    </w:p>
    <w:p w14:paraId="13601025" w14:textId="77777777" w:rsidR="00E43CCD" w:rsidRPr="003B6553" w:rsidRDefault="00986B82">
      <w:pPr>
        <w:pStyle w:val="ListParagraph"/>
        <w:numPr>
          <w:ilvl w:val="1"/>
          <w:numId w:val="25"/>
        </w:numPr>
        <w:tabs>
          <w:tab w:val="left" w:pos="1149"/>
        </w:tabs>
        <w:spacing w:before="40"/>
        <w:ind w:hanging="150"/>
      </w:pPr>
      <w:r w:rsidRPr="003B6553">
        <w:t>taxe;</w:t>
      </w:r>
    </w:p>
    <w:p w14:paraId="67581416" w14:textId="77777777" w:rsidR="00E43CCD" w:rsidRPr="003B6553" w:rsidRDefault="00986B82">
      <w:pPr>
        <w:pStyle w:val="ListParagraph"/>
        <w:numPr>
          <w:ilvl w:val="1"/>
          <w:numId w:val="25"/>
        </w:numPr>
        <w:tabs>
          <w:tab w:val="left" w:pos="1149"/>
        </w:tabs>
        <w:spacing w:before="37"/>
        <w:ind w:hanging="150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natură;</w:t>
      </w:r>
    </w:p>
    <w:p w14:paraId="3907761F" w14:textId="77777777" w:rsidR="00E43CCD" w:rsidRPr="003B6553" w:rsidRDefault="00986B82">
      <w:pPr>
        <w:pStyle w:val="ListParagraph"/>
        <w:numPr>
          <w:ilvl w:val="1"/>
          <w:numId w:val="25"/>
        </w:numPr>
        <w:tabs>
          <w:tab w:val="left" w:pos="1149"/>
        </w:tabs>
        <w:spacing w:before="40"/>
        <w:ind w:hanging="150"/>
      </w:pPr>
      <w:r w:rsidRPr="003B6553">
        <w:t>costuri</w:t>
      </w:r>
      <w:r w:rsidRPr="003B6553">
        <w:rPr>
          <w:spacing w:val="-4"/>
        </w:rPr>
        <w:t xml:space="preserve"> </w:t>
      </w:r>
      <w:r w:rsidRPr="003B6553">
        <w:t>privind</w:t>
      </w:r>
      <w:r w:rsidRPr="003B6553">
        <w:rPr>
          <w:spacing w:val="-6"/>
        </w:rPr>
        <w:t xml:space="preserve"> </w:t>
      </w:r>
      <w:r w:rsidRPr="003B6553">
        <w:t>închirierea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maşini,</w:t>
      </w:r>
      <w:r w:rsidRPr="003B6553">
        <w:rPr>
          <w:spacing w:val="-3"/>
        </w:rPr>
        <w:t xml:space="preserve"> </w:t>
      </w:r>
      <w:r w:rsidRPr="003B6553">
        <w:t>utilaje,</w:t>
      </w:r>
      <w:r w:rsidRPr="003B6553">
        <w:rPr>
          <w:spacing w:val="-3"/>
        </w:rPr>
        <w:t xml:space="preserve"> </w:t>
      </w:r>
      <w:r w:rsidRPr="003B6553">
        <w:t>instalaţii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echipamente;</w:t>
      </w:r>
    </w:p>
    <w:p w14:paraId="6E4B4CD7" w14:textId="77777777" w:rsidR="00E43CCD" w:rsidRPr="003B6553" w:rsidRDefault="00986B82">
      <w:pPr>
        <w:pStyle w:val="ListParagraph"/>
        <w:numPr>
          <w:ilvl w:val="1"/>
          <w:numId w:val="25"/>
        </w:numPr>
        <w:tabs>
          <w:tab w:val="left" w:pos="1149"/>
        </w:tabs>
        <w:spacing w:before="37"/>
      </w:pPr>
      <w:r w:rsidRPr="003B6553">
        <w:t>costuri</w:t>
      </w:r>
      <w:r w:rsidRPr="003B6553">
        <w:rPr>
          <w:spacing w:val="-4"/>
        </w:rPr>
        <w:t xml:space="preserve"> </w:t>
      </w:r>
      <w:r w:rsidRPr="003B6553">
        <w:t>operaţionale</w:t>
      </w:r>
      <w:r w:rsidRPr="003B6553">
        <w:rPr>
          <w:spacing w:val="-3"/>
        </w:rPr>
        <w:t xml:space="preserve"> </w:t>
      </w:r>
      <w:r w:rsidRPr="003B6553">
        <w:t>inclusiv</w:t>
      </w:r>
      <w:r w:rsidRPr="003B6553">
        <w:rPr>
          <w:spacing w:val="-2"/>
        </w:rPr>
        <w:t xml:space="preserve"> </w:t>
      </w:r>
      <w:r w:rsidRPr="003B6553">
        <w:t>costuri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întreţinere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chirie.</w:t>
      </w:r>
    </w:p>
    <w:p w14:paraId="59CFBC2E" w14:textId="77777777" w:rsidR="00E43CCD" w:rsidRPr="003B6553" w:rsidRDefault="00E43CCD">
      <w:pPr>
        <w:pStyle w:val="BodyText"/>
        <w:spacing w:before="8"/>
        <w:rPr>
          <w:sz w:val="28"/>
        </w:rPr>
      </w:pPr>
    </w:p>
    <w:p w14:paraId="11731618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559"/>
        </w:tabs>
        <w:ind w:left="558" w:hanging="279"/>
      </w:pPr>
      <w:r w:rsidRPr="003B6553">
        <w:t>Condiţii</w:t>
      </w:r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072340FB" w14:textId="77777777" w:rsidR="00E43CCD" w:rsidRPr="003B6553" w:rsidRDefault="00986B82">
      <w:pPr>
        <w:pStyle w:val="BodyText"/>
        <w:spacing w:before="37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6E80A1BE" w14:textId="77777777" w:rsidR="00E43CCD" w:rsidRPr="003B6553" w:rsidRDefault="00986B82">
      <w:pPr>
        <w:pStyle w:val="BodyText"/>
        <w:spacing w:before="40"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57C9D794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756035C9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9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insolvenţă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06FC44E0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1"/>
        </w:tabs>
        <w:spacing w:before="38" w:line="276" w:lineRule="auto"/>
        <w:ind w:right="756"/>
      </w:pPr>
      <w:r w:rsidRPr="003B6553">
        <w:t>Solicitantul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3"/>
        </w:rPr>
        <w:t xml:space="preserve"> </w:t>
      </w:r>
      <w:r w:rsidRPr="003B6553">
        <w:t>angajează</w:t>
      </w:r>
      <w:r w:rsidRPr="003B6553">
        <w:rPr>
          <w:spacing w:val="13"/>
        </w:rPr>
        <w:t xml:space="preserve"> </w:t>
      </w:r>
      <w:r w:rsidRPr="003B6553">
        <w:t>să</w:t>
      </w:r>
      <w:r w:rsidRPr="003B6553">
        <w:rPr>
          <w:spacing w:val="13"/>
        </w:rPr>
        <w:t xml:space="preserve"> </w:t>
      </w:r>
      <w:r w:rsidRPr="003B6553">
        <w:t>asigure</w:t>
      </w:r>
      <w:r w:rsidRPr="003B6553">
        <w:rPr>
          <w:spacing w:val="13"/>
        </w:rPr>
        <w:t xml:space="preserve"> </w:t>
      </w:r>
      <w:r w:rsidRPr="003B6553">
        <w:t>întreţinerea/mentenanţa</w:t>
      </w:r>
      <w:r w:rsidRPr="003B6553">
        <w:rPr>
          <w:spacing w:val="13"/>
        </w:rPr>
        <w:t xml:space="preserve"> </w:t>
      </w:r>
      <w:r w:rsidRPr="003B6553">
        <w:t>investiţiei</w:t>
      </w:r>
      <w:r w:rsidRPr="003B6553">
        <w:rPr>
          <w:spacing w:val="14"/>
        </w:rPr>
        <w:t xml:space="preserve"> </w:t>
      </w:r>
      <w:r w:rsidRPr="003B6553">
        <w:t>pe</w:t>
      </w:r>
      <w:r w:rsidRPr="003B6553">
        <w:rPr>
          <w:spacing w:val="13"/>
        </w:rPr>
        <w:t xml:space="preserve"> </w:t>
      </w:r>
      <w:r w:rsidRPr="003B6553">
        <w:t>o</w:t>
      </w:r>
      <w:r w:rsidRPr="003B6553">
        <w:rPr>
          <w:spacing w:val="13"/>
        </w:rPr>
        <w:t xml:space="preserve"> </w:t>
      </w:r>
      <w:r w:rsidRPr="003B6553">
        <w:t>perioadă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minim 5</w:t>
      </w:r>
      <w:r w:rsidRPr="003B6553">
        <w:rPr>
          <w:spacing w:val="-1"/>
        </w:rPr>
        <w:t xml:space="preserve"> </w:t>
      </w:r>
      <w:r w:rsidRPr="003B6553">
        <w:t>ani,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ultima</w:t>
      </w:r>
      <w:r w:rsidRPr="003B6553">
        <w:rPr>
          <w:spacing w:val="-1"/>
        </w:rPr>
        <w:t xml:space="preserve"> </w:t>
      </w:r>
      <w:r w:rsidRPr="003B6553">
        <w:t>plată;</w:t>
      </w:r>
    </w:p>
    <w:p w14:paraId="16EB0BBC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1"/>
        </w:tabs>
        <w:spacing w:line="268" w:lineRule="exact"/>
        <w:ind w:hanging="361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522DF44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1"/>
        </w:tabs>
        <w:spacing w:before="39" w:line="273" w:lineRule="auto"/>
        <w:ind w:right="756"/>
      </w:pPr>
      <w:r w:rsidRPr="003B6553">
        <w:t>Investiţia</w:t>
      </w:r>
      <w:r w:rsidRPr="003B6553">
        <w:rPr>
          <w:spacing w:val="11"/>
        </w:rPr>
        <w:t xml:space="preserve"> </w:t>
      </w:r>
      <w:r w:rsidRPr="003B6553">
        <w:t>să</w:t>
      </w:r>
      <w:r w:rsidRPr="003B6553">
        <w:rPr>
          <w:spacing w:val="11"/>
        </w:rPr>
        <w:t xml:space="preserve"> </w:t>
      </w:r>
      <w:r w:rsidRPr="003B6553">
        <w:t>demonstreze</w:t>
      </w:r>
      <w:r w:rsidRPr="003B6553">
        <w:rPr>
          <w:spacing w:val="12"/>
        </w:rPr>
        <w:t xml:space="preserve"> </w:t>
      </w:r>
      <w:r w:rsidRPr="003B6553">
        <w:t>că</w:t>
      </w:r>
      <w:r w:rsidRPr="003B6553">
        <w:rPr>
          <w:spacing w:val="12"/>
        </w:rPr>
        <w:t xml:space="preserve"> </w:t>
      </w:r>
      <w:r w:rsidRPr="003B6553">
        <w:t>deserveşte</w:t>
      </w:r>
      <w:r w:rsidRPr="003B6553">
        <w:rPr>
          <w:spacing w:val="12"/>
        </w:rPr>
        <w:t xml:space="preserve"> </w:t>
      </w:r>
      <w:r w:rsidRPr="003B6553">
        <w:t>inclusiv</w:t>
      </w:r>
      <w:r w:rsidRPr="003B6553">
        <w:rPr>
          <w:spacing w:val="10"/>
        </w:rPr>
        <w:t xml:space="preserve"> </w:t>
      </w:r>
      <w:r w:rsidRPr="003B6553">
        <w:t>etniile</w:t>
      </w:r>
      <w:r w:rsidRPr="003B6553">
        <w:rPr>
          <w:spacing w:val="13"/>
        </w:rPr>
        <w:t xml:space="preserve"> </w:t>
      </w:r>
      <w:r w:rsidRPr="003B6553">
        <w:t>locale</w:t>
      </w:r>
      <w:r w:rsidRPr="003B6553">
        <w:rPr>
          <w:spacing w:val="12"/>
        </w:rPr>
        <w:t xml:space="preserve"> </w:t>
      </w:r>
      <w:r w:rsidRPr="003B6553">
        <w:t>în</w:t>
      </w:r>
      <w:r w:rsidRPr="003B6553">
        <w:rPr>
          <w:spacing w:val="12"/>
        </w:rPr>
        <w:t xml:space="preserve"> </w:t>
      </w:r>
      <w:r w:rsidRPr="003B6553">
        <w:t>cazul</w:t>
      </w:r>
      <w:r w:rsidRPr="003B6553">
        <w:rPr>
          <w:spacing w:val="12"/>
        </w:rPr>
        <w:t xml:space="preserve"> </w:t>
      </w:r>
      <w:r w:rsidRPr="003B6553">
        <w:t>în</w:t>
      </w:r>
      <w:r w:rsidRPr="003B6553">
        <w:rPr>
          <w:spacing w:val="13"/>
        </w:rPr>
        <w:t xml:space="preserve"> </w:t>
      </w:r>
      <w:r w:rsidRPr="003B6553">
        <w:t>care</w:t>
      </w:r>
      <w:r w:rsidRPr="003B6553">
        <w:rPr>
          <w:spacing w:val="12"/>
        </w:rPr>
        <w:t xml:space="preserve"> </w:t>
      </w:r>
      <w:r w:rsidRPr="003B6553">
        <w:t>acestea</w:t>
      </w:r>
      <w:r w:rsidRPr="003B6553">
        <w:rPr>
          <w:spacing w:val="-63"/>
        </w:rPr>
        <w:t xml:space="preserve"> </w:t>
      </w:r>
      <w:r w:rsidRPr="003B6553">
        <w:t>există</w:t>
      </w:r>
      <w:r w:rsidRPr="003B6553">
        <w:rPr>
          <w:spacing w:val="-1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solicitantului;</w:t>
      </w:r>
    </w:p>
    <w:p w14:paraId="48011E7C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1"/>
        </w:tabs>
        <w:spacing w:before="3"/>
        <w:ind w:hanging="361"/>
      </w:pPr>
      <w:r w:rsidRPr="003B6553">
        <w:t>Investiţia</w:t>
      </w:r>
      <w:r w:rsidRPr="003B6553">
        <w:rPr>
          <w:spacing w:val="-5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respecte</w:t>
      </w:r>
      <w:r w:rsidRPr="003B6553">
        <w:rPr>
          <w:spacing w:val="-4"/>
        </w:rPr>
        <w:t xml:space="preserve"> </w:t>
      </w:r>
      <w:r w:rsidRPr="003B6553">
        <w:t>Planul</w:t>
      </w:r>
      <w:r w:rsidRPr="003B6553">
        <w:rPr>
          <w:spacing w:val="-4"/>
        </w:rPr>
        <w:t xml:space="preserve"> </w:t>
      </w:r>
      <w:r w:rsidRPr="003B6553">
        <w:t>Urbanistic</w:t>
      </w:r>
      <w:r w:rsidRPr="003B6553">
        <w:rPr>
          <w:spacing w:val="-2"/>
        </w:rPr>
        <w:t xml:space="preserve"> </w:t>
      </w:r>
      <w:r w:rsidRPr="003B6553">
        <w:t>General;</w:t>
      </w:r>
    </w:p>
    <w:p w14:paraId="6DFB5AF4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8" w:line="276" w:lineRule="auto"/>
        <w:ind w:right="759"/>
      </w:pPr>
      <w:r w:rsidRPr="003B6553">
        <w:t>Investiţia</w:t>
      </w:r>
      <w:r w:rsidRPr="003B6553">
        <w:rPr>
          <w:spacing w:val="3"/>
        </w:rPr>
        <w:t xml:space="preserve"> </w:t>
      </w:r>
      <w:r w:rsidRPr="003B6553">
        <w:t>trebuie</w:t>
      </w:r>
      <w:r w:rsidRPr="003B6553">
        <w:rPr>
          <w:spacing w:val="5"/>
        </w:rPr>
        <w:t xml:space="preserve"> </w:t>
      </w:r>
      <w:r w:rsidRPr="003B6553">
        <w:t>să</w:t>
      </w:r>
      <w:r w:rsidRPr="003B6553">
        <w:rPr>
          <w:spacing w:val="3"/>
        </w:rPr>
        <w:t xml:space="preserve"> </w:t>
      </w:r>
      <w:r w:rsidRPr="003B6553">
        <w:t>dovedească</w:t>
      </w:r>
      <w:r w:rsidRPr="003B6553">
        <w:rPr>
          <w:spacing w:val="4"/>
        </w:rPr>
        <w:t xml:space="preserve"> </w:t>
      </w:r>
      <w:r w:rsidRPr="003B6553">
        <w:t>oportunitatea</w:t>
      </w:r>
      <w:r w:rsidRPr="003B6553">
        <w:rPr>
          <w:spacing w:val="3"/>
        </w:rPr>
        <w:t xml:space="preserve"> </w:t>
      </w:r>
      <w:r w:rsidRPr="003B6553">
        <w:t>şi</w:t>
      </w:r>
      <w:r w:rsidRPr="003B6553">
        <w:rPr>
          <w:spacing w:val="7"/>
        </w:rPr>
        <w:t xml:space="preserve"> </w:t>
      </w:r>
      <w:r w:rsidRPr="003B6553">
        <w:t>necesitatea</w:t>
      </w:r>
      <w:r w:rsidRPr="003B6553">
        <w:rPr>
          <w:spacing w:val="3"/>
        </w:rPr>
        <w:t xml:space="preserve"> </w:t>
      </w:r>
      <w:r w:rsidRPr="003B6553">
        <w:t>acesteia</w:t>
      </w:r>
      <w:r w:rsidRPr="003B6553">
        <w:rPr>
          <w:spacing w:val="4"/>
        </w:rPr>
        <w:t xml:space="preserve"> </w:t>
      </w:r>
      <w:r w:rsidRPr="003B6553">
        <w:t>prin</w:t>
      </w:r>
      <w:r w:rsidRPr="003B6553">
        <w:rPr>
          <w:spacing w:val="3"/>
        </w:rPr>
        <w:t xml:space="preserve"> </w:t>
      </w:r>
      <w:r w:rsidRPr="003B6553">
        <w:t>hotărâri</w:t>
      </w:r>
      <w:r w:rsidRPr="003B6553">
        <w:rPr>
          <w:spacing w:val="4"/>
        </w:rPr>
        <w:t xml:space="preserve"> </w:t>
      </w:r>
      <w:r w:rsidRPr="003B6553">
        <w:t>ale</w:t>
      </w:r>
      <w:r w:rsidRPr="003B6553">
        <w:rPr>
          <w:spacing w:val="-63"/>
        </w:rPr>
        <w:t xml:space="preserve"> </w:t>
      </w:r>
      <w:r w:rsidRPr="003B6553">
        <w:t>consiliilor locale, ale</w:t>
      </w:r>
      <w:r w:rsidRPr="003B6553">
        <w:rPr>
          <w:spacing w:val="-2"/>
        </w:rPr>
        <w:t xml:space="preserve"> </w:t>
      </w:r>
      <w:r w:rsidRPr="003B6553">
        <w:t>ONG-urilor, analiză</w:t>
      </w:r>
      <w:r w:rsidRPr="003B6553">
        <w:rPr>
          <w:spacing w:val="-3"/>
        </w:rPr>
        <w:t xml:space="preserve"> </w:t>
      </w:r>
      <w:r w:rsidRPr="003B6553">
        <w:t>cost -</w:t>
      </w:r>
      <w:r w:rsidRPr="003B6553">
        <w:rPr>
          <w:spacing w:val="-2"/>
        </w:rPr>
        <w:t xml:space="preserve"> </w:t>
      </w:r>
      <w:r w:rsidRPr="003B6553">
        <w:t>beneficiu;</w:t>
      </w:r>
    </w:p>
    <w:p w14:paraId="667A4B52" w14:textId="1F55E1F1" w:rsidR="00E43CCD" w:rsidRPr="003B6553" w:rsidRDefault="00986B82">
      <w:pPr>
        <w:pStyle w:val="Heading1"/>
        <w:numPr>
          <w:ilvl w:val="0"/>
          <w:numId w:val="27"/>
        </w:numPr>
        <w:tabs>
          <w:tab w:val="left" w:pos="492"/>
        </w:tabs>
        <w:spacing w:before="88"/>
        <w:ind w:left="491" w:hanging="213"/>
        <w:jc w:val="both"/>
      </w:pP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</w:p>
    <w:p w14:paraId="7CA87C53" w14:textId="77777777" w:rsidR="00E43CCD" w:rsidRPr="003B6553" w:rsidRDefault="00986B82">
      <w:pPr>
        <w:pStyle w:val="BodyText"/>
        <w:spacing w:before="37"/>
        <w:ind w:left="279"/>
        <w:jc w:val="both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66B67FCD" w14:textId="783210D2" w:rsidR="00E43CCD" w:rsidRPr="003B6553" w:rsidRDefault="00986B82" w:rsidP="0027128E">
      <w:pPr>
        <w:pStyle w:val="ListParagraph"/>
        <w:numPr>
          <w:ilvl w:val="0"/>
          <w:numId w:val="26"/>
        </w:numPr>
        <w:tabs>
          <w:tab w:val="left" w:pos="640"/>
        </w:tabs>
        <w:spacing w:before="39" w:line="276" w:lineRule="auto"/>
        <w:ind w:right="754"/>
        <w:jc w:val="both"/>
      </w:pPr>
      <w:r w:rsidRPr="003B6553">
        <w:t>Investiţii</w:t>
      </w:r>
      <w:r w:rsidRPr="0027128E">
        <w:rPr>
          <w:spacing w:val="1"/>
        </w:rPr>
        <w:t xml:space="preserve"> </w:t>
      </w:r>
      <w:r w:rsidRPr="003B6553">
        <w:t>prioritare</w:t>
      </w:r>
      <w:r w:rsidRPr="0027128E">
        <w:rPr>
          <w:spacing w:val="1"/>
        </w:rPr>
        <w:t xml:space="preserve"> </w:t>
      </w:r>
      <w:r w:rsidRPr="003B6553">
        <w:t>în</w:t>
      </w:r>
      <w:r w:rsidRPr="0027128E">
        <w:rPr>
          <w:spacing w:val="1"/>
        </w:rPr>
        <w:t xml:space="preserve"> </w:t>
      </w:r>
      <w:r w:rsidRPr="003B6553">
        <w:t>următoarea</w:t>
      </w:r>
      <w:r w:rsidRPr="0027128E">
        <w:rPr>
          <w:spacing w:val="1"/>
        </w:rPr>
        <w:t xml:space="preserve"> </w:t>
      </w:r>
      <w:r w:rsidRPr="003B6553">
        <w:t>ordine:</w:t>
      </w:r>
      <w:r w:rsidRPr="0027128E">
        <w:rPr>
          <w:spacing w:val="1"/>
        </w:rPr>
        <w:t xml:space="preserve"> </w:t>
      </w:r>
      <w:r w:rsidRPr="003B6553">
        <w:t>1.</w:t>
      </w:r>
      <w:r w:rsidRPr="0027128E">
        <w:rPr>
          <w:spacing w:val="1"/>
        </w:rPr>
        <w:t xml:space="preserve"> </w:t>
      </w:r>
      <w:r w:rsidRPr="003B6553">
        <w:t>Infrastructura</w:t>
      </w:r>
      <w:r w:rsidRPr="0027128E">
        <w:rPr>
          <w:spacing w:val="1"/>
        </w:rPr>
        <w:t xml:space="preserve"> </w:t>
      </w:r>
      <w:r w:rsidRPr="003B6553">
        <w:t>care</w:t>
      </w:r>
      <w:r w:rsidRPr="0027128E">
        <w:rPr>
          <w:spacing w:val="1"/>
        </w:rPr>
        <w:t xml:space="preserve"> </w:t>
      </w:r>
      <w:r w:rsidRPr="003B6553">
        <w:t>susţine</w:t>
      </w:r>
      <w:r w:rsidRPr="0027128E">
        <w:rPr>
          <w:spacing w:val="66"/>
        </w:rPr>
        <w:t xml:space="preserve"> </w:t>
      </w:r>
      <w:r w:rsidRPr="003B6553">
        <w:t>servicii</w:t>
      </w:r>
      <w:r w:rsidRPr="0027128E">
        <w:rPr>
          <w:spacing w:val="1"/>
        </w:rPr>
        <w:t xml:space="preserve"> </w:t>
      </w:r>
      <w:r w:rsidRPr="003B6553">
        <w:t>publice: funerare, iluminat public inovativ; 2. Infrastructură , cu accent pe</w:t>
      </w:r>
      <w:r w:rsidRPr="0027128E">
        <w:rPr>
          <w:spacing w:val="1"/>
        </w:rPr>
        <w:t xml:space="preserve"> </w:t>
      </w:r>
      <w:r w:rsidRPr="003B6553">
        <w:t>parcuri,</w:t>
      </w:r>
      <w:r w:rsidR="00E24C23" w:rsidRPr="0027128E">
        <w:rPr>
          <w:rFonts w:eastAsia="Times New Roman" w:cs="Times New Roman"/>
          <w:noProof/>
          <w:szCs w:val="24"/>
        </w:rPr>
        <w:t xml:space="preserve"> </w:t>
      </w:r>
      <w:r w:rsidR="00E24C23" w:rsidRPr="00E24C23">
        <w:t>locuri de joacă pentru copii, baze sportive, terenuri de sport, alte spații destinate activităților cu caracter recreativ-sportiv, spații verzi, alei pietonale şi alte căi de acces la infrastructuri socio-culturale din proximitate</w:t>
      </w:r>
      <w:r w:rsidR="00E24C23">
        <w:t>;</w:t>
      </w:r>
      <w:r w:rsidRPr="003B6553">
        <w:t xml:space="preserve">  </w:t>
      </w:r>
      <w:r w:rsidR="0027128E">
        <w:t>3.Alte investiții precum dotarea cu echipamente și utilaje pentru invervenții în situații de urgență, pentru întreținere căilor de comunicații și a spațiilor verzi și dotarea unităților de învățământ aflate în proprietatea UAT cu echipamente pentru activități educative școlare;4.Reabilitare/modernizare/amenajare imobile ce ţin de patrimoniul cultural al satelor inclusiv echipamente şi dotări specifice;5</w:t>
      </w:r>
      <w:r w:rsidRPr="003B6553">
        <w:t>. Acţiuni de sensibilizare</w:t>
      </w:r>
      <w:r w:rsidRPr="0027128E">
        <w:rPr>
          <w:spacing w:val="1"/>
        </w:rPr>
        <w:t xml:space="preserve"> </w:t>
      </w:r>
      <w:r w:rsidRPr="003B6553">
        <w:t>ecologică;</w:t>
      </w:r>
    </w:p>
    <w:p w14:paraId="0251BADC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40"/>
        </w:tabs>
        <w:spacing w:line="266" w:lineRule="exact"/>
        <w:ind w:hanging="361"/>
        <w:jc w:val="both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2"/>
        </w:rPr>
        <w:t xml:space="preserve"> </w:t>
      </w:r>
      <w:r w:rsidRPr="003B6553">
        <w:t>întreagă;</w:t>
      </w:r>
    </w:p>
    <w:p w14:paraId="147A462B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 w:line="276" w:lineRule="auto"/>
        <w:ind w:left="279" w:right="775" w:firstLine="0"/>
      </w:pPr>
      <w:r w:rsidRPr="003B6553">
        <w:t>Solicitanţi care nu au primit anterior sprijin comunitar pentru o investiţie similară.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12"/>
        </w:rPr>
        <w:t xml:space="preserve"> </w:t>
      </w:r>
      <w:r w:rsidRPr="003B6553">
        <w:t>de</w:t>
      </w:r>
      <w:r w:rsidRPr="003B6553">
        <w:rPr>
          <w:spacing w:val="13"/>
        </w:rPr>
        <w:t xml:space="preserve"> </w:t>
      </w:r>
      <w:r w:rsidRPr="003B6553">
        <w:t>selecţie</w:t>
      </w:r>
      <w:r w:rsidRPr="003B6553">
        <w:rPr>
          <w:spacing w:val="13"/>
        </w:rPr>
        <w:t xml:space="preserve"> </w:t>
      </w:r>
      <w:r w:rsidRPr="003B6553">
        <w:t>vor</w:t>
      </w:r>
      <w:r w:rsidRPr="003B6553">
        <w:rPr>
          <w:spacing w:val="11"/>
        </w:rPr>
        <w:t xml:space="preserve"> </w:t>
      </w:r>
      <w:r w:rsidRPr="003B6553">
        <w:t>respecta</w:t>
      </w:r>
      <w:r w:rsidRPr="003B6553">
        <w:rPr>
          <w:spacing w:val="11"/>
        </w:rPr>
        <w:t xml:space="preserve"> </w:t>
      </w:r>
      <w:r w:rsidRPr="003B6553">
        <w:t>prevederile</w:t>
      </w:r>
      <w:r w:rsidRPr="003B6553">
        <w:rPr>
          <w:spacing w:val="13"/>
        </w:rPr>
        <w:t xml:space="preserve"> </w:t>
      </w:r>
      <w:r w:rsidRPr="003B6553">
        <w:t>art.</w:t>
      </w:r>
      <w:r w:rsidRPr="003B6553">
        <w:rPr>
          <w:spacing w:val="14"/>
        </w:rPr>
        <w:t xml:space="preserve"> </w:t>
      </w:r>
      <w:r w:rsidRPr="003B6553">
        <w:t>49</w:t>
      </w:r>
      <w:r w:rsidRPr="003B6553">
        <w:rPr>
          <w:spacing w:val="13"/>
        </w:rPr>
        <w:t xml:space="preserve"> </w:t>
      </w:r>
      <w:r w:rsidRPr="003B6553">
        <w:t>al</w:t>
      </w:r>
      <w:r w:rsidRPr="003B6553">
        <w:rPr>
          <w:spacing w:val="13"/>
        </w:rPr>
        <w:t xml:space="preserve"> </w:t>
      </w:r>
      <w:r w:rsidRPr="003B6553">
        <w:t>Reg.</w:t>
      </w:r>
      <w:r w:rsidRPr="003B6553">
        <w:rPr>
          <w:spacing w:val="10"/>
        </w:rPr>
        <w:t xml:space="preserve"> </w:t>
      </w:r>
      <w:r w:rsidRPr="003B6553">
        <w:t>(UE)</w:t>
      </w:r>
      <w:r w:rsidRPr="003B6553">
        <w:rPr>
          <w:spacing w:val="11"/>
        </w:rPr>
        <w:t xml:space="preserve"> </w:t>
      </w:r>
      <w:r w:rsidRPr="003B6553">
        <w:t>nr.</w:t>
      </w:r>
      <w:r w:rsidRPr="003B6553">
        <w:rPr>
          <w:spacing w:val="14"/>
        </w:rPr>
        <w:t xml:space="preserve"> </w:t>
      </w:r>
      <w:r w:rsidRPr="003B6553">
        <w:t>1305/2013,</w:t>
      </w:r>
      <w:r w:rsidRPr="003B6553">
        <w:rPr>
          <w:spacing w:val="14"/>
        </w:rPr>
        <w:t xml:space="preserve"> </w:t>
      </w:r>
      <w:r w:rsidRPr="003B6553">
        <w:rPr>
          <w:rFonts w:ascii="Arial MT" w:hAnsi="Arial MT"/>
        </w:rPr>
        <w:t>î</w:t>
      </w:r>
      <w:r w:rsidRPr="003B6553">
        <w:t>n</w:t>
      </w:r>
      <w:r w:rsidRPr="003B6553">
        <w:rPr>
          <w:spacing w:val="13"/>
        </w:rPr>
        <w:t xml:space="preserve"> </w:t>
      </w:r>
      <w:r w:rsidRPr="003B6553">
        <w:t>ceea</w:t>
      </w:r>
      <w:r w:rsidRPr="003B6553">
        <w:rPr>
          <w:spacing w:val="-64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</w:t>
      </w:r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r w:rsidRPr="003B6553">
        <w:t>priorităţile</w:t>
      </w:r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31E29499" w14:textId="77777777" w:rsidR="00E43CCD" w:rsidRPr="003B6553" w:rsidRDefault="00E43CCD">
      <w:pPr>
        <w:pStyle w:val="BodyText"/>
        <w:rPr>
          <w:sz w:val="25"/>
        </w:rPr>
      </w:pPr>
    </w:p>
    <w:p w14:paraId="5C6B8C2B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492"/>
        </w:tabs>
        <w:ind w:left="491" w:hanging="212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rata</w:t>
      </w:r>
      <w:r w:rsidRPr="003B6553">
        <w:rPr>
          <w:spacing w:val="-2"/>
        </w:rPr>
        <w:t xml:space="preserve"> </w:t>
      </w:r>
      <w:r w:rsidRPr="003B6553">
        <w:t>sprijinului</w:t>
      </w:r>
    </w:p>
    <w:p w14:paraId="24ED3E9D" w14:textId="77777777" w:rsidR="00E43CCD" w:rsidRPr="003B6553" w:rsidRDefault="00986B82">
      <w:pPr>
        <w:pStyle w:val="BodyText"/>
        <w:spacing w:before="40"/>
        <w:ind w:left="280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3C87E394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/>
      </w:pPr>
      <w:r w:rsidRPr="003B6553">
        <w:t>100%,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investiţii</w:t>
      </w:r>
      <w:r w:rsidRPr="003B6553">
        <w:rPr>
          <w:spacing w:val="-5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venit.</w:t>
      </w:r>
    </w:p>
    <w:p w14:paraId="443276BD" w14:textId="77777777" w:rsidR="00E43CCD" w:rsidRPr="003B6553" w:rsidRDefault="00986B82">
      <w:pPr>
        <w:pStyle w:val="BodyText"/>
        <w:spacing w:before="40"/>
        <w:ind w:left="280"/>
        <w:jc w:val="both"/>
      </w:pPr>
      <w:r w:rsidRPr="003B6553">
        <w:t>Valoarea</w:t>
      </w:r>
      <w:r w:rsidRPr="003B6553">
        <w:rPr>
          <w:spacing w:val="61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2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3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5F01FF8F" w14:textId="77777777" w:rsidR="00E43CCD" w:rsidRPr="003B6553" w:rsidRDefault="00986B82">
      <w:pPr>
        <w:pStyle w:val="BodyText"/>
        <w:spacing w:before="37" w:line="276" w:lineRule="auto"/>
        <w:ind w:left="280" w:right="754"/>
        <w:jc w:val="both"/>
      </w:pPr>
      <w:r w:rsidRPr="003B6553">
        <w:t>Avem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r w:rsidRPr="003B6553">
        <w:t>investiţiile</w:t>
      </w:r>
      <w:r w:rsidRPr="003B6553">
        <w:rPr>
          <w:spacing w:val="1"/>
        </w:rPr>
        <w:t xml:space="preserve"> </w:t>
      </w:r>
      <w:r w:rsidRPr="003B6553">
        <w:t>eligibile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</w:t>
      </w:r>
      <w:r w:rsidRPr="003B6553">
        <w:rPr>
          <w:spacing w:val="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-64"/>
        </w:rPr>
        <w:t xml:space="preserve"> </w:t>
      </w:r>
      <w:r w:rsidRPr="003B6553">
        <w:t>modernizarea întregului spaţiu rural din GAL, la creşterea atractivităţii lui în zonă şi la</w:t>
      </w:r>
      <w:r w:rsidRPr="003B6553">
        <w:rPr>
          <w:spacing w:val="1"/>
        </w:rPr>
        <w:t xml:space="preserve"> </w:t>
      </w: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specifice,</w:t>
      </w:r>
      <w:r w:rsidRPr="003B6553">
        <w:rPr>
          <w:spacing w:val="1"/>
        </w:rPr>
        <w:t xml:space="preserve"> </w:t>
      </w:r>
      <w:r w:rsidRPr="003B6553">
        <w:t>identificate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prioritar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comunităţi.</w:t>
      </w:r>
    </w:p>
    <w:p w14:paraId="6AB5F50D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6186E756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686"/>
        </w:tabs>
        <w:ind w:left="685" w:hanging="406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0F65B280" w14:textId="77777777" w:rsidR="00E43CCD" w:rsidRPr="003B6553" w:rsidRDefault="00986B82">
      <w:pPr>
        <w:pStyle w:val="BodyText"/>
        <w:spacing w:before="40"/>
        <w:ind w:left="280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4B7D8D53" w14:textId="77777777" w:rsidR="00E43CCD" w:rsidRPr="003B6553" w:rsidRDefault="00986B82">
      <w:pPr>
        <w:pStyle w:val="BodyText"/>
        <w:spacing w:before="37" w:line="276" w:lineRule="auto"/>
        <w:ind w:left="280" w:right="754"/>
        <w:jc w:val="both"/>
      </w:pPr>
      <w:r w:rsidRPr="003B6553">
        <w:t>6A Locuri de muncă create - Se vor crea cel puţin 9 locuri de muncă cu normă întreagă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funcţionării</w:t>
      </w:r>
      <w:r w:rsidRPr="003B6553">
        <w:rPr>
          <w:spacing w:val="1"/>
        </w:rPr>
        <w:t xml:space="preserve"> </w:t>
      </w:r>
      <w:r w:rsidRPr="003B6553">
        <w:t>iniţiale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infrastructurilor</w:t>
      </w:r>
      <w:r w:rsidRPr="003B6553">
        <w:rPr>
          <w:spacing w:val="1"/>
        </w:rPr>
        <w:t xml:space="preserve"> </w:t>
      </w:r>
      <w:r w:rsidRPr="003B6553">
        <w:t>funerare</w:t>
      </w:r>
      <w:r w:rsidRPr="003B6553">
        <w:rPr>
          <w:spacing w:val="1"/>
        </w:rPr>
        <w:t xml:space="preserve"> </w:t>
      </w:r>
      <w:r w:rsidRPr="003B6553">
        <w:t>(indicator</w:t>
      </w:r>
      <w:r w:rsidRPr="003B6553">
        <w:rPr>
          <w:spacing w:val="66"/>
        </w:rPr>
        <w:t xml:space="preserve"> </w:t>
      </w:r>
      <w:r w:rsidRPr="003B6553">
        <w:t>specific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 de</w:t>
      </w:r>
      <w:r w:rsidRPr="003B6553">
        <w:rPr>
          <w:spacing w:val="-1"/>
        </w:rPr>
        <w:t xml:space="preserve"> </w:t>
      </w:r>
      <w:r w:rsidRPr="003B6553">
        <w:t>muncă);</w:t>
      </w:r>
    </w:p>
    <w:p w14:paraId="2AA3852A" w14:textId="77777777" w:rsidR="00E43CCD" w:rsidRPr="003B6553" w:rsidRDefault="00986B82">
      <w:pPr>
        <w:pStyle w:val="BodyText"/>
        <w:spacing w:line="255" w:lineRule="exact"/>
        <w:ind w:left="280"/>
        <w:jc w:val="both"/>
      </w:pPr>
      <w:r w:rsidRPr="003B6553">
        <w:t>6B</w:t>
      </w:r>
      <w:r w:rsidRPr="003B6553">
        <w:rPr>
          <w:spacing w:val="-3"/>
        </w:rPr>
        <w:t xml:space="preserve"> </w:t>
      </w: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r w:rsidRPr="003B6553">
        <w:t>îmbunătăţite.</w:t>
      </w:r>
    </w:p>
    <w:p w14:paraId="5E387831" w14:textId="77777777" w:rsidR="00E43CCD" w:rsidRPr="003B6553" w:rsidRDefault="00E43CCD">
      <w:pPr>
        <w:pStyle w:val="BodyText"/>
        <w:rPr>
          <w:sz w:val="26"/>
        </w:rPr>
      </w:pPr>
    </w:p>
    <w:p w14:paraId="3767EB22" w14:textId="77777777" w:rsidR="00E43CCD" w:rsidRPr="003B6553" w:rsidRDefault="00E43CCD">
      <w:pPr>
        <w:pStyle w:val="BodyText"/>
        <w:spacing w:before="10"/>
        <w:rPr>
          <w:sz w:val="27"/>
        </w:rPr>
      </w:pPr>
    </w:p>
    <w:p w14:paraId="28B45071" w14:textId="77777777" w:rsidR="00E43CCD" w:rsidRPr="003B6553" w:rsidRDefault="00986B82">
      <w:pPr>
        <w:spacing w:line="278" w:lineRule="auto"/>
        <w:ind w:left="280" w:right="756" w:hanging="1"/>
        <w:jc w:val="both"/>
        <w:rPr>
          <w:b/>
          <w:i/>
        </w:rPr>
      </w:pPr>
      <w:r w:rsidRPr="003B6553">
        <w:rPr>
          <w:b/>
          <w:i/>
        </w:rPr>
        <w:t>M2/6A.Măsură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susţinerii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micilor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întreprinzători</w:t>
      </w:r>
      <w:r w:rsidRPr="003B6553">
        <w:rPr>
          <w:b/>
          <w:i/>
          <w:spacing w:val="67"/>
        </w:rPr>
        <w:t xml:space="preserve"> </w:t>
      </w:r>
      <w:r w:rsidRPr="003B6553">
        <w:rPr>
          <w:b/>
          <w:i/>
        </w:rPr>
        <w:t>locali</w:t>
      </w:r>
      <w:r w:rsidRPr="003B6553">
        <w:rPr>
          <w:b/>
          <w:i/>
          <w:spacing w:val="67"/>
        </w:rPr>
        <w:t xml:space="preserve"> </w:t>
      </w:r>
      <w:r w:rsidRPr="003B6553">
        <w:rPr>
          <w:b/>
          <w:i/>
        </w:rPr>
        <w:t>în</w:t>
      </w:r>
      <w:r w:rsidRPr="003B6553">
        <w:rPr>
          <w:b/>
          <w:i/>
          <w:spacing w:val="67"/>
        </w:rPr>
        <w:t xml:space="preserve"> </w:t>
      </w:r>
      <w:r w:rsidRPr="003B6553">
        <w:rPr>
          <w:b/>
          <w:i/>
        </w:rPr>
        <w:t>domeniul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neagricol</w:t>
      </w:r>
    </w:p>
    <w:p w14:paraId="287ED7C5" w14:textId="77777777" w:rsidR="00E43CCD" w:rsidRPr="003B6553" w:rsidRDefault="00E43CCD">
      <w:pPr>
        <w:pStyle w:val="BodyText"/>
        <w:spacing w:before="11"/>
        <w:rPr>
          <w:b/>
          <w:i/>
          <w:sz w:val="24"/>
        </w:rPr>
      </w:pPr>
    </w:p>
    <w:tbl>
      <w:tblPr>
        <w:tblStyle w:val="TableNormal1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1967"/>
        <w:gridCol w:w="736"/>
        <w:gridCol w:w="2074"/>
      </w:tblGrid>
      <w:tr w:rsidR="00E43CCD" w:rsidRPr="003B6553" w14:paraId="443A7E4E" w14:textId="77777777">
        <w:trPr>
          <w:trHeight w:val="274"/>
        </w:trPr>
        <w:tc>
          <w:tcPr>
            <w:tcW w:w="1967" w:type="dxa"/>
          </w:tcPr>
          <w:p w14:paraId="25285671" w14:textId="77777777" w:rsidR="00E43CCD" w:rsidRPr="003B6553" w:rsidRDefault="00986B82">
            <w:pPr>
              <w:pStyle w:val="TableParagraph"/>
              <w:spacing w:line="254" w:lineRule="exact"/>
              <w:ind w:left="50"/>
              <w:rPr>
                <w:b/>
              </w:rPr>
            </w:pPr>
            <w:r w:rsidRPr="003B6553">
              <w:rPr>
                <w:b/>
              </w:rPr>
              <w:t>Tipul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măsurii:</w:t>
            </w:r>
          </w:p>
        </w:tc>
        <w:tc>
          <w:tcPr>
            <w:tcW w:w="736" w:type="dxa"/>
          </w:tcPr>
          <w:p w14:paraId="1788F788" w14:textId="77777777" w:rsidR="00E43CCD" w:rsidRPr="003B6553" w:rsidRDefault="00986B82">
            <w:pPr>
              <w:pStyle w:val="TableParagraph"/>
              <w:spacing w:line="254" w:lineRule="exact"/>
              <w:ind w:right="96"/>
              <w:jc w:val="right"/>
              <w:rPr>
                <w:b/>
              </w:rPr>
            </w:pPr>
            <w:r w:rsidRPr="003B6553">
              <w:rPr>
                <w:b/>
              </w:rPr>
              <w:t>X</w:t>
            </w:r>
          </w:p>
        </w:tc>
        <w:tc>
          <w:tcPr>
            <w:tcW w:w="2074" w:type="dxa"/>
          </w:tcPr>
          <w:p w14:paraId="7C8CE502" w14:textId="77777777" w:rsidR="00E43CCD" w:rsidRPr="003B6553" w:rsidRDefault="00986B82">
            <w:pPr>
              <w:pStyle w:val="TableParagraph"/>
              <w:spacing w:line="254" w:lineRule="exact"/>
              <w:ind w:left="99"/>
              <w:rPr>
                <w:b/>
              </w:rPr>
            </w:pPr>
            <w:r w:rsidRPr="003B6553">
              <w:rPr>
                <w:b/>
              </w:rPr>
              <w:t>INVESTIŢII</w:t>
            </w:r>
          </w:p>
        </w:tc>
      </w:tr>
      <w:tr w:rsidR="00E43CCD" w:rsidRPr="003B6553" w14:paraId="02A414DA" w14:textId="77777777">
        <w:trPr>
          <w:trHeight w:val="292"/>
        </w:trPr>
        <w:tc>
          <w:tcPr>
            <w:tcW w:w="1967" w:type="dxa"/>
          </w:tcPr>
          <w:p w14:paraId="130C447D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58AC3431" w14:textId="77777777" w:rsidR="00E43CCD" w:rsidRPr="003B6553" w:rsidRDefault="00986B82">
            <w:pPr>
              <w:pStyle w:val="TableParagraph"/>
              <w:spacing w:before="19" w:line="254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615B3243" w14:textId="77777777" w:rsidR="00E43CCD" w:rsidRPr="003B6553" w:rsidRDefault="00986B82">
            <w:pPr>
              <w:pStyle w:val="TableParagraph"/>
              <w:spacing w:before="19" w:line="254" w:lineRule="exact"/>
              <w:ind w:left="114"/>
              <w:rPr>
                <w:b/>
              </w:rPr>
            </w:pPr>
            <w:r w:rsidRPr="003B6553">
              <w:rPr>
                <w:b/>
              </w:rPr>
              <w:t>SERVICII</w:t>
            </w:r>
          </w:p>
        </w:tc>
      </w:tr>
      <w:tr w:rsidR="00E43CCD" w:rsidRPr="003B6553" w14:paraId="48189C43" w14:textId="77777777">
        <w:trPr>
          <w:trHeight w:val="274"/>
        </w:trPr>
        <w:tc>
          <w:tcPr>
            <w:tcW w:w="1967" w:type="dxa"/>
          </w:tcPr>
          <w:p w14:paraId="6BC0A0DF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57E87543" w14:textId="77777777" w:rsidR="00E43CCD" w:rsidRPr="003B6553" w:rsidRDefault="00986B82">
            <w:pPr>
              <w:pStyle w:val="TableParagraph"/>
              <w:spacing w:before="19" w:line="236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0BE76BA0" w14:textId="77777777" w:rsidR="00E43CCD" w:rsidRPr="003B6553" w:rsidRDefault="00986B82">
            <w:pPr>
              <w:pStyle w:val="TableParagraph"/>
              <w:spacing w:before="19" w:line="236" w:lineRule="exact"/>
              <w:ind w:left="114"/>
              <w:rPr>
                <w:b/>
              </w:rPr>
            </w:pPr>
            <w:r w:rsidRPr="003B6553">
              <w:rPr>
                <w:b/>
              </w:rPr>
              <w:t>SPRIJIN</w:t>
            </w:r>
            <w:r w:rsidRPr="003B6553">
              <w:rPr>
                <w:b/>
                <w:spacing w:val="-5"/>
              </w:rPr>
              <w:t xml:space="preserve"> </w:t>
            </w:r>
            <w:r w:rsidRPr="003B6553">
              <w:rPr>
                <w:b/>
              </w:rPr>
              <w:t>FORFETAR</w:t>
            </w:r>
          </w:p>
        </w:tc>
      </w:tr>
    </w:tbl>
    <w:p w14:paraId="732F8696" w14:textId="77777777" w:rsidR="00E43CCD" w:rsidRPr="003B6553" w:rsidRDefault="00E43CCD">
      <w:pPr>
        <w:pStyle w:val="BodyText"/>
        <w:spacing w:before="7"/>
        <w:rPr>
          <w:b/>
          <w:i/>
          <w:sz w:val="28"/>
        </w:rPr>
      </w:pPr>
    </w:p>
    <w:p w14:paraId="014B16F1" w14:textId="77777777" w:rsidR="00E43CCD" w:rsidRPr="003B6553" w:rsidRDefault="00986B82">
      <w:pPr>
        <w:pStyle w:val="Heading1"/>
        <w:numPr>
          <w:ilvl w:val="0"/>
          <w:numId w:val="23"/>
        </w:numPr>
        <w:tabs>
          <w:tab w:val="left" w:pos="624"/>
        </w:tabs>
        <w:spacing w:line="276" w:lineRule="auto"/>
        <w:ind w:right="776" w:firstLine="0"/>
        <w:jc w:val="both"/>
      </w:pP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 a</w:t>
      </w:r>
      <w:r w:rsidRPr="003B6553">
        <w:rPr>
          <w:spacing w:val="1"/>
        </w:rPr>
        <w:t xml:space="preserve"> </w:t>
      </w:r>
      <w:r w:rsidRPr="003B6553">
        <w:t>logicii de</w:t>
      </w:r>
      <w:r w:rsidRPr="003B6553">
        <w:rPr>
          <w:spacing w:val="1"/>
        </w:rPr>
        <w:t xml:space="preserve"> </w:t>
      </w:r>
      <w:r w:rsidRPr="003B6553">
        <w:t>intervenţie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 a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priorităţile</w:t>
      </w:r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 complementarităţii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38BBC523" w14:textId="77777777" w:rsidR="00E43CCD" w:rsidRPr="003B6553" w:rsidRDefault="00E43CCD">
      <w:pPr>
        <w:pStyle w:val="BodyText"/>
        <w:spacing w:before="4"/>
        <w:rPr>
          <w:b/>
          <w:sz w:val="25"/>
        </w:rPr>
      </w:pPr>
    </w:p>
    <w:p w14:paraId="70B9302F" w14:textId="71D40B66" w:rsidR="00E43CCD" w:rsidRPr="003B6553" w:rsidRDefault="00986B82" w:rsidP="002A3EF7">
      <w:pPr>
        <w:pStyle w:val="BodyText"/>
        <w:spacing w:before="88" w:line="276" w:lineRule="auto"/>
        <w:ind w:right="754"/>
        <w:jc w:val="both"/>
      </w:pPr>
      <w:r w:rsidRPr="003B6553">
        <w:t>Implementarea acestei măsuri este necesară pentru stimularea mediului de afaceri din</w:t>
      </w:r>
      <w:r w:rsidRPr="003B6553">
        <w:rPr>
          <w:spacing w:val="1"/>
        </w:rPr>
        <w:t xml:space="preserve"> </w:t>
      </w:r>
      <w:r w:rsidRPr="003B6553">
        <w:t>spaţiul</w:t>
      </w:r>
      <w:r w:rsidRPr="003B6553">
        <w:rPr>
          <w:spacing w:val="1"/>
        </w:rPr>
        <w:t xml:space="preserve"> </w:t>
      </w:r>
      <w:r w:rsidRPr="003B6553">
        <w:t>rural,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financiară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întreprinzătorilor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realizează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neagricole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cei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modernizează</w:t>
      </w:r>
      <w:r w:rsidRPr="003B6553">
        <w:rPr>
          <w:spacing w:val="1"/>
        </w:rPr>
        <w:t xml:space="preserve"> </w:t>
      </w:r>
      <w:r w:rsidRPr="003B6553">
        <w:t>şi/sau</w:t>
      </w:r>
      <w:r w:rsidRPr="003B6553">
        <w:rPr>
          <w:spacing w:val="1"/>
        </w:rPr>
        <w:t xml:space="preserve"> </w:t>
      </w:r>
      <w:r w:rsidRPr="003B6553">
        <w:t>dezvoltă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existente.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-64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la:</w:t>
      </w:r>
      <w:r w:rsidRPr="003B6553">
        <w:rPr>
          <w:spacing w:val="1"/>
        </w:rPr>
        <w:t xml:space="preserve"> </w:t>
      </w:r>
      <w:r w:rsidRPr="003B6553">
        <w:t>ocuparea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parţi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excedentul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forţă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</w:t>
      </w:r>
      <w:r w:rsidRPr="003B6553">
        <w:rPr>
          <w:spacing w:val="1"/>
        </w:rPr>
        <w:t xml:space="preserve"> </w:t>
      </w:r>
      <w:r w:rsidRPr="003B6553">
        <w:t>existent,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diversificarea economiei rurale, la creşterea veniturilor populaţiei rurale şi a nivelului de</w:t>
      </w:r>
      <w:r w:rsidRPr="003B6553">
        <w:rPr>
          <w:spacing w:val="1"/>
        </w:rPr>
        <w:t xml:space="preserve"> </w:t>
      </w:r>
      <w:r w:rsidRPr="003B6553">
        <w:t>trai, la</w:t>
      </w:r>
      <w:r w:rsidRPr="003B6553">
        <w:rPr>
          <w:spacing w:val="-1"/>
        </w:rPr>
        <w:t xml:space="preserve"> </w:t>
      </w:r>
      <w:r w:rsidRPr="003B6553">
        <w:t>scăderea</w:t>
      </w:r>
      <w:r w:rsidRPr="003B6553">
        <w:rPr>
          <w:spacing w:val="-1"/>
        </w:rPr>
        <w:t xml:space="preserve"> </w:t>
      </w:r>
      <w:r w:rsidRPr="003B6553">
        <w:t>sărăciei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combaterea</w:t>
      </w:r>
      <w:r w:rsidRPr="003B6553">
        <w:rPr>
          <w:spacing w:val="-1"/>
        </w:rPr>
        <w:t xml:space="preserve"> </w:t>
      </w:r>
      <w:r w:rsidRPr="003B6553">
        <w:t>excluziunii sociale.Din analiza diagnostic a reieşit că majoritatea populaţiei din teritoriul nostru este ocupată</w:t>
      </w:r>
      <w:r w:rsidRPr="003B6553">
        <w:rPr>
          <w:spacing w:val="1"/>
        </w:rPr>
        <w:t xml:space="preserve"> </w:t>
      </w:r>
      <w:r w:rsidRPr="003B6553">
        <w:t>în sectorul agricol şi neremunerată. Soluţia este, pe lângă asociativitatea în domeniul</w:t>
      </w:r>
      <w:r w:rsidRPr="003B6553">
        <w:rPr>
          <w:spacing w:val="1"/>
        </w:rPr>
        <w:t xml:space="preserve"> </w:t>
      </w:r>
      <w:r w:rsidRPr="003B6553">
        <w:t>agricol, de a crea şi dezvolta activităţi neagricole. Interesul pentru activităţi neagricole s-</w:t>
      </w:r>
      <w:r w:rsidRPr="003B6553">
        <w:rPr>
          <w:spacing w:val="1"/>
        </w:rPr>
        <w:t xml:space="preserve"> </w:t>
      </w:r>
      <w:r w:rsidRPr="003B6553">
        <w:t>a manifestat cu pregnanţă în teritoriul nostru în</w:t>
      </w:r>
      <w:r w:rsidRPr="003B6553">
        <w:rPr>
          <w:spacing w:val="1"/>
        </w:rPr>
        <w:t xml:space="preserve"> </w:t>
      </w:r>
      <w:r w:rsidRPr="003B6553">
        <w:t>sectorul turistic şi agroturistic, sanitar -</w:t>
      </w:r>
      <w:r w:rsidRPr="003B6553">
        <w:rPr>
          <w:spacing w:val="1"/>
        </w:rPr>
        <w:t xml:space="preserve"> </w:t>
      </w:r>
      <w:r w:rsidRPr="003B6553">
        <w:t>veterinar, medical, servicii tehnice, cum ar fi: arhitectura şi topografia, prelucrarea de</w:t>
      </w:r>
      <w:r w:rsidRPr="003B6553">
        <w:rPr>
          <w:spacing w:val="1"/>
        </w:rPr>
        <w:t xml:space="preserve"> </w:t>
      </w:r>
      <w:r w:rsidRPr="003B6553">
        <w:t>mase plastice şi activităţi meşteşugăreşti diverse. Pe lângă aceste categorii, a reieşit şi</w:t>
      </w:r>
      <w:r w:rsidRPr="003B6553">
        <w:rPr>
          <w:spacing w:val="1"/>
        </w:rPr>
        <w:t xml:space="preserve"> </w:t>
      </w:r>
      <w:r w:rsidRPr="003B6553">
        <w:t>faptul că ar fi necesar să fie dezvoltate servicii de transport specializate, prin care să se</w:t>
      </w:r>
      <w:r w:rsidRPr="003B6553">
        <w:rPr>
          <w:spacing w:val="1"/>
        </w:rPr>
        <w:t xml:space="preserve"> </w:t>
      </w:r>
      <w:r w:rsidRPr="003B6553">
        <w:t>colecteze</w:t>
      </w:r>
      <w:r w:rsidRPr="003B6553">
        <w:rPr>
          <w:spacing w:val="-4"/>
        </w:rPr>
        <w:t xml:space="preserve"> </w:t>
      </w:r>
      <w:r w:rsidRPr="003B6553">
        <w:t>laptele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ferme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să</w:t>
      </w:r>
      <w:r w:rsidRPr="003B6553">
        <w:rPr>
          <w:spacing w:val="-1"/>
        </w:rPr>
        <w:t xml:space="preserve"> </w:t>
      </w:r>
      <w:r w:rsidRPr="003B6553">
        <w:t>fie</w:t>
      </w:r>
      <w:r w:rsidRPr="003B6553">
        <w:rPr>
          <w:spacing w:val="-2"/>
        </w:rPr>
        <w:t xml:space="preserve"> </w:t>
      </w:r>
      <w:r w:rsidRPr="003B6553">
        <w:t>transportat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un</w:t>
      </w:r>
      <w:r w:rsidRPr="003B6553">
        <w:rPr>
          <w:spacing w:val="-1"/>
        </w:rPr>
        <w:t xml:space="preserve"> </w:t>
      </w:r>
      <w:r w:rsidRPr="003B6553">
        <w:t>procesator</w:t>
      </w:r>
      <w:r w:rsidRPr="003B6553">
        <w:rPr>
          <w:spacing w:val="-1"/>
        </w:rPr>
        <w:t xml:space="preserve"> </w:t>
      </w:r>
      <w:r w:rsidRPr="003B6553">
        <w:t>specializat.</w:t>
      </w:r>
    </w:p>
    <w:p w14:paraId="0B7A60FB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70E731DB" w14:textId="77777777" w:rsidR="00E43CCD" w:rsidRPr="003B6553" w:rsidRDefault="00986B82">
      <w:pPr>
        <w:pStyle w:val="BodyText"/>
        <w:ind w:left="279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707092FF" w14:textId="77777777" w:rsidR="00E43CCD" w:rsidRPr="003B6553" w:rsidRDefault="00986B82">
      <w:pPr>
        <w:pStyle w:val="BodyText"/>
        <w:spacing w:before="37" w:line="276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29C424F8" w14:textId="77777777" w:rsidR="00E43CCD" w:rsidRPr="003B6553" w:rsidRDefault="00986B82">
      <w:pPr>
        <w:pStyle w:val="BodyText"/>
        <w:spacing w:before="1" w:line="276" w:lineRule="auto"/>
        <w:ind w:left="279" w:right="547"/>
      </w:pPr>
      <w:r w:rsidRPr="003B6553">
        <w:t>(c)</w:t>
      </w:r>
      <w:r w:rsidRPr="003B6553">
        <w:rPr>
          <w:spacing w:val="19"/>
        </w:rPr>
        <w:t xml:space="preserve"> </w:t>
      </w:r>
      <w:r w:rsidRPr="003B6553">
        <w:t>obţinerea</w:t>
      </w:r>
      <w:r w:rsidRPr="003B6553">
        <w:rPr>
          <w:spacing w:val="19"/>
        </w:rPr>
        <w:t xml:space="preserve"> </w:t>
      </w:r>
      <w:r w:rsidRPr="003B6553">
        <w:t>unei</w:t>
      </w:r>
      <w:r w:rsidRPr="003B6553">
        <w:rPr>
          <w:spacing w:val="19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9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r w:rsidRPr="003B6553">
        <w:t>comunităţilor</w:t>
      </w:r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3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64CAF9F6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59E4313A" w14:textId="77777777" w:rsidR="00E43CCD" w:rsidRPr="003B6553" w:rsidRDefault="00986B82">
      <w:pPr>
        <w:pStyle w:val="BodyText"/>
        <w:ind w:left="279"/>
      </w:pPr>
      <w:r w:rsidRPr="003B6553">
        <w:t>Măsura</w:t>
      </w:r>
      <w:r w:rsidRPr="003B6553">
        <w:rPr>
          <w:spacing w:val="-4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atingerea</w:t>
      </w:r>
      <w:r w:rsidRPr="003B6553">
        <w:rPr>
          <w:spacing w:val="-3"/>
        </w:rPr>
        <w:t xml:space="preserve"> </w:t>
      </w:r>
      <w:r w:rsidRPr="003B6553">
        <w:t>următoarelor</w:t>
      </w:r>
      <w:r w:rsidRPr="003B6553">
        <w:rPr>
          <w:spacing w:val="-3"/>
        </w:rPr>
        <w:t xml:space="preserve"> </w:t>
      </w:r>
      <w:r w:rsidRPr="003B6553">
        <w:t>obiective</w:t>
      </w:r>
      <w:r w:rsidRPr="003B6553">
        <w:rPr>
          <w:spacing w:val="-4"/>
        </w:rPr>
        <w:t xml:space="preserve"> </w:t>
      </w:r>
      <w:r w:rsidRPr="003B6553">
        <w:t>specifice:</w:t>
      </w:r>
    </w:p>
    <w:p w14:paraId="22415643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511"/>
        </w:tabs>
        <w:spacing w:before="37" w:line="278" w:lineRule="auto"/>
        <w:ind w:left="640" w:right="758" w:hanging="360"/>
      </w:pPr>
      <w:r w:rsidRPr="003B6553">
        <w:t>Diversificarea</w:t>
      </w:r>
      <w:r w:rsidRPr="003B6553">
        <w:rPr>
          <w:spacing w:val="31"/>
        </w:rPr>
        <w:t xml:space="preserve"> </w:t>
      </w:r>
      <w:r w:rsidRPr="003B6553">
        <w:t>economiei</w:t>
      </w:r>
      <w:r w:rsidRPr="003B6553">
        <w:rPr>
          <w:spacing w:val="31"/>
        </w:rPr>
        <w:t xml:space="preserve"> </w:t>
      </w:r>
      <w:r w:rsidRPr="003B6553">
        <w:t>rurale,</w:t>
      </w:r>
      <w:r w:rsidRPr="003B6553">
        <w:rPr>
          <w:spacing w:val="32"/>
        </w:rPr>
        <w:t xml:space="preserve"> </w:t>
      </w:r>
      <w:r w:rsidRPr="003B6553">
        <w:t>dezvoltarea</w:t>
      </w:r>
      <w:r w:rsidRPr="003B6553">
        <w:rPr>
          <w:spacing w:val="31"/>
        </w:rPr>
        <w:t xml:space="preserve"> </w:t>
      </w:r>
      <w:r w:rsidRPr="003B6553">
        <w:t>economică</w:t>
      </w:r>
      <w:r w:rsidRPr="003B6553">
        <w:rPr>
          <w:spacing w:val="31"/>
        </w:rPr>
        <w:t xml:space="preserve"> </w:t>
      </w:r>
      <w:r w:rsidRPr="003B6553">
        <w:t>a</w:t>
      </w:r>
      <w:r w:rsidRPr="003B6553">
        <w:rPr>
          <w:spacing w:val="31"/>
        </w:rPr>
        <w:t xml:space="preserve"> </w:t>
      </w:r>
      <w:r w:rsidRPr="003B6553">
        <w:t>zonelor</w:t>
      </w:r>
      <w:r w:rsidRPr="003B6553">
        <w:rPr>
          <w:spacing w:val="33"/>
        </w:rPr>
        <w:t xml:space="preserve"> </w:t>
      </w:r>
      <w:r w:rsidRPr="003B6553">
        <w:t>rurale</w:t>
      </w:r>
      <w:r w:rsidRPr="003B6553">
        <w:rPr>
          <w:spacing w:val="31"/>
        </w:rPr>
        <w:t xml:space="preserve"> </w:t>
      </w:r>
      <w:r w:rsidRPr="003B6553">
        <w:t>şi</w:t>
      </w:r>
      <w:r w:rsidRPr="003B6553">
        <w:rPr>
          <w:spacing w:val="31"/>
        </w:rPr>
        <w:t xml:space="preserve"> </w:t>
      </w:r>
      <w:r w:rsidRPr="003B6553">
        <w:t>eradicarea</w:t>
      </w:r>
      <w:r w:rsidRPr="003B6553">
        <w:rPr>
          <w:spacing w:val="-63"/>
        </w:rPr>
        <w:t xml:space="preserve"> </w:t>
      </w:r>
      <w:r w:rsidRPr="003B6553">
        <w:t>sărăciei;</w:t>
      </w:r>
    </w:p>
    <w:p w14:paraId="3F971A29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511"/>
        </w:tabs>
        <w:spacing w:line="251" w:lineRule="exact"/>
        <w:ind w:left="510" w:hanging="231"/>
      </w:pPr>
      <w:r w:rsidRPr="003B6553">
        <w:t>Dezvoltarea</w:t>
      </w:r>
      <w:r w:rsidRPr="003B6553">
        <w:rPr>
          <w:spacing w:val="-5"/>
        </w:rPr>
        <w:t xml:space="preserve"> </w:t>
      </w:r>
      <w:r w:rsidRPr="003B6553">
        <w:t>serviciilor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populaţie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alte</w:t>
      </w:r>
      <w:r w:rsidRPr="003B6553">
        <w:rPr>
          <w:spacing w:val="-4"/>
        </w:rPr>
        <w:t xml:space="preserve"> </w:t>
      </w:r>
      <w:r w:rsidRPr="003B6553">
        <w:t>activităţi</w:t>
      </w:r>
      <w:r w:rsidRPr="003B6553">
        <w:rPr>
          <w:spacing w:val="-4"/>
        </w:rPr>
        <w:t xml:space="preserve"> </w:t>
      </w:r>
      <w:r w:rsidRPr="003B6553">
        <w:t>economice;</w:t>
      </w:r>
    </w:p>
    <w:p w14:paraId="22D37E39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511"/>
        </w:tabs>
        <w:spacing w:before="40"/>
        <w:ind w:left="510" w:hanging="232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muncă.</w:t>
      </w:r>
    </w:p>
    <w:p w14:paraId="4AABC88B" w14:textId="77777777" w:rsidR="00D829BD" w:rsidRPr="00D829BD" w:rsidRDefault="00D829BD" w:rsidP="002F2A18">
      <w:pPr>
        <w:pStyle w:val="ListParagraph"/>
        <w:numPr>
          <w:ilvl w:val="0"/>
          <w:numId w:val="25"/>
        </w:numPr>
        <w:adjustRightInd w:val="0"/>
        <w:ind w:right="900"/>
        <w:jc w:val="both"/>
        <w:rPr>
          <w:rFonts w:eastAsia="Times New Roman"/>
          <w:bCs/>
          <w:color w:val="000000" w:themeColor="text1"/>
        </w:rPr>
      </w:pPr>
      <w:r w:rsidRPr="00D829BD">
        <w:rPr>
          <w:rFonts w:eastAsia="Times New Roman"/>
          <w:bCs/>
          <w:color w:val="000000" w:themeColor="text1"/>
        </w:rPr>
        <w:t xml:space="preserve">Măsura vizează crearea și dezvoltarea de activități non-agricole, care răspund inclusiv obiectivelor EURI și nevoilor locale, cu scopul de a contracara efectele crizei provocate de COVID-19, cu accent pe creare de noi locuri de muncă și redresare economică. </w:t>
      </w:r>
    </w:p>
    <w:p w14:paraId="269E16B1" w14:textId="77777777" w:rsidR="00E43CCD" w:rsidRPr="003B6553" w:rsidRDefault="00E43CCD">
      <w:pPr>
        <w:pStyle w:val="BodyText"/>
        <w:spacing w:before="5"/>
        <w:rPr>
          <w:sz w:val="28"/>
        </w:rPr>
      </w:pPr>
    </w:p>
    <w:p w14:paraId="19D950CE" w14:textId="77777777" w:rsidR="00E43CCD" w:rsidRPr="003B6553" w:rsidRDefault="00986B82">
      <w:pPr>
        <w:pStyle w:val="BodyText"/>
        <w:ind w:left="279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priorităţile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5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40FDB3C5" w14:textId="77777777" w:rsidR="00E43CCD" w:rsidRPr="003B6553" w:rsidRDefault="00986B82">
      <w:pPr>
        <w:pStyle w:val="BodyText"/>
        <w:spacing w:before="40" w:line="276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rurale;</w:t>
      </w:r>
    </w:p>
    <w:p w14:paraId="5FE66A9A" w14:textId="77777777" w:rsidR="00E43CCD" w:rsidRPr="003B6553" w:rsidRDefault="00986B82">
      <w:pPr>
        <w:pStyle w:val="BodyText"/>
        <w:spacing w:line="276" w:lineRule="auto"/>
        <w:ind w:left="279" w:right="755"/>
        <w:jc w:val="both"/>
      </w:pPr>
      <w:r w:rsidRPr="003B6553">
        <w:t>(P5)</w:t>
      </w:r>
      <w:r w:rsidRPr="003B6553">
        <w:rPr>
          <w:spacing w:val="22"/>
        </w:rPr>
        <w:t xml:space="preserve"> </w:t>
      </w:r>
      <w:r w:rsidRPr="003B6553">
        <w:t>Promovarea</w:t>
      </w:r>
      <w:r w:rsidRPr="003B6553">
        <w:rPr>
          <w:spacing w:val="22"/>
        </w:rPr>
        <w:t xml:space="preserve"> </w:t>
      </w:r>
      <w:r w:rsidRPr="003B6553">
        <w:t>utilizării</w:t>
      </w:r>
      <w:r w:rsidRPr="003B6553">
        <w:rPr>
          <w:spacing w:val="21"/>
        </w:rPr>
        <w:t xml:space="preserve"> </w:t>
      </w:r>
      <w:r w:rsidRPr="003B6553">
        <w:t>eficiente</w:t>
      </w:r>
      <w:r w:rsidRPr="003B6553">
        <w:rPr>
          <w:spacing w:val="22"/>
        </w:rPr>
        <w:t xml:space="preserve"> </w:t>
      </w:r>
      <w:r w:rsidRPr="003B6553">
        <w:t>a</w:t>
      </w:r>
      <w:r w:rsidRPr="003B6553">
        <w:rPr>
          <w:spacing w:val="21"/>
        </w:rPr>
        <w:t xml:space="preserve"> </w:t>
      </w:r>
      <w:r w:rsidRPr="003B6553">
        <w:t>resurselor</w:t>
      </w:r>
      <w:r w:rsidRPr="003B6553">
        <w:rPr>
          <w:spacing w:val="23"/>
        </w:rPr>
        <w:t xml:space="preserve"> </w:t>
      </w:r>
      <w:r w:rsidRPr="003B6553">
        <w:t>şi</w:t>
      </w:r>
      <w:r w:rsidRPr="003B6553">
        <w:rPr>
          <w:spacing w:val="21"/>
        </w:rPr>
        <w:t xml:space="preserve"> </w:t>
      </w:r>
      <w:r w:rsidRPr="003B6553">
        <w:t>sprijinirea</w:t>
      </w:r>
      <w:r w:rsidRPr="003B6553">
        <w:rPr>
          <w:spacing w:val="22"/>
        </w:rPr>
        <w:t xml:space="preserve"> </w:t>
      </w:r>
      <w:r w:rsidRPr="003B6553">
        <w:t>tranziţiei</w:t>
      </w:r>
      <w:r w:rsidRPr="003B6553">
        <w:rPr>
          <w:spacing w:val="24"/>
        </w:rPr>
        <w:t xml:space="preserve"> </w:t>
      </w:r>
      <w:r w:rsidRPr="003B6553">
        <w:t>către</w:t>
      </w:r>
      <w:r w:rsidRPr="003B6553">
        <w:rPr>
          <w:spacing w:val="21"/>
        </w:rPr>
        <w:t xml:space="preserve"> </w:t>
      </w:r>
      <w:r w:rsidRPr="003B6553">
        <w:t>o</w:t>
      </w:r>
      <w:r w:rsidRPr="003B6553">
        <w:rPr>
          <w:spacing w:val="22"/>
        </w:rPr>
        <w:t xml:space="preserve"> </w:t>
      </w:r>
      <w:r w:rsidRPr="003B6553">
        <w:t>economie</w:t>
      </w:r>
      <w:r w:rsidRPr="003B6553">
        <w:rPr>
          <w:spacing w:val="-64"/>
        </w:rPr>
        <w:t xml:space="preserve"> </w:t>
      </w:r>
      <w:r w:rsidRPr="003B6553">
        <w:t>cu emisii reduse de carbon şi rezilienţă la schimbările climatice în sectoarele agricol,</w:t>
      </w:r>
      <w:r w:rsidRPr="003B6553">
        <w:rPr>
          <w:spacing w:val="1"/>
        </w:rPr>
        <w:t xml:space="preserve"> </w:t>
      </w:r>
      <w:r w:rsidRPr="003B6553">
        <w:t>alimentar şi silvic.</w:t>
      </w:r>
    </w:p>
    <w:p w14:paraId="25946E36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4A54E668" w14:textId="77777777" w:rsidR="00E43CCD" w:rsidRPr="003B6553" w:rsidRDefault="00986B82">
      <w:pPr>
        <w:pStyle w:val="BodyText"/>
        <w:ind w:left="279"/>
        <w:jc w:val="both"/>
      </w:pPr>
      <w:r w:rsidRPr="003B6553">
        <w:t>Măsura</w:t>
      </w:r>
      <w:r w:rsidRPr="003B6553">
        <w:rPr>
          <w:spacing w:val="26"/>
        </w:rPr>
        <w:t xml:space="preserve"> </w:t>
      </w:r>
      <w:r w:rsidRPr="003B6553">
        <w:t>corespunde</w:t>
      </w:r>
      <w:r w:rsidRPr="003B6553">
        <w:rPr>
          <w:spacing w:val="28"/>
        </w:rPr>
        <w:t xml:space="preserve"> </w:t>
      </w:r>
      <w:r w:rsidRPr="003B6553">
        <w:t>obiectivelor</w:t>
      </w:r>
      <w:r w:rsidRPr="003B6553">
        <w:rPr>
          <w:spacing w:val="28"/>
        </w:rPr>
        <w:t xml:space="preserve"> </w:t>
      </w:r>
      <w:r w:rsidRPr="003B6553">
        <w:t>art.19</w:t>
      </w:r>
      <w:r w:rsidRPr="003B6553">
        <w:rPr>
          <w:spacing w:val="27"/>
        </w:rPr>
        <w:t xml:space="preserve"> </w:t>
      </w:r>
      <w:r w:rsidRPr="003B6553">
        <w:t>Dezvoltarea</w:t>
      </w:r>
      <w:r w:rsidRPr="003B6553">
        <w:rPr>
          <w:spacing w:val="27"/>
        </w:rPr>
        <w:t xml:space="preserve"> </w:t>
      </w:r>
      <w:r w:rsidRPr="003B6553">
        <w:t>exploataţiilor</w:t>
      </w:r>
      <w:r w:rsidRPr="003B6553">
        <w:rPr>
          <w:spacing w:val="28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întreprinderilor,</w:t>
      </w:r>
      <w:r w:rsidRPr="003B6553">
        <w:rPr>
          <w:spacing w:val="27"/>
        </w:rPr>
        <w:t xml:space="preserve"> </w:t>
      </w:r>
      <w:r w:rsidRPr="003B6553">
        <w:t>pct.</w:t>
      </w:r>
    </w:p>
    <w:p w14:paraId="361806FD" w14:textId="77777777" w:rsidR="00E43CCD" w:rsidRPr="003B6553" w:rsidRDefault="00986B82">
      <w:pPr>
        <w:pStyle w:val="ListParagraph"/>
        <w:numPr>
          <w:ilvl w:val="0"/>
          <w:numId w:val="22"/>
        </w:numPr>
        <w:tabs>
          <w:tab w:val="left" w:pos="729"/>
        </w:tabs>
        <w:spacing w:before="40" w:line="276" w:lineRule="auto"/>
        <w:ind w:left="279" w:right="755" w:firstLine="0"/>
      </w:pPr>
      <w:r w:rsidRPr="003B6553">
        <w:t>Investiţii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7"/>
        </w:rPr>
        <w:t xml:space="preserve"> </w:t>
      </w:r>
      <w:r w:rsidRPr="003B6553">
        <w:t>crearea</w:t>
      </w:r>
      <w:r w:rsidRPr="003B6553">
        <w:rPr>
          <w:spacing w:val="27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dezvoltarea</w:t>
      </w:r>
      <w:r w:rsidRPr="003B6553">
        <w:rPr>
          <w:spacing w:val="27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r w:rsidRPr="003B6553">
        <w:t>activităţi</w:t>
      </w:r>
      <w:r w:rsidRPr="003B6553">
        <w:rPr>
          <w:spacing w:val="27"/>
        </w:rPr>
        <w:t xml:space="preserve"> </w:t>
      </w:r>
      <w:r w:rsidRPr="003B6553">
        <w:t>neagricole,</w:t>
      </w:r>
      <w:r w:rsidRPr="003B6553">
        <w:rPr>
          <w:spacing w:val="28"/>
        </w:rPr>
        <w:t xml:space="preserve"> </w:t>
      </w:r>
      <w:r w:rsidRPr="003B6553">
        <w:t>din</w:t>
      </w:r>
      <w:r w:rsidRPr="003B6553">
        <w:rPr>
          <w:spacing w:val="27"/>
        </w:rPr>
        <w:t xml:space="preserve"> </w:t>
      </w:r>
      <w:r w:rsidRPr="003B6553">
        <w:t>Reg.</w:t>
      </w:r>
      <w:r w:rsidRPr="003B6553">
        <w:rPr>
          <w:spacing w:val="26"/>
        </w:rPr>
        <w:t xml:space="preserve"> </w:t>
      </w:r>
      <w:r w:rsidRPr="003B6553">
        <w:t>(UE)</w:t>
      </w:r>
      <w:r w:rsidRPr="003B6553">
        <w:rPr>
          <w:spacing w:val="28"/>
        </w:rPr>
        <w:t xml:space="preserve"> </w:t>
      </w:r>
      <w:r w:rsidRPr="003B6553">
        <w:t>nr.</w:t>
      </w:r>
      <w:r w:rsidRPr="003B6553">
        <w:rPr>
          <w:spacing w:val="-64"/>
        </w:rPr>
        <w:t xml:space="preserve"> </w:t>
      </w:r>
      <w:r w:rsidRPr="003B6553">
        <w:t>1305/2013.</w:t>
      </w:r>
    </w:p>
    <w:p w14:paraId="52D0DE44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31EBC60C" w14:textId="77777777" w:rsidR="00E43CCD" w:rsidRPr="003B6553" w:rsidRDefault="00986B82">
      <w:pPr>
        <w:pStyle w:val="BodyText"/>
        <w:spacing w:line="276" w:lineRule="auto"/>
        <w:ind w:left="279" w:right="755"/>
        <w:jc w:val="both"/>
      </w:pPr>
      <w:r w:rsidRPr="003B6553">
        <w:t>Măsura contribuie la Domeniul de intervenţie 6A Facilitarea diversificării, a înfiinţării şi a</w:t>
      </w:r>
      <w:r w:rsidRPr="003B6553">
        <w:rPr>
          <w:spacing w:val="1"/>
        </w:rPr>
        <w:t xml:space="preserve"> </w:t>
      </w:r>
      <w:r w:rsidRPr="003B6553">
        <w:t>dezvoltării</w:t>
      </w:r>
      <w:r w:rsidRPr="003B6553">
        <w:rPr>
          <w:spacing w:val="22"/>
        </w:rPr>
        <w:t xml:space="preserve"> </w:t>
      </w:r>
      <w:r w:rsidRPr="003B6553">
        <w:t>de</w:t>
      </w:r>
      <w:r w:rsidRPr="003B6553">
        <w:rPr>
          <w:spacing w:val="23"/>
        </w:rPr>
        <w:t xml:space="preserve"> </w:t>
      </w:r>
      <w:r w:rsidRPr="003B6553">
        <w:t>întreprinderi</w:t>
      </w:r>
      <w:r w:rsidRPr="003B6553">
        <w:rPr>
          <w:spacing w:val="23"/>
        </w:rPr>
        <w:t xml:space="preserve"> </w:t>
      </w:r>
      <w:r w:rsidRPr="003B6553">
        <w:t>mici,</w:t>
      </w:r>
      <w:r w:rsidRPr="003B6553">
        <w:rPr>
          <w:spacing w:val="23"/>
        </w:rPr>
        <w:t xml:space="preserve"> </w:t>
      </w:r>
      <w:r w:rsidRPr="003B6553">
        <w:t>precum</w:t>
      </w:r>
      <w:r w:rsidRPr="003B6553">
        <w:rPr>
          <w:spacing w:val="23"/>
        </w:rPr>
        <w:t xml:space="preserve"> </w:t>
      </w:r>
      <w:r w:rsidRPr="003B6553">
        <w:t>şi</w:t>
      </w:r>
      <w:r w:rsidRPr="003B6553">
        <w:rPr>
          <w:spacing w:val="23"/>
        </w:rPr>
        <w:t xml:space="preserve"> </w:t>
      </w:r>
      <w:r w:rsidRPr="003B6553">
        <w:t>crearea</w:t>
      </w:r>
      <w:r w:rsidRPr="003B6553">
        <w:rPr>
          <w:spacing w:val="22"/>
        </w:rPr>
        <w:t xml:space="preserve"> </w:t>
      </w:r>
      <w:r w:rsidRPr="003B6553">
        <w:t>de</w:t>
      </w:r>
      <w:r w:rsidRPr="003B6553">
        <w:rPr>
          <w:spacing w:val="23"/>
        </w:rPr>
        <w:t xml:space="preserve"> </w:t>
      </w:r>
      <w:r w:rsidRPr="003B6553">
        <w:t>locuri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2"/>
        </w:rPr>
        <w:t xml:space="preserve"> </w:t>
      </w:r>
      <w:r w:rsidRPr="003B6553">
        <w:t>muncă,</w:t>
      </w:r>
      <w:r w:rsidRPr="003B6553">
        <w:rPr>
          <w:spacing w:val="24"/>
        </w:rPr>
        <w:t xml:space="preserve"> </w:t>
      </w:r>
      <w:r w:rsidRPr="003B6553">
        <w:t>conform</w:t>
      </w:r>
      <w:r w:rsidRPr="003B6553">
        <w:rPr>
          <w:spacing w:val="23"/>
        </w:rPr>
        <w:t xml:space="preserve"> </w:t>
      </w:r>
      <w:r w:rsidRPr="003B6553">
        <w:t>art.</w:t>
      </w:r>
      <w:r w:rsidRPr="003B6553">
        <w:rPr>
          <w:spacing w:val="23"/>
        </w:rPr>
        <w:t xml:space="preserve"> </w:t>
      </w:r>
      <w:r w:rsidRPr="003B6553">
        <w:t>5,</w:t>
      </w:r>
      <w:r w:rsidRPr="003B6553">
        <w:rPr>
          <w:spacing w:val="-64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 nr.</w:t>
      </w:r>
      <w:r w:rsidRPr="003B6553">
        <w:rPr>
          <w:spacing w:val="1"/>
        </w:rPr>
        <w:t xml:space="preserve"> </w:t>
      </w:r>
      <w:r w:rsidRPr="003B6553">
        <w:t>1305/2013.</w:t>
      </w:r>
    </w:p>
    <w:p w14:paraId="3D19910D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18DE7FA2" w14:textId="77777777" w:rsidR="00E43CCD" w:rsidRPr="003B6553" w:rsidRDefault="00986B82">
      <w:pPr>
        <w:pStyle w:val="BodyText"/>
        <w:spacing w:line="278" w:lineRule="auto"/>
        <w:ind w:left="284" w:right="758"/>
        <w:jc w:val="both"/>
      </w:pPr>
      <w:r w:rsidRPr="003B6553">
        <w:t>Măsura</w:t>
      </w:r>
      <w:r w:rsidRPr="003B6553">
        <w:rPr>
          <w:spacing w:val="14"/>
        </w:rPr>
        <w:t xml:space="preserve"> </w:t>
      </w:r>
      <w:r w:rsidRPr="003B6553">
        <w:t>contribuie</w:t>
      </w:r>
      <w:r w:rsidRPr="003B6553">
        <w:rPr>
          <w:spacing w:val="14"/>
        </w:rPr>
        <w:t xml:space="preserve"> </w:t>
      </w:r>
      <w:r w:rsidRPr="003B6553">
        <w:t>la</w:t>
      </w:r>
      <w:r w:rsidRPr="003B6553">
        <w:rPr>
          <w:spacing w:val="15"/>
        </w:rPr>
        <w:t xml:space="preserve"> </w:t>
      </w:r>
      <w:r w:rsidRPr="003B6553">
        <w:t>obiectivele</w:t>
      </w:r>
      <w:r w:rsidRPr="003B6553">
        <w:rPr>
          <w:spacing w:val="14"/>
        </w:rPr>
        <w:t xml:space="preserve"> </w:t>
      </w:r>
      <w:r w:rsidRPr="003B6553">
        <w:t>transversale</w:t>
      </w:r>
      <w:r w:rsidRPr="003B6553">
        <w:rPr>
          <w:spacing w:val="14"/>
        </w:rPr>
        <w:t xml:space="preserve"> </w:t>
      </w:r>
      <w:r w:rsidRPr="003B6553">
        <w:t>ale</w:t>
      </w:r>
      <w:r w:rsidRPr="003B6553">
        <w:rPr>
          <w:spacing w:val="15"/>
        </w:rPr>
        <w:t xml:space="preserve"> </w:t>
      </w:r>
      <w:r w:rsidRPr="003B6553">
        <w:t>Reg.</w:t>
      </w:r>
      <w:r w:rsidRPr="003B6553">
        <w:rPr>
          <w:spacing w:val="15"/>
        </w:rPr>
        <w:t xml:space="preserve"> </w:t>
      </w:r>
      <w:r w:rsidRPr="003B6553">
        <w:t>(UE)</w:t>
      </w:r>
      <w:r w:rsidRPr="003B6553">
        <w:rPr>
          <w:spacing w:val="15"/>
        </w:rPr>
        <w:t xml:space="preserve"> </w:t>
      </w:r>
      <w:r w:rsidRPr="003B6553">
        <w:t>nr.</w:t>
      </w:r>
      <w:r w:rsidRPr="003B6553">
        <w:rPr>
          <w:spacing w:val="16"/>
        </w:rPr>
        <w:t xml:space="preserve"> </w:t>
      </w:r>
      <w:r w:rsidRPr="003B6553">
        <w:t>1305/2013:</w:t>
      </w:r>
      <w:r w:rsidRPr="003B6553">
        <w:rPr>
          <w:spacing w:val="15"/>
        </w:rPr>
        <w:t xml:space="preserve"> </w:t>
      </w:r>
      <w:r w:rsidRPr="003B6553">
        <w:t>Mediu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Climă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Inovare, în</w:t>
      </w:r>
      <w:r w:rsidRPr="003B6553">
        <w:rPr>
          <w:spacing w:val="-2"/>
        </w:rPr>
        <w:t xml:space="preserve"> </w:t>
      </w:r>
      <w:r w:rsidRPr="003B6553">
        <w:t>conformitate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-1"/>
        </w:rPr>
        <w:t xml:space="preserve"> </w:t>
      </w:r>
      <w:r w:rsidRPr="003B6553">
        <w:t>5, din</w:t>
      </w:r>
      <w:r w:rsidRPr="003B6553">
        <w:rPr>
          <w:spacing w:val="-3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 nr.</w:t>
      </w:r>
      <w:r w:rsidRPr="003B6553">
        <w:rPr>
          <w:spacing w:val="-1"/>
        </w:rPr>
        <w:t xml:space="preserve"> </w:t>
      </w:r>
      <w:r w:rsidRPr="003B6553">
        <w:t>1305/2013.</w:t>
      </w:r>
    </w:p>
    <w:p w14:paraId="1E537BD7" w14:textId="06562C66" w:rsidR="00E43CCD" w:rsidRPr="003B6553" w:rsidRDefault="00986B82" w:rsidP="002A3EF7">
      <w:pPr>
        <w:pStyle w:val="BodyText"/>
        <w:spacing w:line="276" w:lineRule="auto"/>
        <w:ind w:left="280" w:right="754"/>
        <w:jc w:val="both"/>
      </w:pPr>
      <w:r w:rsidRPr="003B6553">
        <w:t>Contribuţia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climă</w:t>
      </w:r>
      <w:r w:rsidRPr="003B6553">
        <w:rPr>
          <w:spacing w:val="1"/>
        </w:rPr>
        <w:t xml:space="preserve"> </w:t>
      </w:r>
      <w:r w:rsidRPr="003B6553">
        <w:t>constă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modul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construire/reabilitare/modernizare a clădirilor, folosind materiale care reduc consumul de</w:t>
      </w:r>
      <w:r w:rsidRPr="003B6553">
        <w:rPr>
          <w:spacing w:val="-64"/>
        </w:rPr>
        <w:t xml:space="preserve"> </w:t>
      </w:r>
      <w:r w:rsidRPr="003B6553">
        <w:t>energie şi în achiziţia de echipamente pentru activităţi neagricole care contribuie la</w:t>
      </w:r>
      <w:r w:rsidRPr="003B6553">
        <w:rPr>
          <w:spacing w:val="1"/>
        </w:rPr>
        <w:t xml:space="preserve"> </w:t>
      </w:r>
      <w:r w:rsidRPr="003B6553">
        <w:t>îmbunătăţirea protecţiei mediului. Inovarea constă în faptul că prin măsură se propun,</w:t>
      </w:r>
      <w:r w:rsidRPr="003B6553">
        <w:rPr>
          <w:spacing w:val="1"/>
        </w:rPr>
        <w:t xml:space="preserve"> </w:t>
      </w:r>
      <w:r w:rsidRPr="003B6553">
        <w:t>conform</w:t>
      </w:r>
      <w:r w:rsidRPr="003B6553">
        <w:rPr>
          <w:spacing w:val="1"/>
        </w:rPr>
        <w:t xml:space="preserve"> </w:t>
      </w:r>
      <w:r w:rsidRPr="003B6553">
        <w:t>nevoilor</w:t>
      </w:r>
      <w:r w:rsidRPr="003B6553">
        <w:rPr>
          <w:spacing w:val="1"/>
        </w:rPr>
        <w:t xml:space="preserve"> </w:t>
      </w:r>
      <w:r w:rsidRPr="003B6553">
        <w:t>identificate,</w:t>
      </w:r>
      <w:r w:rsidRPr="003B6553">
        <w:rPr>
          <w:spacing w:val="1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realizarea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obiectivelor</w:t>
      </w:r>
      <w:r w:rsidRPr="003B6553">
        <w:rPr>
          <w:spacing w:val="1"/>
        </w:rPr>
        <w:t xml:space="preserve"> </w:t>
      </w:r>
      <w:r w:rsidRPr="003B6553">
        <w:t>strategiei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mod</w:t>
      </w:r>
      <w:r w:rsidRPr="003B6553">
        <w:rPr>
          <w:spacing w:val="1"/>
        </w:rPr>
        <w:t xml:space="preserve"> </w:t>
      </w:r>
      <w:r w:rsidRPr="003B6553">
        <w:t>integrat,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facilitarea</w:t>
      </w:r>
      <w:r w:rsidRPr="003B6553">
        <w:rPr>
          <w:spacing w:val="1"/>
        </w:rPr>
        <w:t xml:space="preserve"> </w:t>
      </w:r>
      <w:r w:rsidRPr="003B6553">
        <w:t>cooperării</w:t>
      </w:r>
      <w:r w:rsidRPr="003B6553">
        <w:rPr>
          <w:spacing w:val="1"/>
        </w:rPr>
        <w:t xml:space="preserve"> </w:t>
      </w:r>
      <w:r w:rsidRPr="003B6553">
        <w:t>între</w:t>
      </w:r>
      <w:r w:rsidRPr="003B6553">
        <w:rPr>
          <w:spacing w:val="1"/>
        </w:rPr>
        <w:t xml:space="preserve"> </w:t>
      </w:r>
      <w:r w:rsidRPr="003B6553">
        <w:t>sectoarele</w:t>
      </w:r>
      <w:r w:rsidRPr="003B6553">
        <w:rPr>
          <w:spacing w:val="1"/>
        </w:rPr>
        <w:t xml:space="preserve"> </w:t>
      </w:r>
      <w:r w:rsidRPr="003B6553">
        <w:t>neagricol,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agricol,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nivel</w:t>
      </w:r>
      <w:r w:rsidRPr="003B6553">
        <w:rPr>
          <w:spacing w:val="1"/>
        </w:rPr>
        <w:t xml:space="preserve"> </w:t>
      </w:r>
      <w:r w:rsidRPr="003B6553">
        <w:t>local;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exemplu,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dezvolta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-64"/>
        </w:rPr>
        <w:t xml:space="preserve"> </w:t>
      </w:r>
      <w:r w:rsidRPr="003B6553">
        <w:t>medical-veterinare</w:t>
      </w:r>
      <w:r w:rsidRPr="003B6553">
        <w:rPr>
          <w:spacing w:val="42"/>
        </w:rPr>
        <w:t xml:space="preserve"> </w:t>
      </w:r>
      <w:r w:rsidRPr="003B6553">
        <w:t>care</w:t>
      </w:r>
      <w:r w:rsidRPr="003B6553">
        <w:rPr>
          <w:spacing w:val="42"/>
        </w:rPr>
        <w:t xml:space="preserve"> </w:t>
      </w:r>
      <w:r w:rsidRPr="003B6553">
        <w:t>susţin</w:t>
      </w:r>
      <w:r w:rsidRPr="003B6553">
        <w:rPr>
          <w:spacing w:val="44"/>
        </w:rPr>
        <w:t xml:space="preserve"> </w:t>
      </w:r>
      <w:r w:rsidRPr="003B6553">
        <w:t>sectorul</w:t>
      </w:r>
      <w:r w:rsidRPr="003B6553">
        <w:rPr>
          <w:spacing w:val="42"/>
        </w:rPr>
        <w:t xml:space="preserve"> </w:t>
      </w:r>
      <w:r w:rsidRPr="003B6553">
        <w:t>agricol</w:t>
      </w:r>
      <w:r w:rsidRPr="003B6553">
        <w:rPr>
          <w:spacing w:val="42"/>
        </w:rPr>
        <w:t xml:space="preserve"> </w:t>
      </w:r>
      <w:r w:rsidRPr="003B6553">
        <w:t>zootehnic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2"/>
        </w:rPr>
        <w:t xml:space="preserve"> </w:t>
      </w:r>
      <w:r w:rsidRPr="003B6553">
        <w:t>zonele</w:t>
      </w:r>
      <w:r w:rsidRPr="003B6553">
        <w:rPr>
          <w:spacing w:val="42"/>
        </w:rPr>
        <w:t xml:space="preserve"> </w:t>
      </w:r>
      <w:r w:rsidRPr="003B6553">
        <w:t>montane</w:t>
      </w:r>
      <w:r w:rsidRPr="003B6553">
        <w:rPr>
          <w:spacing w:val="44"/>
        </w:rPr>
        <w:t xml:space="preserve"> </w:t>
      </w:r>
      <w:r w:rsidRPr="003B6553">
        <w:t>greu</w:t>
      </w:r>
      <w:r w:rsidR="002A3EF7">
        <w:t xml:space="preserve"> a</w:t>
      </w:r>
      <w:r w:rsidRPr="003B6553">
        <w:t>ccesibile,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topografice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pot</w:t>
      </w:r>
      <w:r w:rsidRPr="003B6553">
        <w:rPr>
          <w:spacing w:val="1"/>
        </w:rPr>
        <w:t xml:space="preserve"> </w:t>
      </w:r>
      <w:r w:rsidRPr="003B6553">
        <w:t>susţine</w:t>
      </w:r>
      <w:r w:rsidRPr="003B6553">
        <w:rPr>
          <w:spacing w:val="1"/>
        </w:rPr>
        <w:t xml:space="preserve"> </w:t>
      </w:r>
      <w:r w:rsidRPr="003B6553">
        <w:t>investiţii</w:t>
      </w:r>
      <w:r w:rsidRPr="003B6553">
        <w:rPr>
          <w:spacing w:val="1"/>
        </w:rPr>
        <w:t xml:space="preserve"> </w:t>
      </w:r>
      <w:r w:rsidRPr="003B6553">
        <w:t>agricole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66"/>
        </w:rPr>
        <w:t xml:space="preserve"> </w:t>
      </w:r>
      <w:r w:rsidRPr="003B6553">
        <w:t>identificarea</w:t>
      </w:r>
      <w:r w:rsidRPr="003B6553">
        <w:rPr>
          <w:spacing w:val="1"/>
        </w:rPr>
        <w:t xml:space="preserve"> </w:t>
      </w:r>
      <w:r w:rsidRPr="003B6553">
        <w:t>corectă</w:t>
      </w:r>
      <w:r w:rsidRPr="003B6553">
        <w:rPr>
          <w:spacing w:val="64"/>
        </w:rPr>
        <w:t xml:space="preserve"> </w:t>
      </w:r>
      <w:r w:rsidRPr="003B6553">
        <w:t>a proprietăţilor fermierilor.</w:t>
      </w:r>
    </w:p>
    <w:p w14:paraId="03C2A228" w14:textId="77777777" w:rsidR="00E43CCD" w:rsidRPr="003B6553" w:rsidRDefault="00986B82" w:rsidP="002A3EF7">
      <w:pPr>
        <w:spacing w:line="276" w:lineRule="auto"/>
        <w:ind w:left="279" w:right="754"/>
        <w:jc w:val="both"/>
      </w:pPr>
      <w:r w:rsidRPr="003B6553">
        <w:t>Complementaritatea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măsuri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SDL:</w:t>
      </w:r>
      <w:r w:rsidRPr="003B6553">
        <w:rPr>
          <w:spacing w:val="1"/>
        </w:rPr>
        <w:t xml:space="preserve"> </w:t>
      </w:r>
      <w:r w:rsidRPr="003B6553">
        <w:t>Beneficiază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măsuri</w:t>
      </w:r>
      <w:r w:rsidRPr="003B6553">
        <w:rPr>
          <w:spacing w:val="1"/>
        </w:rPr>
        <w:t xml:space="preserve"> </w:t>
      </w:r>
      <w:r w:rsidRPr="003B6553">
        <w:t>locuitorii</w:t>
      </w:r>
      <w:r w:rsidRPr="003B6553">
        <w:rPr>
          <w:spacing w:val="1"/>
        </w:rPr>
        <w:t xml:space="preserve"> </w:t>
      </w:r>
      <w:r w:rsidRPr="003B6553">
        <w:t xml:space="preserve">spaţiului rural din teritoriul nostru inclusiv cei care fac obiectul Măsurii </w:t>
      </w:r>
      <w:r w:rsidRPr="003B6553">
        <w:rPr>
          <w:i/>
        </w:rPr>
        <w:t>M3/6B 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socială,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M5/3A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promovării formelor asociative şi M4/6B Măsură dedicată acţiunilor pentru integrarea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minorităţilor locale</w:t>
      </w:r>
      <w:r w:rsidRPr="003B6553">
        <w:rPr>
          <w:b/>
        </w:rPr>
        <w:t xml:space="preserve">. </w:t>
      </w:r>
      <w:r w:rsidRPr="003B6553">
        <w:t>Avem în vedere că, prin consiliere şi informare, persoane angajate în</w:t>
      </w:r>
      <w:r w:rsidRPr="003B6553">
        <w:rPr>
          <w:spacing w:val="1"/>
        </w:rPr>
        <w:t xml:space="preserve"> </w:t>
      </w:r>
      <w:r w:rsidRPr="003B6553">
        <w:t>agricultură, fără alte venituri, îşi pot găsi un loc de muncă în sectoarele neagricole care se</w:t>
      </w:r>
      <w:r w:rsidRPr="003B6553">
        <w:rPr>
          <w:spacing w:val="-64"/>
        </w:rPr>
        <w:t xml:space="preserve"> </w:t>
      </w:r>
      <w:r w:rsidRPr="003B6553">
        <w:t>diversifică.</w:t>
      </w:r>
      <w:r w:rsidRPr="003B6553">
        <w:rPr>
          <w:spacing w:val="1"/>
        </w:rPr>
        <w:t xml:space="preserve"> </w:t>
      </w:r>
      <w:r w:rsidRPr="003B6553">
        <w:t>Membrii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asociative</w:t>
      </w:r>
      <w:r w:rsidRPr="003B6553">
        <w:rPr>
          <w:spacing w:val="1"/>
        </w:rPr>
        <w:t xml:space="preserve"> </w:t>
      </w:r>
      <w:r w:rsidRPr="003B6553">
        <w:t>tip</w:t>
      </w:r>
      <w:r w:rsidRPr="003B6553">
        <w:rPr>
          <w:spacing w:val="1"/>
        </w:rPr>
        <w:t xml:space="preserve"> </w:t>
      </w:r>
      <w:r w:rsidRPr="003B6553">
        <w:t>cooperativă,</w:t>
      </w:r>
      <w:r w:rsidRPr="003B6553">
        <w:rPr>
          <w:spacing w:val="1"/>
        </w:rPr>
        <w:t xml:space="preserve"> </w:t>
      </w:r>
      <w:r w:rsidRPr="003B6553">
        <w:t>implicaţi</w:t>
      </w:r>
      <w:r w:rsidRPr="003B6553">
        <w:rPr>
          <w:spacing w:val="1"/>
        </w:rPr>
        <w:t xml:space="preserve"> </w:t>
      </w:r>
      <w:r w:rsidRPr="003B6553">
        <w:t>într-un</w:t>
      </w:r>
      <w:r w:rsidRPr="003B6553">
        <w:rPr>
          <w:spacing w:val="1"/>
        </w:rPr>
        <w:t xml:space="preserve"> </w:t>
      </w:r>
      <w:r w:rsidRPr="003B6553">
        <w:t>grup</w:t>
      </w:r>
      <w:r w:rsidRPr="003B6553">
        <w:rPr>
          <w:spacing w:val="1"/>
        </w:rPr>
        <w:t xml:space="preserve"> </w:t>
      </w:r>
      <w:r w:rsidRPr="003B6553">
        <w:t>operaţional, pot beneficia de servicii de transport specializate de colectare a laptelui.</w:t>
      </w:r>
      <w:r w:rsidRPr="003B6553">
        <w:rPr>
          <w:spacing w:val="1"/>
        </w:rPr>
        <w:t xml:space="preserve"> </w:t>
      </w:r>
      <w:r w:rsidRPr="003B6553">
        <w:t>Minorităţile locale, inclusiv, pot beneficia de aceste infrastructuri şi servicii. Indirect, va</w:t>
      </w:r>
      <w:r w:rsidRPr="003B6553">
        <w:rPr>
          <w:spacing w:val="1"/>
        </w:rPr>
        <w:t xml:space="preserve"> </w:t>
      </w:r>
      <w:r w:rsidRPr="003B6553">
        <w:t>beneficia toată populaţia teritoriului nostru, prin dezvoltarea unor servicii turistice şi</w:t>
      </w:r>
      <w:r w:rsidRPr="003B6553">
        <w:rPr>
          <w:spacing w:val="1"/>
        </w:rPr>
        <w:t xml:space="preserve"> </w:t>
      </w:r>
      <w:r w:rsidRPr="003B6553">
        <w:t>agroturistice</w:t>
      </w:r>
      <w:r w:rsidRPr="003B6553">
        <w:rPr>
          <w:spacing w:val="-1"/>
        </w:rPr>
        <w:t xml:space="preserve"> </w:t>
      </w:r>
      <w:r w:rsidRPr="003B6553">
        <w:t>de calitate.</w:t>
      </w:r>
    </w:p>
    <w:p w14:paraId="5CD381BE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39252C1E" w14:textId="77777777" w:rsidR="00E43CCD" w:rsidRPr="003B6553" w:rsidRDefault="00986B82">
      <w:pPr>
        <w:spacing w:line="276" w:lineRule="auto"/>
        <w:ind w:left="284" w:right="753"/>
        <w:jc w:val="both"/>
        <w:rPr>
          <w:b/>
        </w:rPr>
      </w:pPr>
      <w:r w:rsidRPr="003B6553">
        <w:t>Sinergia cu alte măsuri din SDL: Măsura contribuie la domeniul prioritar P6) Promovarea</w:t>
      </w:r>
      <w:r w:rsidRPr="003B6553">
        <w:rPr>
          <w:spacing w:val="1"/>
        </w:rPr>
        <w:t xml:space="preserve"> </w:t>
      </w:r>
      <w:r w:rsidRPr="003B6553">
        <w:t>incluziunii sociale, a reducerii sărăciei şi a dezvoltării economice în zonele rurale, fiind în</w:t>
      </w:r>
      <w:r w:rsidRPr="003B6553">
        <w:rPr>
          <w:spacing w:val="1"/>
        </w:rPr>
        <w:t xml:space="preserve"> </w:t>
      </w:r>
      <w:r w:rsidRPr="003B6553">
        <w:t xml:space="preserve">sinergie cu: </w:t>
      </w:r>
      <w:r w:rsidRPr="003B6553">
        <w:rPr>
          <w:i/>
        </w:rPr>
        <w:t>M1/6B Măsură de dezvoltare a unor infrastructuri şi servicii publice specific,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 xml:space="preserve">M3/6B Măsură dedicată investiţiilor în infrastructura socială </w:t>
      </w:r>
      <w:r w:rsidRPr="003B6553">
        <w:t xml:space="preserve">şi </w:t>
      </w:r>
      <w:r w:rsidRPr="003B6553">
        <w:rPr>
          <w:i/>
        </w:rPr>
        <w:t>M4/6B Măsură 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acţiunilor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integrarea minorităţilor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locale</w:t>
      </w:r>
      <w:r w:rsidRPr="003B6553">
        <w:rPr>
          <w:b/>
        </w:rPr>
        <w:t>.</w:t>
      </w:r>
    </w:p>
    <w:p w14:paraId="621A496C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257F9BDD" w14:textId="77777777" w:rsidR="00E43CCD" w:rsidRPr="003B6553" w:rsidRDefault="00986B82">
      <w:pPr>
        <w:pStyle w:val="Heading1"/>
        <w:numPr>
          <w:ilvl w:val="0"/>
          <w:numId w:val="23"/>
        </w:numPr>
        <w:tabs>
          <w:tab w:val="left" w:pos="492"/>
        </w:tabs>
        <w:ind w:left="491" w:hanging="212"/>
        <w:jc w:val="both"/>
      </w:pPr>
      <w:r w:rsidRPr="003B6553">
        <w:t>Valoarea</w:t>
      </w:r>
      <w:r w:rsidRPr="003B6553">
        <w:rPr>
          <w:spacing w:val="-4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6"/>
        </w:rPr>
        <w:t xml:space="preserve"> </w:t>
      </w:r>
      <w:r w:rsidRPr="003B6553">
        <w:t>măsurii</w:t>
      </w:r>
    </w:p>
    <w:p w14:paraId="2B8B28C8" w14:textId="77777777" w:rsidR="00E43CCD" w:rsidRPr="003B6553" w:rsidRDefault="00986B82">
      <w:pPr>
        <w:pStyle w:val="BodyText"/>
        <w:spacing w:before="38" w:line="276" w:lineRule="auto"/>
        <w:ind w:left="280" w:right="756"/>
        <w:jc w:val="both"/>
      </w:pPr>
      <w:r w:rsidRPr="003B6553">
        <w:t>Valoarea adăugată şi inovarea reies din faptul că vor fi dezvoltate structuri şi servicii</w:t>
      </w:r>
      <w:r w:rsidRPr="003B6553">
        <w:rPr>
          <w:spacing w:val="1"/>
        </w:rPr>
        <w:t xml:space="preserve"> </w:t>
      </w:r>
      <w:r w:rsidRPr="003B6553">
        <w:t>neagricole care susţin în principal: menţinerea şi promovarea meşteşugurilor locale,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afara muzeelor; modernizarea serviciilor sanitar-veterinare, foarte importante în zonă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bunăstarea</w:t>
      </w:r>
      <w:r w:rsidRPr="003B6553">
        <w:rPr>
          <w:spacing w:val="1"/>
        </w:rPr>
        <w:t xml:space="preserve"> </w:t>
      </w:r>
      <w:r w:rsidRPr="003B6553">
        <w:t>animalelor;</w:t>
      </w:r>
      <w:r w:rsidRPr="003B6553">
        <w:rPr>
          <w:spacing w:val="1"/>
        </w:rPr>
        <w:t xml:space="preserve"> </w:t>
      </w:r>
      <w:r w:rsidRPr="003B6553">
        <w:t>modernizarea</w:t>
      </w:r>
      <w:r w:rsidRPr="003B6553">
        <w:rPr>
          <w:spacing w:val="1"/>
        </w:rPr>
        <w:t xml:space="preserve"> </w:t>
      </w:r>
      <w:r w:rsidRPr="003B6553">
        <w:t>serviciilor</w:t>
      </w:r>
      <w:r w:rsidRPr="003B6553">
        <w:rPr>
          <w:spacing w:val="1"/>
        </w:rPr>
        <w:t xml:space="preserve"> </w:t>
      </w:r>
      <w:r w:rsidRPr="003B6553">
        <w:t>medicale</w:t>
      </w:r>
      <w:r w:rsidRPr="003B6553">
        <w:rPr>
          <w:spacing w:val="1"/>
        </w:rPr>
        <w:t xml:space="preserve"> </w:t>
      </w:r>
      <w:r w:rsidRPr="003B6553">
        <w:t>umane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zonele</w:t>
      </w:r>
      <w:r w:rsidRPr="003B6553">
        <w:rPr>
          <w:spacing w:val="1"/>
        </w:rPr>
        <w:t xml:space="preserve"> </w:t>
      </w:r>
      <w:r w:rsidRPr="003B6553">
        <w:t>montane defavorizate; acţiunile turistice inovative, în sensul înfiinţării unor mici sate de</w:t>
      </w:r>
      <w:r w:rsidRPr="003B6553">
        <w:rPr>
          <w:spacing w:val="1"/>
        </w:rPr>
        <w:t xml:space="preserve"> </w:t>
      </w:r>
      <w:r w:rsidRPr="003B6553">
        <w:t>vacanţă, care nu există la noi în GAL, inclusiv crearea unor locuri de muncă legate de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acţiune;</w:t>
      </w:r>
      <w:r w:rsidRPr="003B6553">
        <w:rPr>
          <w:spacing w:val="1"/>
        </w:rPr>
        <w:t xml:space="preserve"> </w:t>
      </w:r>
      <w:r w:rsidRPr="003B6553">
        <w:t>susţin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serviciilor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colectare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laptelui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transport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acestuia,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2"/>
        </w:rPr>
        <w:t xml:space="preserve"> </w:t>
      </w:r>
      <w:r w:rsidRPr="003B6553">
        <w:t>intermediul</w:t>
      </w:r>
      <w:r w:rsidRPr="003B6553">
        <w:rPr>
          <w:spacing w:val="-2"/>
        </w:rPr>
        <w:t xml:space="preserve"> </w:t>
      </w:r>
      <w:r w:rsidRPr="003B6553">
        <w:t>cooperativelor</w:t>
      </w:r>
      <w:r w:rsidRPr="003B6553">
        <w:rPr>
          <w:spacing w:val="-1"/>
        </w:rPr>
        <w:t xml:space="preserve"> </w:t>
      </w:r>
      <w:r w:rsidRPr="003B6553">
        <w:t>locale,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iar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există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ora</w:t>
      </w:r>
      <w:r w:rsidRPr="003B6553">
        <w:rPr>
          <w:spacing w:val="-3"/>
        </w:rPr>
        <w:t xml:space="preserve"> </w:t>
      </w:r>
      <w:r w:rsidRPr="003B6553">
        <w:t>actuală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GAL.</w:t>
      </w:r>
    </w:p>
    <w:p w14:paraId="14A83CAD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152C7F48" w14:textId="77777777" w:rsidR="00E43CCD" w:rsidRPr="003B6553" w:rsidRDefault="00986B82">
      <w:pPr>
        <w:pStyle w:val="Heading1"/>
        <w:ind w:left="280"/>
        <w:jc w:val="both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3"/>
        </w:rPr>
        <w:t xml:space="preserve"> </w:t>
      </w:r>
      <w:r w:rsidRPr="003B6553">
        <w:t>legislative</w:t>
      </w:r>
    </w:p>
    <w:p w14:paraId="671BBD1A" w14:textId="77777777" w:rsidR="00E43CCD" w:rsidRPr="003B6553" w:rsidRDefault="00986B82">
      <w:pPr>
        <w:pStyle w:val="BodyText"/>
        <w:spacing w:before="37" w:line="278" w:lineRule="auto"/>
        <w:ind w:left="280" w:right="755"/>
        <w:jc w:val="both"/>
      </w:pPr>
      <w:r w:rsidRPr="003B6553">
        <w:t>Reg. (UE) nr. 1303/2013, Reg. (UE) nr. 1407/2013; Reg. (UE) nr. 808/2014; Reg. (UE) nr.</w:t>
      </w:r>
      <w:r w:rsidRPr="003B6553">
        <w:rPr>
          <w:spacing w:val="1"/>
        </w:rPr>
        <w:t xml:space="preserve"> </w:t>
      </w:r>
      <w:r w:rsidRPr="003B6553">
        <w:t>809/2014;</w:t>
      </w:r>
    </w:p>
    <w:p w14:paraId="2E328762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Hotărârea Guvernului nr. 226/ 2015 privind stabilirea cadrului general de implementare a</w:t>
      </w:r>
      <w:r w:rsidRPr="003B6553">
        <w:rPr>
          <w:spacing w:val="1"/>
        </w:rPr>
        <w:t xml:space="preserve"> </w:t>
      </w:r>
      <w:r w:rsidRPr="003B6553">
        <w:t>măsurilor Programului Naţional de Dezvoltare Rurală cofinanţate din Fondul European</w:t>
      </w:r>
      <w:r w:rsidRPr="003B6553">
        <w:rPr>
          <w:spacing w:val="1"/>
        </w:rPr>
        <w:t xml:space="preserve"> </w:t>
      </w:r>
      <w:r w:rsidRPr="003B6553">
        <w:t>Agricol pentru Dezvoltare Rurală şi de la bugetul de stat, cu modificările şi completările</w:t>
      </w:r>
      <w:r w:rsidRPr="003B6553">
        <w:rPr>
          <w:spacing w:val="1"/>
        </w:rPr>
        <w:t xml:space="preserve"> </w:t>
      </w:r>
      <w:r w:rsidRPr="003B6553">
        <w:t>ulterioare;</w:t>
      </w:r>
    </w:p>
    <w:p w14:paraId="63807485" w14:textId="77777777" w:rsidR="00E43CCD" w:rsidRPr="003B6553" w:rsidRDefault="00986B82">
      <w:pPr>
        <w:pStyle w:val="BodyText"/>
        <w:spacing w:before="2" w:line="273" w:lineRule="auto"/>
        <w:ind w:left="279" w:right="756"/>
        <w:jc w:val="both"/>
      </w:pPr>
      <w:r w:rsidRPr="003B6553">
        <w:t>Hotărârea Guvernului nr. 28/2008</w:t>
      </w:r>
      <w:r w:rsidRPr="003B6553">
        <w:rPr>
          <w:rFonts w:ascii="Calibri" w:hAnsi="Calibri"/>
          <w:sz w:val="20"/>
        </w:rPr>
        <w:t xml:space="preserve">, </w:t>
      </w:r>
      <w:r w:rsidRPr="003B6553">
        <w:t>privind aprobarea conţinutului-cadru al documentaţiei</w:t>
      </w:r>
      <w:r w:rsidRPr="003B6553">
        <w:rPr>
          <w:spacing w:val="1"/>
        </w:rPr>
        <w:t xml:space="preserve"> </w:t>
      </w:r>
      <w:r w:rsidRPr="003B6553">
        <w:t>tehnico-economice aferente investiţiilor publice, precum şi a structurii şi metodologiei de</w:t>
      </w:r>
      <w:r w:rsidRPr="003B6553">
        <w:rPr>
          <w:spacing w:val="1"/>
        </w:rPr>
        <w:t xml:space="preserve"> </w:t>
      </w:r>
      <w:r w:rsidRPr="003B6553">
        <w:t>elaborare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devizului</w:t>
      </w:r>
      <w:r w:rsidRPr="003B6553">
        <w:rPr>
          <w:spacing w:val="-3"/>
        </w:rPr>
        <w:t xml:space="preserve"> </w:t>
      </w:r>
      <w:r w:rsidRPr="003B6553">
        <w:t>general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obiective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investiţii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lucrări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intervenţii;</w:t>
      </w:r>
    </w:p>
    <w:p w14:paraId="5202FBD1" w14:textId="77777777" w:rsidR="00E43CCD" w:rsidRPr="003B6553" w:rsidRDefault="00986B82">
      <w:pPr>
        <w:pStyle w:val="BodyText"/>
        <w:spacing w:before="2" w:line="276" w:lineRule="auto"/>
        <w:ind w:left="279" w:right="756"/>
        <w:jc w:val="both"/>
      </w:pPr>
      <w:r w:rsidRPr="003B6553">
        <w:t>Legea nr. 36/ 1991, privind societăţile agricole şi alte forme de asociere în agricultură, 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şi 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5783512C" w14:textId="77777777" w:rsidR="00E43CCD" w:rsidRPr="003B6553" w:rsidRDefault="00986B82">
      <w:pPr>
        <w:pStyle w:val="BodyText"/>
        <w:spacing w:line="276" w:lineRule="auto"/>
        <w:ind w:left="279" w:right="759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nr.1/</w:t>
      </w:r>
      <w:r w:rsidRPr="003B6553">
        <w:rPr>
          <w:spacing w:val="1"/>
        </w:rPr>
        <w:t xml:space="preserve"> </w:t>
      </w:r>
      <w:r w:rsidRPr="003B6553">
        <w:t>2005,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organizarea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funcţionarea</w:t>
      </w:r>
      <w:r w:rsidRPr="003B6553">
        <w:rPr>
          <w:spacing w:val="1"/>
        </w:rPr>
        <w:t xml:space="preserve"> </w:t>
      </w:r>
      <w:r w:rsidRPr="003B6553">
        <w:t>cooperaţiei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63CDF36D" w14:textId="77777777" w:rsidR="00E43CCD" w:rsidRPr="003B6553" w:rsidRDefault="00986B82">
      <w:pPr>
        <w:pStyle w:val="BodyText"/>
        <w:spacing w:before="1"/>
        <w:ind w:left="279"/>
        <w:jc w:val="both"/>
      </w:pPr>
      <w:r w:rsidRPr="003B6553">
        <w:t>Legea</w:t>
      </w:r>
      <w:r w:rsidRPr="003B6553">
        <w:rPr>
          <w:spacing w:val="-3"/>
        </w:rPr>
        <w:t xml:space="preserve"> </w:t>
      </w:r>
      <w:r w:rsidRPr="003B6553">
        <w:t>cooperaţiei</w:t>
      </w:r>
      <w:r w:rsidRPr="003B6553">
        <w:rPr>
          <w:spacing w:val="-3"/>
        </w:rPr>
        <w:t xml:space="preserve"> </w:t>
      </w:r>
      <w:r w:rsidRPr="003B6553">
        <w:t>agricole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566/</w:t>
      </w:r>
      <w:r w:rsidRPr="003B6553">
        <w:rPr>
          <w:spacing w:val="-3"/>
        </w:rPr>
        <w:t xml:space="preserve"> </w:t>
      </w:r>
      <w:r w:rsidRPr="003B6553">
        <w:t>2004,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5"/>
        </w:rPr>
        <w:t xml:space="preserve"> </w:t>
      </w:r>
      <w:r w:rsidRPr="003B6553">
        <w:t>modificările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completările</w:t>
      </w:r>
      <w:r w:rsidRPr="003B6553">
        <w:rPr>
          <w:spacing w:val="-2"/>
        </w:rPr>
        <w:t xml:space="preserve"> </w:t>
      </w:r>
      <w:r w:rsidRPr="003B6553">
        <w:t>ulterioare;</w:t>
      </w:r>
    </w:p>
    <w:p w14:paraId="6F0092C2" w14:textId="77777777" w:rsidR="00E43CCD" w:rsidRPr="003B6553" w:rsidRDefault="00E43CCD">
      <w:pPr>
        <w:jc w:val="both"/>
        <w:sectPr w:rsidR="00E43CCD" w:rsidRPr="003B6553">
          <w:footerReference w:type="default" r:id="rId22"/>
          <w:pgSz w:w="11900" w:h="16840"/>
          <w:pgMar w:top="1340" w:right="660" w:bottom="680" w:left="1160" w:header="0" w:footer="409" w:gutter="0"/>
          <w:cols w:space="720"/>
        </w:sectPr>
      </w:pPr>
    </w:p>
    <w:p w14:paraId="040B077A" w14:textId="77777777" w:rsidR="00E43CCD" w:rsidRPr="003B6553" w:rsidRDefault="00986B82">
      <w:pPr>
        <w:pStyle w:val="BodyText"/>
        <w:spacing w:before="88" w:line="276" w:lineRule="auto"/>
        <w:ind w:left="279" w:right="756"/>
        <w:jc w:val="both"/>
      </w:pPr>
      <w:r w:rsidRPr="003B6553">
        <w:t>Ordonanţa nr. 37/2005,</w:t>
      </w:r>
      <w:r w:rsidRPr="003B6553">
        <w:rPr>
          <w:spacing w:val="1"/>
        </w:rPr>
        <w:t xml:space="preserve"> </w:t>
      </w:r>
      <w:r w:rsidRPr="003B6553">
        <w:t>privind recunoaşterea</w:t>
      </w:r>
      <w:r w:rsidRPr="003B6553">
        <w:rPr>
          <w:spacing w:val="1"/>
        </w:rPr>
        <w:t xml:space="preserve"> </w:t>
      </w:r>
      <w:r w:rsidRPr="003B6553">
        <w:t>si funcţionarea grupurilor</w:t>
      </w:r>
      <w:r w:rsidRPr="003B6553">
        <w:rPr>
          <w:spacing w:val="66"/>
        </w:rPr>
        <w:t xml:space="preserve"> </w:t>
      </w:r>
      <w:r w:rsidRPr="003B6553">
        <w:t>si organizaţiilor</w:t>
      </w:r>
      <w:r w:rsidRPr="003B6553">
        <w:rPr>
          <w:spacing w:val="1"/>
        </w:rPr>
        <w:t xml:space="preserve"> </w:t>
      </w:r>
      <w:r w:rsidRPr="003B6553">
        <w:t>de producători pentru comercializarea produselor agricole si silvice, cu completările si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362A957C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OUG nr. 44/2008, privind desfăşurarea activităţilor economice de către persoanele fizice</w:t>
      </w:r>
      <w:r w:rsidRPr="003B6553">
        <w:rPr>
          <w:spacing w:val="1"/>
        </w:rPr>
        <w:t xml:space="preserve"> </w:t>
      </w:r>
      <w:r w:rsidRPr="003B6553">
        <w:t>autorizate,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individuale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familiale,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ulterioare;</w:t>
      </w:r>
    </w:p>
    <w:p w14:paraId="1AB57870" w14:textId="77777777" w:rsidR="00E43CCD" w:rsidRPr="003B6553" w:rsidRDefault="00986B82">
      <w:pPr>
        <w:pStyle w:val="BodyText"/>
        <w:spacing w:line="278" w:lineRule="auto"/>
        <w:ind w:left="279" w:right="756"/>
        <w:jc w:val="both"/>
      </w:pPr>
      <w:r w:rsidRPr="003B6553">
        <w:t>Legea nr. 346/ 2004, privind stimularea înfiinţării şi dezvoltării întreprinderilor mici şi</w:t>
      </w:r>
      <w:r w:rsidRPr="003B6553">
        <w:rPr>
          <w:spacing w:val="1"/>
        </w:rPr>
        <w:t xml:space="preserve"> </w:t>
      </w:r>
      <w:r w:rsidRPr="003B6553">
        <w:t>mijlocii,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modificările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completările ulterioare;</w:t>
      </w:r>
    </w:p>
    <w:p w14:paraId="3EDA119E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Ordonanţa de urgenţă a Guvernului nr. 6/2011, pentru stimularea înfiinţării şi dezvoltării</w:t>
      </w:r>
      <w:r w:rsidRPr="003B6553">
        <w:rPr>
          <w:spacing w:val="1"/>
        </w:rPr>
        <w:t xml:space="preserve"> </w:t>
      </w:r>
      <w:r w:rsidRPr="003B6553">
        <w:t>microîntreprinderilor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întreprinzătorii</w:t>
      </w:r>
      <w:r w:rsidRPr="003B6553">
        <w:rPr>
          <w:spacing w:val="1"/>
        </w:rPr>
        <w:t xml:space="preserve"> </w:t>
      </w:r>
      <w:r w:rsidRPr="003B6553">
        <w:t>debutanţi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afaceri,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4EE2A553" w14:textId="77777777" w:rsidR="00E43CCD" w:rsidRPr="003B6553" w:rsidRDefault="00986B82">
      <w:pPr>
        <w:pStyle w:val="BodyText"/>
        <w:spacing w:line="255" w:lineRule="exact"/>
        <w:ind w:left="279"/>
        <w:jc w:val="both"/>
      </w:pPr>
      <w:r w:rsidRPr="003B6553">
        <w:t>Ordinul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65/2013,</w:t>
      </w:r>
      <w:r w:rsidRPr="003B6553">
        <w:rPr>
          <w:spacing w:val="-1"/>
        </w:rPr>
        <w:t xml:space="preserve"> </w:t>
      </w:r>
      <w:r w:rsidRPr="003B6553">
        <w:t>al</w:t>
      </w:r>
      <w:r w:rsidRPr="003B6553">
        <w:rPr>
          <w:spacing w:val="-3"/>
        </w:rPr>
        <w:t xml:space="preserve"> </w:t>
      </w:r>
      <w:r w:rsidRPr="003B6553">
        <w:t>ANT,</w:t>
      </w:r>
      <w:r w:rsidRPr="003B6553">
        <w:rPr>
          <w:spacing w:val="-1"/>
        </w:rPr>
        <w:t xml:space="preserve"> </w:t>
      </w:r>
      <w:r w:rsidRPr="003B6553">
        <w:t>privind</w:t>
      </w:r>
      <w:r w:rsidRPr="003B6553">
        <w:rPr>
          <w:spacing w:val="62"/>
        </w:rPr>
        <w:t xml:space="preserve"> </w:t>
      </w:r>
      <w:r w:rsidRPr="003B6553">
        <w:t>Norme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62"/>
        </w:rPr>
        <w:t xml:space="preserve"> </w:t>
      </w:r>
      <w:r w:rsidRPr="003B6553">
        <w:t>clasificare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62"/>
        </w:rPr>
        <w:t xml:space="preserve"> </w:t>
      </w:r>
      <w:r w:rsidRPr="003B6553">
        <w:t>structurilor</w:t>
      </w:r>
      <w:r w:rsidRPr="003B6553">
        <w:rPr>
          <w:spacing w:val="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turism;</w:t>
      </w:r>
    </w:p>
    <w:p w14:paraId="67ED5391" w14:textId="77777777" w:rsidR="00E43CCD" w:rsidRPr="003B6553" w:rsidRDefault="00986B82">
      <w:pPr>
        <w:pStyle w:val="BodyText"/>
        <w:spacing w:before="34" w:line="276" w:lineRule="auto"/>
        <w:ind w:left="279" w:right="760"/>
        <w:jc w:val="both"/>
      </w:pPr>
      <w:r w:rsidRPr="003B6553">
        <w:t>OUG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142/2008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aprobarea</w:t>
      </w:r>
      <w:r w:rsidRPr="003B6553">
        <w:rPr>
          <w:spacing w:val="1"/>
        </w:rPr>
        <w:t xml:space="preserve"> </w:t>
      </w:r>
      <w:r w:rsidRPr="003B6553">
        <w:t>Planului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amenajare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teritoriului</w:t>
      </w:r>
      <w:r w:rsidRPr="003B6553">
        <w:rPr>
          <w:spacing w:val="1"/>
        </w:rPr>
        <w:t xml:space="preserve"> </w:t>
      </w:r>
      <w:r w:rsidRPr="003B6553">
        <w:t>naţional,</w:t>
      </w:r>
      <w:r w:rsidRPr="003B6553">
        <w:rPr>
          <w:spacing w:val="1"/>
        </w:rPr>
        <w:t xml:space="preserve"> </w:t>
      </w:r>
      <w:r w:rsidRPr="003B6553">
        <w:t>aprobata</w:t>
      </w:r>
      <w:r w:rsidRPr="003B6553">
        <w:rPr>
          <w:spacing w:val="-1"/>
        </w:rPr>
        <w:t xml:space="preserve"> </w:t>
      </w:r>
      <w:r w:rsidRPr="003B6553">
        <w:t>prin Legea</w:t>
      </w:r>
      <w:r w:rsidRPr="003B6553">
        <w:rPr>
          <w:spacing w:val="-1"/>
        </w:rPr>
        <w:t xml:space="preserve"> </w:t>
      </w:r>
      <w:r w:rsidRPr="003B6553">
        <w:t>190/2009;</w:t>
      </w:r>
    </w:p>
    <w:p w14:paraId="16ABC987" w14:textId="77777777" w:rsidR="00E43CCD" w:rsidRPr="003B6553" w:rsidRDefault="00986B82">
      <w:pPr>
        <w:pStyle w:val="BodyText"/>
        <w:spacing w:line="276" w:lineRule="auto"/>
        <w:ind w:left="279" w:right="759"/>
        <w:jc w:val="both"/>
      </w:pPr>
      <w:r w:rsidRPr="003B6553">
        <w:t>Ordinul MADR nr. 1731/2015 privind instituirea schemei de ajutor de minimis "Sprijin</w:t>
      </w:r>
      <w:r w:rsidRPr="003B6553">
        <w:rPr>
          <w:spacing w:val="1"/>
        </w:rPr>
        <w:t xml:space="preserve"> </w:t>
      </w:r>
      <w:r w:rsidRPr="003B6553">
        <w:t>acordat microîntreprinderilor şi întreprinderilor mici din spaţiul rural pentru înfiinţarea şi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-1"/>
        </w:rPr>
        <w:t xml:space="preserve"> </w:t>
      </w:r>
      <w:r w:rsidRPr="003B6553">
        <w:t>activităţilor</w:t>
      </w:r>
      <w:r w:rsidRPr="003B6553">
        <w:rPr>
          <w:spacing w:val="3"/>
        </w:rPr>
        <w:t xml:space="preserve"> </w:t>
      </w:r>
      <w:r w:rsidRPr="003B6553">
        <w:t>economice neagricole".</w:t>
      </w:r>
    </w:p>
    <w:p w14:paraId="62FC29AD" w14:textId="77777777" w:rsidR="008744AE" w:rsidRPr="008744AE" w:rsidRDefault="008744AE" w:rsidP="008744AE">
      <w:pPr>
        <w:widowControl/>
        <w:autoSpaceDE/>
        <w:autoSpaceDN/>
        <w:spacing w:after="200" w:line="276" w:lineRule="auto"/>
        <w:ind w:left="360" w:right="630"/>
        <w:jc w:val="both"/>
        <w:rPr>
          <w:rFonts w:eastAsia="Times New Roman"/>
          <w:color w:val="2E74B5"/>
        </w:rPr>
      </w:pPr>
      <w:r w:rsidRPr="008744AE">
        <w:rPr>
          <w:rFonts w:eastAsia="Times New Roman"/>
          <w:color w:val="2E74B5"/>
        </w:rPr>
        <w:t>Regulamentul(UE) 2020/2094 AL CONSILIULUI din 14 decembrie 2020 de instituire a unui instrument de redresare al Uniunii Europene pentru a sprijini redresarea în urma crizei provocate de COVID-19.</w:t>
      </w:r>
    </w:p>
    <w:p w14:paraId="575F1071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75069511" w14:textId="74BCF8B2" w:rsidR="00E43CCD" w:rsidRPr="003B6553" w:rsidRDefault="00986B82">
      <w:pPr>
        <w:pStyle w:val="Heading1"/>
        <w:numPr>
          <w:ilvl w:val="0"/>
          <w:numId w:val="23"/>
        </w:numPr>
        <w:tabs>
          <w:tab w:val="left" w:pos="492"/>
        </w:tabs>
        <w:ind w:left="491" w:hanging="213"/>
        <w:jc w:val="both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r w:rsidRPr="003B6553">
        <w:t>ţintă)</w:t>
      </w:r>
      <w:r w:rsidR="009B4E89" w:rsidRPr="009B4E89">
        <w:rPr>
          <w:rFonts w:eastAsia="Times New Roman"/>
          <w:color w:val="000000"/>
        </w:rPr>
        <w:t xml:space="preserve"> ( FEADR și EURI )</w:t>
      </w:r>
    </w:p>
    <w:p w14:paraId="18919B19" w14:textId="77777777" w:rsidR="00E43CCD" w:rsidRPr="003B6553" w:rsidRDefault="00986B82">
      <w:pPr>
        <w:pStyle w:val="BodyText"/>
        <w:spacing w:before="40"/>
        <w:ind w:left="279"/>
        <w:jc w:val="both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24F7D38B" w14:textId="55473FC0" w:rsidR="00E43CCD" w:rsidRPr="003B6553" w:rsidRDefault="00986B82">
      <w:pPr>
        <w:pStyle w:val="BodyText"/>
        <w:spacing w:before="37" w:line="276" w:lineRule="auto"/>
        <w:ind w:left="279" w:right="754"/>
        <w:jc w:val="both"/>
      </w:pPr>
      <w:r w:rsidRPr="003B6553">
        <w:t>-Microintreprinderi şi intreprinderi neagricole mici, existente şi nou-înfiinţate (start-ups),</w:t>
      </w:r>
      <w:r w:rsidRPr="003B6553">
        <w:rPr>
          <w:spacing w:val="1"/>
        </w:rPr>
        <w:t xml:space="preserve"> </w:t>
      </w:r>
      <w:r w:rsidRPr="003B6553">
        <w:t xml:space="preserve">din spaţiul rural; </w:t>
      </w:r>
    </w:p>
    <w:p w14:paraId="527B3D95" w14:textId="77777777" w:rsidR="00E43CCD" w:rsidRPr="003B6553" w:rsidRDefault="00986B82">
      <w:pPr>
        <w:pStyle w:val="BodyText"/>
        <w:spacing w:before="1" w:line="276" w:lineRule="auto"/>
        <w:ind w:left="279" w:right="756"/>
        <w:jc w:val="both"/>
      </w:pPr>
      <w:r w:rsidRPr="003B6553">
        <w:t>-Fermieri sau membrii unor gospodării agricole (autorizaţi cu statut minim pe PFA) care îşi</w:t>
      </w:r>
      <w:r w:rsidRPr="003B6553">
        <w:rPr>
          <w:spacing w:val="1"/>
        </w:rPr>
        <w:t xml:space="preserve"> </w:t>
      </w:r>
      <w:r w:rsidRPr="003B6553">
        <w:t>diversifică activitatea de bază agricolă prin dezvoltarea unei activităţi neagricole în zona</w:t>
      </w:r>
      <w:r w:rsidRPr="003B6553">
        <w:rPr>
          <w:spacing w:val="1"/>
        </w:rPr>
        <w:t xml:space="preserve"> </w:t>
      </w:r>
      <w:r w:rsidRPr="003B6553">
        <w:t>rurală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întreprinderii</w:t>
      </w:r>
      <w:r w:rsidRPr="003B6553">
        <w:rPr>
          <w:spacing w:val="1"/>
        </w:rPr>
        <w:t xml:space="preserve"> </w:t>
      </w:r>
      <w:r w:rsidRPr="003B6553">
        <w:t>deja</w:t>
      </w:r>
      <w:r w:rsidRPr="003B6553">
        <w:rPr>
          <w:spacing w:val="1"/>
        </w:rPr>
        <w:t xml:space="preserve"> </w:t>
      </w:r>
      <w:r w:rsidRPr="003B6553">
        <w:t>existente,</w:t>
      </w:r>
      <w:r w:rsidRPr="003B6553">
        <w:rPr>
          <w:spacing w:val="1"/>
        </w:rPr>
        <w:t xml:space="preserve"> </w:t>
      </w:r>
      <w:r w:rsidRPr="003B6553">
        <w:t>încadrabile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micro-întreprinderi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întreprinderi</w:t>
      </w:r>
      <w:r w:rsidRPr="003B6553">
        <w:rPr>
          <w:spacing w:val="-1"/>
        </w:rPr>
        <w:t xml:space="preserve"> </w:t>
      </w:r>
      <w:r w:rsidRPr="003B6553">
        <w:t>mici,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excepţia</w:t>
      </w:r>
      <w:r w:rsidRPr="003B6553">
        <w:rPr>
          <w:spacing w:val="-1"/>
        </w:rPr>
        <w:t xml:space="preserve"> </w:t>
      </w:r>
      <w:r w:rsidRPr="003B6553">
        <w:t>persoanelor</w:t>
      </w:r>
      <w:r w:rsidRPr="003B6553">
        <w:rPr>
          <w:spacing w:val="1"/>
        </w:rPr>
        <w:t xml:space="preserve"> </w:t>
      </w:r>
      <w:r w:rsidRPr="003B6553">
        <w:t>fizice</w:t>
      </w:r>
      <w:r w:rsidRPr="003B6553">
        <w:rPr>
          <w:spacing w:val="-3"/>
        </w:rPr>
        <w:t xml:space="preserve"> </w:t>
      </w:r>
      <w:r w:rsidRPr="003B6553">
        <w:t>neautorizate.</w:t>
      </w:r>
    </w:p>
    <w:p w14:paraId="5CF65EE9" w14:textId="77777777" w:rsidR="00E43CCD" w:rsidRPr="003B6553" w:rsidRDefault="00986B82">
      <w:pPr>
        <w:pStyle w:val="BodyText"/>
        <w:spacing w:line="254" w:lineRule="exact"/>
        <w:ind w:left="279"/>
        <w:jc w:val="both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72A3EC0E" w14:textId="77777777" w:rsidR="00E43CCD" w:rsidRPr="003B6553" w:rsidRDefault="00986B82">
      <w:pPr>
        <w:pStyle w:val="BodyText"/>
        <w:spacing w:before="39" w:line="276" w:lineRule="auto"/>
        <w:ind w:left="279" w:right="759"/>
        <w:jc w:val="both"/>
      </w:pPr>
      <w:r w:rsidRPr="003B6553">
        <w:t>-Populaţia din mediul rural care beneficiază de servicii îmbunătăţite şi cei care sunt în</w:t>
      </w:r>
      <w:r w:rsidRPr="003B6553">
        <w:rPr>
          <w:spacing w:val="1"/>
        </w:rPr>
        <w:t xml:space="preserve"> </w:t>
      </w:r>
      <w:r w:rsidRPr="003B6553">
        <w:t>căutarea</w:t>
      </w:r>
      <w:r w:rsidRPr="003B6553">
        <w:rPr>
          <w:spacing w:val="1"/>
        </w:rPr>
        <w:t xml:space="preserve"> </w:t>
      </w:r>
      <w:r w:rsidRPr="003B6553">
        <w:t>unui</w:t>
      </w:r>
      <w:r w:rsidRPr="003B6553">
        <w:rPr>
          <w:spacing w:val="1"/>
        </w:rPr>
        <w:t xml:space="preserve"> </w:t>
      </w:r>
      <w:r w:rsidRPr="003B6553">
        <w:t>loc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muncă,</w:t>
      </w:r>
      <w:r w:rsidRPr="003B6553">
        <w:rPr>
          <w:spacing w:val="1"/>
        </w:rPr>
        <w:t xml:space="preserve"> </w:t>
      </w:r>
      <w:r w:rsidRPr="003B6553">
        <w:t>proveniţi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rândul</w:t>
      </w:r>
      <w:r w:rsidRPr="003B6553">
        <w:rPr>
          <w:spacing w:val="1"/>
        </w:rPr>
        <w:t xml:space="preserve"> </w:t>
      </w:r>
      <w:r w:rsidRPr="003B6553">
        <w:t>populaţiei</w:t>
      </w:r>
      <w:r w:rsidRPr="003B6553">
        <w:rPr>
          <w:spacing w:val="1"/>
        </w:rPr>
        <w:t xml:space="preserve"> </w:t>
      </w:r>
      <w:r w:rsidRPr="003B6553">
        <w:t>etnice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defavorizate,inclusiv agricultori</w:t>
      </w:r>
      <w:r w:rsidRPr="003B6553">
        <w:rPr>
          <w:spacing w:val="-1"/>
        </w:rPr>
        <w:t xml:space="preserve"> </w:t>
      </w:r>
      <w:r w:rsidRPr="003B6553">
        <w:t>de subzistenţă.</w:t>
      </w:r>
    </w:p>
    <w:p w14:paraId="15A3C601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46EFE403" w14:textId="77777777" w:rsidR="00E43CCD" w:rsidRPr="003B6553" w:rsidRDefault="00986B82">
      <w:pPr>
        <w:pStyle w:val="Heading1"/>
        <w:numPr>
          <w:ilvl w:val="0"/>
          <w:numId w:val="21"/>
        </w:numPr>
        <w:tabs>
          <w:tab w:val="left" w:pos="626"/>
        </w:tabs>
        <w:ind w:hanging="347"/>
        <w:jc w:val="left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7C0B2426" w14:textId="77777777" w:rsidR="00E43CCD" w:rsidRPr="003B6553" w:rsidRDefault="00986B82">
      <w:pPr>
        <w:spacing w:before="40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67,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7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5276B692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83"/>
          <w:tab w:val="left" w:pos="984"/>
        </w:tabs>
        <w:spacing w:before="38"/>
        <w:ind w:left="983" w:hanging="705"/>
      </w:pPr>
      <w:r w:rsidRPr="003B6553">
        <w:t>Rambursarea</w:t>
      </w:r>
      <w:r w:rsidRPr="003B6553">
        <w:rPr>
          <w:spacing w:val="-7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5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plătite</w:t>
      </w:r>
      <w:r w:rsidRPr="003B6553">
        <w:rPr>
          <w:spacing w:val="-4"/>
        </w:rPr>
        <w:t xml:space="preserve"> </w:t>
      </w:r>
      <w:r w:rsidRPr="003B6553">
        <w:t>efectiv;</w:t>
      </w:r>
    </w:p>
    <w:p w14:paraId="2F46E71E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92"/>
          <w:tab w:val="left" w:pos="993"/>
        </w:tabs>
        <w:spacing w:before="39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53"/>
        </w:rPr>
        <w:t xml:space="preserve"> </w:t>
      </w:r>
      <w:r w:rsidRPr="003B6553">
        <w:t>art.</w:t>
      </w:r>
      <w:r w:rsidRPr="003B6553">
        <w:rPr>
          <w:spacing w:val="54"/>
        </w:rPr>
        <w:t xml:space="preserve"> </w:t>
      </w:r>
      <w:r w:rsidRPr="003B6553">
        <w:t>45</w:t>
      </w:r>
      <w:r w:rsidRPr="003B6553">
        <w:rPr>
          <w:spacing w:val="54"/>
        </w:rPr>
        <w:t xml:space="preserve"> </w:t>
      </w:r>
      <w:r w:rsidRPr="003B6553">
        <w:t>(4)</w:t>
      </w:r>
      <w:r w:rsidRPr="003B6553">
        <w:rPr>
          <w:spacing w:val="54"/>
        </w:rPr>
        <w:t xml:space="preserve"> </w:t>
      </w:r>
      <w:r w:rsidRPr="003B6553">
        <w:t>şi</w:t>
      </w:r>
      <w:r w:rsidRPr="003B6553">
        <w:rPr>
          <w:spacing w:val="54"/>
        </w:rPr>
        <w:t xml:space="preserve"> </w:t>
      </w:r>
      <w:r w:rsidRPr="003B6553">
        <w:t>art.</w:t>
      </w:r>
      <w:r w:rsidRPr="003B6553">
        <w:rPr>
          <w:spacing w:val="52"/>
        </w:rPr>
        <w:t xml:space="preserve"> </w:t>
      </w:r>
      <w:r w:rsidRPr="003B6553">
        <w:t>63</w:t>
      </w:r>
      <w:r w:rsidRPr="003B6553">
        <w:rPr>
          <w:spacing w:val="54"/>
        </w:rPr>
        <w:t xml:space="preserve"> </w:t>
      </w:r>
      <w:r w:rsidRPr="003B6553">
        <w:t>ale</w:t>
      </w:r>
      <w:r w:rsidRPr="003B6553">
        <w:rPr>
          <w:spacing w:val="54"/>
        </w:rPr>
        <w:t xml:space="preserve"> </w:t>
      </w:r>
      <w:r w:rsidRPr="003B6553">
        <w:t>Reg.</w:t>
      </w:r>
      <w:r w:rsidRPr="003B6553">
        <w:rPr>
          <w:spacing w:val="55"/>
        </w:rPr>
        <w:t xml:space="preserve"> </w:t>
      </w:r>
      <w:r w:rsidRPr="003B6553">
        <w:t>(UE)</w:t>
      </w:r>
      <w:r w:rsidRPr="003B6553">
        <w:rPr>
          <w:spacing w:val="54"/>
        </w:rPr>
        <w:t xml:space="preserve"> </w:t>
      </w:r>
      <w:r w:rsidRPr="003B6553">
        <w:t>nr.</w:t>
      </w:r>
      <w:r w:rsidRPr="003B6553">
        <w:rPr>
          <w:spacing w:val="55"/>
        </w:rPr>
        <w:t xml:space="preserve"> </w:t>
      </w:r>
      <w:r w:rsidRPr="003B6553">
        <w:t>1305/2013,</w:t>
      </w:r>
      <w:r w:rsidRPr="003B6553">
        <w:rPr>
          <w:spacing w:val="54"/>
        </w:rPr>
        <w:t xml:space="preserve"> </w:t>
      </w:r>
      <w:r w:rsidRPr="003B6553">
        <w:t>numai</w:t>
      </w:r>
      <w:r w:rsidRPr="003B6553">
        <w:rPr>
          <w:spacing w:val="54"/>
        </w:rPr>
        <w:t xml:space="preserve"> </w:t>
      </w:r>
      <w:r w:rsidRPr="003B6553">
        <w:t>în</w:t>
      </w:r>
      <w:r w:rsidRPr="003B6553">
        <w:rPr>
          <w:spacing w:val="53"/>
        </w:rPr>
        <w:t xml:space="preserve"> </w:t>
      </w:r>
      <w:r w:rsidRPr="003B6553">
        <w:t>cazul</w:t>
      </w:r>
      <w:r w:rsidRPr="003B6553">
        <w:rPr>
          <w:spacing w:val="54"/>
        </w:rPr>
        <w:t xml:space="preserve"> </w:t>
      </w:r>
      <w:r w:rsidRPr="003B6553">
        <w:t>proiectelor</w:t>
      </w:r>
      <w:r w:rsidRPr="003B6553">
        <w:rPr>
          <w:spacing w:val="53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4E1D28D6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4FB489C2" w14:textId="7F52F5ED" w:rsidR="00E43CCD" w:rsidRPr="003B6553" w:rsidRDefault="00986B82">
      <w:pPr>
        <w:pStyle w:val="Heading1"/>
        <w:numPr>
          <w:ilvl w:val="0"/>
          <w:numId w:val="21"/>
        </w:numPr>
        <w:tabs>
          <w:tab w:val="left" w:pos="626"/>
        </w:tabs>
        <w:jc w:val="left"/>
      </w:pPr>
      <w:bookmarkStart w:id="2" w:name="_Hlk144949193"/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  <w:r w:rsidR="009B4E89" w:rsidRPr="009B4E89">
        <w:t>( FEADR și EURI )</w:t>
      </w:r>
    </w:p>
    <w:p w14:paraId="5C15C685" w14:textId="77777777" w:rsidR="00E43CCD" w:rsidRPr="003B6553" w:rsidRDefault="00986B82">
      <w:pPr>
        <w:pStyle w:val="BodyText"/>
        <w:spacing w:before="37"/>
        <w:ind w:left="284"/>
      </w:pPr>
      <w:r w:rsidRPr="003B6553">
        <w:t>Sunt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acţiuni,</w:t>
      </w:r>
      <w:r w:rsidRPr="003B6553">
        <w:rPr>
          <w:spacing w:val="-4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prioritate:</w:t>
      </w:r>
    </w:p>
    <w:p w14:paraId="4A6DBD80" w14:textId="1608CB2E" w:rsidR="00E43CCD" w:rsidRPr="003B6553" w:rsidRDefault="00F722BA" w:rsidP="006E2A9D">
      <w:pPr>
        <w:tabs>
          <w:tab w:val="left" w:pos="1000"/>
        </w:tabs>
        <w:spacing w:before="37"/>
      </w:pPr>
      <w:bookmarkStart w:id="3" w:name="_Hlk144949999"/>
      <w:ins w:id="4" w:author="grigore.muresan2022@gmail.com" w:date="2023-09-07T03:45:00Z">
        <w:r>
          <w:t>d</w:t>
        </w:r>
      </w:ins>
      <w:del w:id="5" w:author="grigore.muresan2022@gmail.com" w:date="2023-09-07T03:45:00Z">
        <w:r w:rsidR="006E2A9D" w:rsidDel="00F722BA">
          <w:delText>a</w:delText>
        </w:r>
      </w:del>
      <w:r w:rsidR="006E2A9D">
        <w:t>.</w:t>
      </w:r>
      <w:r w:rsidR="00986B82" w:rsidRPr="003B6553">
        <w:t>Investiţii</w:t>
      </w:r>
      <w:r w:rsidR="00986B82" w:rsidRPr="006E2A9D">
        <w:rPr>
          <w:spacing w:val="-7"/>
        </w:rPr>
        <w:t xml:space="preserve"> </w:t>
      </w:r>
      <w:r w:rsidR="00986B82" w:rsidRPr="003B6553">
        <w:t>pentru</w:t>
      </w:r>
      <w:r w:rsidR="00986B82" w:rsidRPr="006E2A9D">
        <w:rPr>
          <w:spacing w:val="-7"/>
        </w:rPr>
        <w:t xml:space="preserve"> </w:t>
      </w:r>
      <w:r w:rsidR="00986B82" w:rsidRPr="003B6553">
        <w:t>activităţi</w:t>
      </w:r>
      <w:r w:rsidR="00986B82" w:rsidRPr="006E2A9D">
        <w:rPr>
          <w:spacing w:val="-6"/>
        </w:rPr>
        <w:t xml:space="preserve"> </w:t>
      </w:r>
      <w:r w:rsidR="00986B82" w:rsidRPr="003B6553">
        <w:t>meşteşugăreşti;</w:t>
      </w:r>
      <w:r w:rsidR="006E2A9D">
        <w:t xml:space="preserve">  </w:t>
      </w:r>
    </w:p>
    <w:p w14:paraId="6F0BA187" w14:textId="7E617CD2" w:rsidR="00E43CCD" w:rsidRPr="003B6553" w:rsidRDefault="006E2A9D" w:rsidP="006E2A9D">
      <w:pPr>
        <w:jc w:val="both"/>
        <w:sectPr w:rsidR="00E43CCD" w:rsidRPr="003B6553" w:rsidSect="009B4E89">
          <w:pgSz w:w="11900" w:h="16840"/>
          <w:pgMar w:top="1260" w:right="660" w:bottom="600" w:left="1160" w:header="0" w:footer="409" w:gutter="0"/>
          <w:cols w:space="720"/>
        </w:sectPr>
      </w:pPr>
      <w:r>
        <w:t xml:space="preserve">  </w:t>
      </w:r>
    </w:p>
    <w:p w14:paraId="2C40A391" w14:textId="6430942D" w:rsidR="00E43CCD" w:rsidRPr="003B6553" w:rsidRDefault="00F722BA" w:rsidP="006E2A9D">
      <w:pPr>
        <w:tabs>
          <w:tab w:val="left" w:pos="1000"/>
        </w:tabs>
        <w:spacing w:before="88" w:line="276" w:lineRule="auto"/>
        <w:ind w:right="757"/>
        <w:jc w:val="both"/>
      </w:pPr>
      <w:ins w:id="6" w:author="grigore.muresan2022@gmail.com" w:date="2023-09-07T03:45:00Z">
        <w:r>
          <w:t>a</w:t>
        </w:r>
      </w:ins>
      <w:del w:id="7" w:author="grigore.muresan2022@gmail.com" w:date="2023-09-07T03:45:00Z">
        <w:r w:rsidR="006E2A9D" w:rsidDel="00F722BA">
          <w:delText>b</w:delText>
        </w:r>
      </w:del>
      <w:r w:rsidR="006E2A9D">
        <w:t>.</w:t>
      </w:r>
      <w:r w:rsidR="00986B82" w:rsidRPr="003B6553">
        <w:t>Investiţii</w:t>
      </w:r>
      <w:r w:rsidR="00986B82" w:rsidRPr="006E2A9D">
        <w:rPr>
          <w:spacing w:val="8"/>
        </w:rPr>
        <w:t xml:space="preserve"> </w:t>
      </w:r>
      <w:r w:rsidR="00986B82" w:rsidRPr="003B6553">
        <w:t>pentru</w:t>
      </w:r>
      <w:r w:rsidR="00986B82" w:rsidRPr="006E2A9D">
        <w:rPr>
          <w:spacing w:val="8"/>
        </w:rPr>
        <w:t xml:space="preserve"> </w:t>
      </w:r>
      <w:r w:rsidR="00986B82" w:rsidRPr="003B6553">
        <w:t>activităţi</w:t>
      </w:r>
      <w:r w:rsidR="00986B82" w:rsidRPr="006E2A9D">
        <w:rPr>
          <w:spacing w:val="8"/>
        </w:rPr>
        <w:t xml:space="preserve"> </w:t>
      </w:r>
      <w:r w:rsidR="00986B82" w:rsidRPr="003B6553">
        <w:t>turistice</w:t>
      </w:r>
      <w:r w:rsidR="00986B82" w:rsidRPr="006E2A9D">
        <w:rPr>
          <w:spacing w:val="8"/>
        </w:rPr>
        <w:t xml:space="preserve"> </w:t>
      </w:r>
      <w:r w:rsidR="00986B82" w:rsidRPr="003B6553">
        <w:t>şi</w:t>
      </w:r>
      <w:r w:rsidR="00986B82" w:rsidRPr="006E2A9D">
        <w:rPr>
          <w:spacing w:val="10"/>
        </w:rPr>
        <w:t xml:space="preserve"> </w:t>
      </w:r>
      <w:r w:rsidR="00986B82" w:rsidRPr="003B6553">
        <w:t>agroturistice:</w:t>
      </w:r>
      <w:r w:rsidR="00986B82" w:rsidRPr="006E2A9D">
        <w:rPr>
          <w:spacing w:val="9"/>
        </w:rPr>
        <w:t xml:space="preserve"> </w:t>
      </w:r>
      <w:r w:rsidR="00986B82" w:rsidRPr="003B6553">
        <w:t>cabane,</w:t>
      </w:r>
      <w:r w:rsidR="00986B82" w:rsidRPr="006E2A9D">
        <w:rPr>
          <w:spacing w:val="9"/>
        </w:rPr>
        <w:t xml:space="preserve"> </w:t>
      </w:r>
      <w:r w:rsidR="00986B82" w:rsidRPr="003B6553">
        <w:t>sate</w:t>
      </w:r>
      <w:r w:rsidR="00986B82" w:rsidRPr="006E2A9D">
        <w:rPr>
          <w:spacing w:val="11"/>
        </w:rPr>
        <w:t xml:space="preserve"> </w:t>
      </w:r>
      <w:r w:rsidR="00986B82" w:rsidRPr="003B6553">
        <w:t>de</w:t>
      </w:r>
      <w:r w:rsidR="00986B82" w:rsidRPr="006E2A9D">
        <w:rPr>
          <w:spacing w:val="8"/>
        </w:rPr>
        <w:t xml:space="preserve"> </w:t>
      </w:r>
      <w:r w:rsidR="00986B82" w:rsidRPr="003B6553">
        <w:t>vacanţă,</w:t>
      </w:r>
      <w:r w:rsidR="00986B82" w:rsidRPr="006E2A9D">
        <w:rPr>
          <w:spacing w:val="-64"/>
        </w:rPr>
        <w:t xml:space="preserve"> </w:t>
      </w:r>
      <w:r w:rsidR="00986B82" w:rsidRPr="003B6553">
        <w:t>agropensiuni,</w:t>
      </w:r>
      <w:r w:rsidR="00986B82" w:rsidRPr="006E2A9D">
        <w:rPr>
          <w:spacing w:val="-1"/>
        </w:rPr>
        <w:t xml:space="preserve"> </w:t>
      </w:r>
      <w:r w:rsidR="00986B82" w:rsidRPr="003B6553">
        <w:t>amenajare</w:t>
      </w:r>
      <w:r w:rsidR="00986B82" w:rsidRPr="006E2A9D">
        <w:rPr>
          <w:spacing w:val="-2"/>
        </w:rPr>
        <w:t xml:space="preserve"> </w:t>
      </w:r>
      <w:r w:rsidR="00986B82" w:rsidRPr="003B6553">
        <w:t>de</w:t>
      </w:r>
      <w:r w:rsidR="00986B82" w:rsidRPr="006E2A9D">
        <w:rPr>
          <w:spacing w:val="-2"/>
        </w:rPr>
        <w:t xml:space="preserve"> </w:t>
      </w:r>
      <w:r w:rsidR="00986B82" w:rsidRPr="003B6553">
        <w:t>camere</w:t>
      </w:r>
      <w:r w:rsidR="00986B82" w:rsidRPr="006E2A9D">
        <w:rPr>
          <w:spacing w:val="-3"/>
        </w:rPr>
        <w:t xml:space="preserve"> </w:t>
      </w:r>
      <w:r w:rsidR="00986B82" w:rsidRPr="003B6553">
        <w:t>de</w:t>
      </w:r>
      <w:r w:rsidR="00986B82" w:rsidRPr="006E2A9D">
        <w:rPr>
          <w:spacing w:val="-2"/>
        </w:rPr>
        <w:t xml:space="preserve"> </w:t>
      </w:r>
      <w:r w:rsidR="00986B82" w:rsidRPr="003B6553">
        <w:t>primire</w:t>
      </w:r>
      <w:r w:rsidR="00986B82" w:rsidRPr="006E2A9D">
        <w:rPr>
          <w:spacing w:val="-4"/>
        </w:rPr>
        <w:t xml:space="preserve"> </w:t>
      </w:r>
      <w:r w:rsidR="00986B82" w:rsidRPr="003B6553">
        <w:t>turistică</w:t>
      </w:r>
      <w:r w:rsidR="00986B82" w:rsidRPr="006E2A9D">
        <w:rPr>
          <w:spacing w:val="-1"/>
        </w:rPr>
        <w:t xml:space="preserve"> </w:t>
      </w:r>
      <w:r w:rsidR="00986B82" w:rsidRPr="003B6553">
        <w:t>în</w:t>
      </w:r>
      <w:r w:rsidR="00986B82" w:rsidRPr="006E2A9D">
        <w:rPr>
          <w:spacing w:val="-2"/>
        </w:rPr>
        <w:t xml:space="preserve"> </w:t>
      </w:r>
      <w:r w:rsidR="00986B82" w:rsidRPr="003B6553">
        <w:t>gospodăriile</w:t>
      </w:r>
      <w:r w:rsidR="00986B82" w:rsidRPr="006E2A9D">
        <w:rPr>
          <w:spacing w:val="-2"/>
        </w:rPr>
        <w:t xml:space="preserve"> </w:t>
      </w:r>
      <w:r w:rsidR="00986B82" w:rsidRPr="003B6553">
        <w:t>rurale;</w:t>
      </w:r>
    </w:p>
    <w:p w14:paraId="46CFBE54" w14:textId="7D25587D" w:rsidR="00E43CCD" w:rsidRPr="006E2A9D" w:rsidRDefault="006E2A9D" w:rsidP="006E2A9D">
      <w:pPr>
        <w:tabs>
          <w:tab w:val="left" w:pos="1000"/>
        </w:tabs>
        <w:spacing w:line="276" w:lineRule="auto"/>
        <w:ind w:right="757"/>
        <w:jc w:val="both"/>
        <w:rPr>
          <w:bCs/>
        </w:rPr>
      </w:pPr>
      <w:r>
        <w:t>c.</w:t>
      </w:r>
      <w:r w:rsidR="00986B82" w:rsidRPr="00D942A0">
        <w:t>Investiţii</w:t>
      </w:r>
      <w:r w:rsidR="00986B82" w:rsidRPr="006E2A9D">
        <w:rPr>
          <w:spacing w:val="39"/>
        </w:rPr>
        <w:t xml:space="preserve"> </w:t>
      </w:r>
      <w:r w:rsidR="00986B82" w:rsidRPr="00D942A0">
        <w:t>pentru</w:t>
      </w:r>
      <w:r w:rsidR="00986B82" w:rsidRPr="006E2A9D">
        <w:rPr>
          <w:spacing w:val="39"/>
        </w:rPr>
        <w:t xml:space="preserve"> </w:t>
      </w:r>
      <w:r w:rsidR="00986B82" w:rsidRPr="00D942A0">
        <w:t>servicii</w:t>
      </w:r>
      <w:r w:rsidR="003B6553" w:rsidRPr="006E2A9D">
        <w:rPr>
          <w:spacing w:val="40"/>
        </w:rPr>
        <w:t xml:space="preserve"> </w:t>
      </w:r>
      <w:r w:rsidR="00986B82" w:rsidRPr="00D942A0">
        <w:t>sanitar</w:t>
      </w:r>
      <w:r w:rsidR="00986B82" w:rsidRPr="006E2A9D">
        <w:rPr>
          <w:spacing w:val="41"/>
        </w:rPr>
        <w:t xml:space="preserve"> </w:t>
      </w:r>
      <w:r w:rsidR="00986B82" w:rsidRPr="00D942A0">
        <w:t>-</w:t>
      </w:r>
      <w:r w:rsidR="00986B82" w:rsidRPr="006E2A9D">
        <w:rPr>
          <w:spacing w:val="40"/>
        </w:rPr>
        <w:t xml:space="preserve"> </w:t>
      </w:r>
      <w:r w:rsidR="00986B82" w:rsidRPr="00D942A0">
        <w:t>veterinare,</w:t>
      </w:r>
      <w:r w:rsidR="00986B82" w:rsidRPr="006E2A9D">
        <w:rPr>
          <w:spacing w:val="40"/>
        </w:rPr>
        <w:t xml:space="preserve"> </w:t>
      </w:r>
      <w:r w:rsidR="00986B82" w:rsidRPr="00D942A0">
        <w:t>medicale,</w:t>
      </w:r>
      <w:r w:rsidR="00986B82" w:rsidRPr="006E2A9D">
        <w:rPr>
          <w:spacing w:val="40"/>
        </w:rPr>
        <w:t xml:space="preserve"> </w:t>
      </w:r>
      <w:r w:rsidR="00986B82" w:rsidRPr="00D942A0">
        <w:t>topografie,</w:t>
      </w:r>
      <w:r w:rsidR="00986B82" w:rsidRPr="006E2A9D">
        <w:rPr>
          <w:spacing w:val="40"/>
        </w:rPr>
        <w:t xml:space="preserve"> </w:t>
      </w:r>
      <w:r w:rsidR="00986B82" w:rsidRPr="00D942A0">
        <w:t>arhitectură,</w:t>
      </w:r>
      <w:r w:rsidR="00986B82" w:rsidRPr="006E2A9D">
        <w:rPr>
          <w:spacing w:val="-63"/>
        </w:rPr>
        <w:t xml:space="preserve"> </w:t>
      </w:r>
      <w:r w:rsidR="003B6553" w:rsidRPr="00D942A0">
        <w:t xml:space="preserve"> coafură şi alte activități de înfrumusețare, repararea calculatoarelor şi a echipamentelor de comunicații, activități fotografice, întreținerea și repararea autovehiculelor, lucrări de finisare, tâmplărie și dulgherie;</w:t>
      </w:r>
    </w:p>
    <w:p w14:paraId="2AC56F63" w14:textId="0D7E4276" w:rsidR="00E43CCD" w:rsidRPr="006E2A9D" w:rsidRDefault="00F722BA" w:rsidP="006E2A9D">
      <w:pPr>
        <w:tabs>
          <w:tab w:val="left" w:pos="1000"/>
        </w:tabs>
        <w:rPr>
          <w:bCs/>
        </w:rPr>
      </w:pPr>
      <w:ins w:id="8" w:author="grigore.muresan2022@gmail.com" w:date="2023-09-07T03:46:00Z">
        <w:r>
          <w:t>b</w:t>
        </w:r>
      </w:ins>
      <w:del w:id="9" w:author="grigore.muresan2022@gmail.com" w:date="2023-09-07T03:46:00Z">
        <w:r w:rsidR="006E2A9D" w:rsidDel="00F722BA">
          <w:delText>d</w:delText>
        </w:r>
      </w:del>
      <w:r w:rsidR="006E2A9D">
        <w:t>.</w:t>
      </w:r>
      <w:r w:rsidR="00986B82" w:rsidRPr="00D942A0">
        <w:t>Investiţii</w:t>
      </w:r>
      <w:r w:rsidR="00986B82" w:rsidRPr="006E2A9D">
        <w:rPr>
          <w:spacing w:val="-5"/>
        </w:rPr>
        <w:t xml:space="preserve"> </w:t>
      </w:r>
      <w:r w:rsidR="00986B82" w:rsidRPr="00D942A0">
        <w:t>pentru</w:t>
      </w:r>
      <w:r w:rsidR="00986B82" w:rsidRPr="006E2A9D">
        <w:rPr>
          <w:spacing w:val="-5"/>
        </w:rPr>
        <w:t xml:space="preserve"> </w:t>
      </w:r>
      <w:r w:rsidR="00986B82" w:rsidRPr="00D942A0">
        <w:t>fabricarea</w:t>
      </w:r>
      <w:r w:rsidR="00986B82" w:rsidRPr="006E2A9D">
        <w:rPr>
          <w:spacing w:val="-5"/>
        </w:rPr>
        <w:t xml:space="preserve"> </w:t>
      </w:r>
      <w:r w:rsidR="00986B82" w:rsidRPr="00D942A0">
        <w:t>produselor</w:t>
      </w:r>
      <w:r w:rsidR="00986B82" w:rsidRPr="006E2A9D">
        <w:rPr>
          <w:spacing w:val="-4"/>
        </w:rPr>
        <w:t xml:space="preserve"> </w:t>
      </w:r>
      <w:r w:rsidR="00986B82" w:rsidRPr="00D942A0">
        <w:t>neagricole</w:t>
      </w:r>
      <w:r w:rsidR="003B6553" w:rsidRPr="006E2A9D">
        <w:rPr>
          <w:rFonts w:eastAsia="Times New Roman" w:cs="Times New Roman"/>
          <w:bCs/>
          <w:noProof/>
        </w:rPr>
        <w:t xml:space="preserve"> </w:t>
      </w:r>
      <w:r w:rsidR="003B6553" w:rsidRPr="006E2A9D">
        <w:rPr>
          <w:bCs/>
        </w:rPr>
        <w:t xml:space="preserve">precum: </w:t>
      </w:r>
      <w:r w:rsidR="003B6553" w:rsidRPr="00D942A0">
        <w:t>fabricarea articolelor de îmbrăcăminte, fabricarea de mobilă, fabricarea articolelor din beton, ciment și ipsos</w:t>
      </w:r>
      <w:del w:id="10" w:author="grigore.muresan2022@gmail.com" w:date="2023-09-07T03:46:00Z">
        <w:r w:rsidR="003B6553" w:rsidRPr="00D942A0" w:rsidDel="00F722BA">
          <w:delText xml:space="preserve">; </w:delText>
        </w:r>
      </w:del>
      <w:ins w:id="11" w:author="grigore.muresan2022@gmail.com" w:date="2023-09-07T03:46:00Z">
        <w:r>
          <w:t xml:space="preserve"> </w:t>
        </w:r>
        <w:r>
          <w:rPr>
            <w:rFonts w:eastAsia="Times New Roman" w:cs="Times New Roman"/>
            <w:noProof/>
            <w:szCs w:val="24"/>
          </w:rPr>
          <w:t xml:space="preserve">și alte investiții care susțin fabricarea produselor neagricole, </w:t>
        </w:r>
        <w:bookmarkStart w:id="12" w:name="_Hlk144754639"/>
        <w:bookmarkStart w:id="13" w:name="_Hlk144754583"/>
        <w:r>
          <w:rPr>
            <w:rFonts w:eastAsia="Times New Roman" w:cs="Times New Roman"/>
            <w:noProof/>
            <w:szCs w:val="24"/>
          </w:rPr>
          <w:t>enumerarea fiind exemplificativă și nu limitativă</w:t>
        </w:r>
        <w:bookmarkEnd w:id="12"/>
        <w:r w:rsidRPr="00EA5253">
          <w:rPr>
            <w:rFonts w:eastAsia="Times New Roman" w:cs="Times New Roman"/>
            <w:noProof/>
            <w:szCs w:val="24"/>
          </w:rPr>
          <w:t>;</w:t>
        </w:r>
      </w:ins>
      <w:bookmarkEnd w:id="13"/>
    </w:p>
    <w:bookmarkEnd w:id="3"/>
    <w:p w14:paraId="734EFEC1" w14:textId="77777777" w:rsidR="00E43CCD" w:rsidRPr="003B6553" w:rsidRDefault="00E43CCD">
      <w:pPr>
        <w:pStyle w:val="BodyText"/>
        <w:spacing w:before="5"/>
        <w:rPr>
          <w:sz w:val="28"/>
        </w:rPr>
      </w:pPr>
    </w:p>
    <w:bookmarkEnd w:id="2"/>
    <w:p w14:paraId="3890317E" w14:textId="77777777" w:rsidR="00E43CCD" w:rsidRPr="003B6553" w:rsidRDefault="00986B82">
      <w:pPr>
        <w:pStyle w:val="BodyText"/>
        <w:spacing w:before="1"/>
        <w:ind w:left="279"/>
      </w:pPr>
      <w:r w:rsidRPr="003B6553">
        <w:t>Cheltuielile</w:t>
      </w:r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legate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acţiunile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mai</w:t>
      </w:r>
      <w:r w:rsidRPr="003B6553">
        <w:rPr>
          <w:spacing w:val="-3"/>
        </w:rPr>
        <w:t xml:space="preserve"> </w:t>
      </w:r>
      <w:r w:rsidRPr="003B6553">
        <w:t>sus</w:t>
      </w:r>
      <w:r w:rsidRPr="003B6553">
        <w:rPr>
          <w:spacing w:val="-3"/>
        </w:rPr>
        <w:t xml:space="preserve"> </w:t>
      </w:r>
      <w:r w:rsidRPr="003B6553">
        <w:t>sunt:</w:t>
      </w:r>
    </w:p>
    <w:p w14:paraId="0EC78086" w14:textId="77777777" w:rsidR="00E43CCD" w:rsidRPr="003B6553" w:rsidRDefault="00986B82">
      <w:pPr>
        <w:pStyle w:val="ListParagraph"/>
        <w:numPr>
          <w:ilvl w:val="0"/>
          <w:numId w:val="20"/>
        </w:numPr>
        <w:tabs>
          <w:tab w:val="left" w:pos="544"/>
        </w:tabs>
        <w:spacing w:before="39"/>
        <w:ind w:hanging="265"/>
      </w:pPr>
      <w:r w:rsidRPr="003B6553">
        <w:t>construcţia,</w:t>
      </w:r>
      <w:r w:rsidRPr="003B6553">
        <w:rPr>
          <w:spacing w:val="-4"/>
        </w:rPr>
        <w:t xml:space="preserve"> </w:t>
      </w:r>
      <w:r w:rsidRPr="003B6553">
        <w:t>extinderea</w:t>
      </w:r>
      <w:r w:rsidRPr="003B6553">
        <w:rPr>
          <w:spacing w:val="-4"/>
        </w:rPr>
        <w:t xml:space="preserve"> </w:t>
      </w:r>
      <w:r w:rsidRPr="003B6553">
        <w:t>şi/sau</w:t>
      </w:r>
      <w:r w:rsidRPr="003B6553">
        <w:rPr>
          <w:spacing w:val="-4"/>
        </w:rPr>
        <w:t xml:space="preserve"> </w:t>
      </w:r>
      <w:r w:rsidRPr="003B6553">
        <w:t>modernizarea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dotarea</w:t>
      </w:r>
      <w:r w:rsidRPr="003B6553">
        <w:rPr>
          <w:spacing w:val="-4"/>
        </w:rPr>
        <w:t xml:space="preserve"> </w:t>
      </w:r>
      <w:r w:rsidRPr="003B6553">
        <w:t>clădirilor;</w:t>
      </w:r>
    </w:p>
    <w:p w14:paraId="169A4EAD" w14:textId="77777777" w:rsidR="00E43CCD" w:rsidRPr="003B6553" w:rsidRDefault="00986B82">
      <w:pPr>
        <w:pStyle w:val="ListParagraph"/>
        <w:numPr>
          <w:ilvl w:val="0"/>
          <w:numId w:val="20"/>
        </w:numPr>
        <w:tabs>
          <w:tab w:val="left" w:pos="554"/>
        </w:tabs>
        <w:spacing w:before="38" w:line="278" w:lineRule="auto"/>
        <w:ind w:left="279" w:right="759" w:firstLine="0"/>
      </w:pPr>
      <w:r w:rsidRPr="003B6553">
        <w:t>achiziţionarea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costurile de</w:t>
      </w:r>
      <w:r w:rsidRPr="003B6553">
        <w:rPr>
          <w:spacing w:val="1"/>
        </w:rPr>
        <w:t xml:space="preserve"> </w:t>
      </w:r>
      <w:r w:rsidRPr="003B6553">
        <w:t>instalare,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leasing financiar,</w:t>
      </w:r>
      <w:r w:rsidRPr="003B6553">
        <w:rPr>
          <w:spacing w:val="2"/>
        </w:rPr>
        <w:t xml:space="preserve"> </w:t>
      </w:r>
      <w:r w:rsidRPr="003B6553">
        <w:t>de utilaje,</w:t>
      </w:r>
      <w:r w:rsidRPr="003B6553">
        <w:rPr>
          <w:spacing w:val="2"/>
        </w:rPr>
        <w:t xml:space="preserve"> </w:t>
      </w:r>
      <w:r w:rsidRPr="003B6553">
        <w:t>instalaţii</w:t>
      </w:r>
      <w:r w:rsidRPr="003B6553">
        <w:rPr>
          <w:spacing w:val="-63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echipamente noi;</w:t>
      </w:r>
    </w:p>
    <w:p w14:paraId="38C90CF4" w14:textId="77777777" w:rsidR="00E43CCD" w:rsidRPr="003B6553" w:rsidRDefault="00986B82">
      <w:pPr>
        <w:pStyle w:val="ListParagraph"/>
        <w:numPr>
          <w:ilvl w:val="0"/>
          <w:numId w:val="20"/>
        </w:numPr>
        <w:tabs>
          <w:tab w:val="left" w:pos="580"/>
        </w:tabs>
        <w:spacing w:line="276" w:lineRule="auto"/>
        <w:ind w:left="279" w:right="754" w:firstLine="0"/>
      </w:pPr>
      <w:r w:rsidRPr="003B6553">
        <w:t>investiţii</w:t>
      </w:r>
      <w:r w:rsidRPr="003B6553">
        <w:rPr>
          <w:spacing w:val="36"/>
        </w:rPr>
        <w:t xml:space="preserve"> </w:t>
      </w:r>
      <w:r w:rsidRPr="003B6553">
        <w:t>intangibile:</w:t>
      </w:r>
      <w:r w:rsidRPr="003B6553">
        <w:rPr>
          <w:spacing w:val="40"/>
        </w:rPr>
        <w:t xml:space="preserve"> </w:t>
      </w:r>
      <w:r w:rsidRPr="003B6553">
        <w:t>achiziţionarea</w:t>
      </w:r>
      <w:r w:rsidRPr="003B6553">
        <w:rPr>
          <w:spacing w:val="36"/>
        </w:rPr>
        <w:t xml:space="preserve"> </w:t>
      </w:r>
      <w:r w:rsidRPr="003B6553">
        <w:t>sau</w:t>
      </w:r>
      <w:r w:rsidRPr="003B6553">
        <w:rPr>
          <w:spacing w:val="37"/>
        </w:rPr>
        <w:t xml:space="preserve"> </w:t>
      </w:r>
      <w:r w:rsidRPr="003B6553">
        <w:t>dezvoltarea</w:t>
      </w:r>
      <w:r w:rsidRPr="003B6553">
        <w:rPr>
          <w:spacing w:val="36"/>
        </w:rPr>
        <w:t xml:space="preserve"> </w:t>
      </w:r>
      <w:r w:rsidRPr="003B6553">
        <w:t>de</w:t>
      </w:r>
      <w:r w:rsidRPr="003B6553">
        <w:rPr>
          <w:spacing w:val="37"/>
        </w:rPr>
        <w:t xml:space="preserve"> </w:t>
      </w:r>
      <w:r w:rsidRPr="003B6553">
        <w:t>software</w:t>
      </w:r>
      <w:r w:rsidRPr="003B6553">
        <w:rPr>
          <w:spacing w:val="36"/>
        </w:rPr>
        <w:t xml:space="preserve"> </w:t>
      </w:r>
      <w:r w:rsidRPr="003B6553">
        <w:t>şi</w:t>
      </w:r>
      <w:r w:rsidRPr="003B6553">
        <w:rPr>
          <w:spacing w:val="39"/>
        </w:rPr>
        <w:t xml:space="preserve"> </w:t>
      </w:r>
      <w:r w:rsidRPr="003B6553">
        <w:t>achiziţionarea</w:t>
      </w:r>
      <w:r w:rsidRPr="003B6553">
        <w:rPr>
          <w:spacing w:val="36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brevete, licenţe, drepturi de</w:t>
      </w:r>
      <w:r w:rsidRPr="003B6553">
        <w:rPr>
          <w:spacing w:val="-1"/>
        </w:rPr>
        <w:t xml:space="preserve"> </w:t>
      </w:r>
      <w:r w:rsidRPr="003B6553">
        <w:t>autor,</w:t>
      </w:r>
      <w:r w:rsidRPr="003B6553">
        <w:rPr>
          <w:spacing w:val="1"/>
        </w:rPr>
        <w:t xml:space="preserve"> </w:t>
      </w:r>
      <w:r w:rsidRPr="003B6553">
        <w:t>mărci;</w:t>
      </w:r>
    </w:p>
    <w:p w14:paraId="1402B8C5" w14:textId="77777777" w:rsidR="00E43CCD" w:rsidRPr="003B6553" w:rsidRDefault="00986B82">
      <w:pPr>
        <w:pStyle w:val="ListParagraph"/>
        <w:numPr>
          <w:ilvl w:val="0"/>
          <w:numId w:val="20"/>
        </w:numPr>
        <w:tabs>
          <w:tab w:val="left" w:pos="556"/>
        </w:tabs>
        <w:ind w:left="555" w:hanging="272"/>
      </w:pP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mijloace</w:t>
      </w:r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transport</w:t>
      </w:r>
      <w:r w:rsidRPr="003B6553">
        <w:rPr>
          <w:spacing w:val="-4"/>
        </w:rPr>
        <w:t xml:space="preserve"> </w:t>
      </w:r>
      <w:r w:rsidRPr="003B6553">
        <w:t>specializate.</w:t>
      </w:r>
    </w:p>
    <w:p w14:paraId="47772606" w14:textId="77777777" w:rsidR="00E43CCD" w:rsidRPr="003B6553" w:rsidRDefault="00E43CCD">
      <w:pPr>
        <w:pStyle w:val="BodyText"/>
        <w:spacing w:before="3"/>
        <w:rPr>
          <w:sz w:val="28"/>
        </w:rPr>
      </w:pPr>
    </w:p>
    <w:p w14:paraId="40FA8075" w14:textId="77777777" w:rsidR="00E43CCD" w:rsidRPr="003B6553" w:rsidRDefault="00986B82">
      <w:pPr>
        <w:pStyle w:val="BodyText"/>
        <w:ind w:left="284"/>
      </w:pPr>
      <w:r w:rsidRPr="003B6553"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651EDEE5" w14:textId="77777777" w:rsidR="00E43CCD" w:rsidRPr="003B6553" w:rsidRDefault="00986B82">
      <w:pPr>
        <w:pStyle w:val="ListParagraph"/>
        <w:numPr>
          <w:ilvl w:val="1"/>
          <w:numId w:val="20"/>
        </w:numPr>
        <w:tabs>
          <w:tab w:val="left" w:pos="1720"/>
        </w:tabs>
        <w:spacing w:before="37"/>
        <w:ind w:hanging="361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6C59E196" w14:textId="77777777" w:rsidR="00E43CCD" w:rsidRPr="003B6553" w:rsidRDefault="00986B82">
      <w:pPr>
        <w:pStyle w:val="ListParagraph"/>
        <w:numPr>
          <w:ilvl w:val="1"/>
          <w:numId w:val="20"/>
        </w:numPr>
        <w:tabs>
          <w:tab w:val="left" w:pos="1720"/>
        </w:tabs>
        <w:spacing w:before="38"/>
        <w:ind w:hanging="361"/>
      </w:pPr>
      <w:r w:rsidRPr="003B6553">
        <w:t>utilaje</w:t>
      </w:r>
      <w:r w:rsidRPr="003B6553">
        <w:rPr>
          <w:spacing w:val="-4"/>
        </w:rPr>
        <w:t xml:space="preserve"> </w:t>
      </w:r>
      <w:r w:rsidRPr="003B6553">
        <w:t>agricole;</w:t>
      </w:r>
    </w:p>
    <w:p w14:paraId="4F3034FF" w14:textId="77777777" w:rsidR="00E43CCD" w:rsidRPr="003B6553" w:rsidRDefault="00986B82">
      <w:pPr>
        <w:pStyle w:val="ListParagraph"/>
        <w:numPr>
          <w:ilvl w:val="1"/>
          <w:numId w:val="20"/>
        </w:numPr>
        <w:tabs>
          <w:tab w:val="left" w:pos="1720"/>
        </w:tabs>
        <w:spacing w:before="39"/>
        <w:ind w:hanging="361"/>
      </w:pPr>
      <w:r w:rsidRPr="003B6553">
        <w:t>taxe;</w:t>
      </w:r>
    </w:p>
    <w:p w14:paraId="076DFE12" w14:textId="77777777" w:rsidR="00E43CCD" w:rsidRPr="003B6553" w:rsidRDefault="00986B82">
      <w:pPr>
        <w:pStyle w:val="ListParagraph"/>
        <w:numPr>
          <w:ilvl w:val="1"/>
          <w:numId w:val="20"/>
        </w:numPr>
        <w:tabs>
          <w:tab w:val="left" w:pos="1720"/>
        </w:tabs>
        <w:spacing w:before="38"/>
        <w:ind w:hanging="361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natură;</w:t>
      </w:r>
    </w:p>
    <w:p w14:paraId="21B8AD71" w14:textId="77777777" w:rsidR="00E43CCD" w:rsidRPr="003B6553" w:rsidRDefault="00986B82">
      <w:pPr>
        <w:pStyle w:val="ListParagraph"/>
        <w:numPr>
          <w:ilvl w:val="1"/>
          <w:numId w:val="20"/>
        </w:numPr>
        <w:tabs>
          <w:tab w:val="left" w:pos="1720"/>
        </w:tabs>
        <w:spacing w:before="39"/>
        <w:ind w:hanging="361"/>
      </w:pPr>
      <w:r w:rsidRPr="003B6553">
        <w:t>costuri</w:t>
      </w:r>
      <w:r w:rsidRPr="003B6553">
        <w:rPr>
          <w:spacing w:val="-5"/>
        </w:rPr>
        <w:t xml:space="preserve"> </w:t>
      </w:r>
      <w:r w:rsidRPr="003B6553">
        <w:t>privind</w:t>
      </w:r>
      <w:r w:rsidRPr="003B6553">
        <w:rPr>
          <w:spacing w:val="-4"/>
        </w:rPr>
        <w:t xml:space="preserve"> </w:t>
      </w:r>
      <w:r w:rsidRPr="003B6553">
        <w:t>închirierea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maşini,</w:t>
      </w:r>
      <w:r w:rsidRPr="003B6553">
        <w:rPr>
          <w:spacing w:val="-3"/>
        </w:rPr>
        <w:t xml:space="preserve"> </w:t>
      </w:r>
      <w:r w:rsidRPr="003B6553">
        <w:t>utilaje,</w:t>
      </w:r>
      <w:r w:rsidRPr="003B6553">
        <w:rPr>
          <w:spacing w:val="-3"/>
        </w:rPr>
        <w:t xml:space="preserve"> </w:t>
      </w:r>
      <w:r w:rsidRPr="003B6553">
        <w:t>instalaţii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echipamente;</w:t>
      </w:r>
    </w:p>
    <w:p w14:paraId="44E284AB" w14:textId="77777777" w:rsidR="00E43CCD" w:rsidRPr="003B6553" w:rsidRDefault="00986B82">
      <w:pPr>
        <w:pStyle w:val="ListParagraph"/>
        <w:numPr>
          <w:ilvl w:val="1"/>
          <w:numId w:val="20"/>
        </w:numPr>
        <w:tabs>
          <w:tab w:val="left" w:pos="1720"/>
        </w:tabs>
        <w:spacing w:before="38"/>
        <w:ind w:hanging="361"/>
      </w:pPr>
      <w:r w:rsidRPr="003B6553">
        <w:t>costuri</w:t>
      </w:r>
      <w:r w:rsidRPr="003B6553">
        <w:rPr>
          <w:spacing w:val="-4"/>
        </w:rPr>
        <w:t xml:space="preserve"> </w:t>
      </w:r>
      <w:r w:rsidRPr="003B6553">
        <w:t>operaţionale</w:t>
      </w:r>
      <w:r w:rsidRPr="003B6553">
        <w:rPr>
          <w:spacing w:val="-3"/>
        </w:rPr>
        <w:t xml:space="preserve"> </w:t>
      </w:r>
      <w:r w:rsidRPr="003B6553">
        <w:t>inclusiv</w:t>
      </w:r>
      <w:r w:rsidRPr="003B6553">
        <w:rPr>
          <w:spacing w:val="-2"/>
        </w:rPr>
        <w:t xml:space="preserve"> </w:t>
      </w:r>
      <w:r w:rsidRPr="003B6553">
        <w:t>costuri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întreţinere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chirie.</w:t>
      </w:r>
    </w:p>
    <w:p w14:paraId="41086BF0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7B21AB87" w14:textId="678C629F" w:rsidR="00E43CCD" w:rsidRPr="003B6553" w:rsidRDefault="00986B82">
      <w:pPr>
        <w:pStyle w:val="Heading1"/>
        <w:numPr>
          <w:ilvl w:val="0"/>
          <w:numId w:val="21"/>
        </w:numPr>
        <w:tabs>
          <w:tab w:val="left" w:pos="626"/>
        </w:tabs>
        <w:ind w:hanging="347"/>
        <w:jc w:val="left"/>
      </w:pPr>
      <w:r w:rsidRPr="003B6553">
        <w:t>Condiţii</w:t>
      </w:r>
      <w:r w:rsidRPr="003B6553">
        <w:rPr>
          <w:spacing w:val="-7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  <w:r w:rsidR="00EC3E85" w:rsidRPr="00EC3E85">
        <w:t>( FEADR și EURI )</w:t>
      </w:r>
    </w:p>
    <w:p w14:paraId="55BE55F9" w14:textId="77777777" w:rsidR="00E43CCD" w:rsidRPr="003B6553" w:rsidRDefault="00986B82">
      <w:pPr>
        <w:pStyle w:val="BodyText"/>
        <w:spacing w:before="38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01F51C16" w14:textId="77777777" w:rsidR="00E43CCD" w:rsidRPr="003B6553" w:rsidRDefault="00986B82">
      <w:pPr>
        <w:pStyle w:val="BodyText"/>
        <w:spacing w:before="39"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33431750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left="639"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2FE22F0F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/>
        <w:ind w:left="639"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insolvenţă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13341883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7"/>
          <w:tab w:val="left" w:pos="638"/>
        </w:tabs>
        <w:spacing w:before="37" w:line="276" w:lineRule="auto"/>
        <w:ind w:left="637" w:right="756" w:hanging="358"/>
      </w:pPr>
      <w:r w:rsidRPr="003B6553">
        <w:t>Viabilitatea economică a investiţiei trebuie să fie demonstrată pe baza prezentării unei</w:t>
      </w:r>
      <w:r w:rsidRPr="003B6553">
        <w:rPr>
          <w:spacing w:val="-64"/>
        </w:rPr>
        <w:t xml:space="preserve"> </w:t>
      </w:r>
      <w:r w:rsidRPr="003B6553">
        <w:t>documentaţii</w:t>
      </w:r>
      <w:r w:rsidRPr="003B6553">
        <w:rPr>
          <w:spacing w:val="-1"/>
        </w:rPr>
        <w:t xml:space="preserve"> </w:t>
      </w:r>
      <w:r w:rsidRPr="003B6553">
        <w:t>tehnico-economice;</w:t>
      </w:r>
    </w:p>
    <w:p w14:paraId="509D06B2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hanging="361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3316C1D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40"/>
        </w:tabs>
        <w:spacing w:before="40" w:line="276" w:lineRule="auto"/>
        <w:ind w:left="639" w:right="756"/>
        <w:jc w:val="both"/>
      </w:pPr>
      <w:r w:rsidRPr="003B6553">
        <w:t>Investiţia va fi precedată de o evaluare a impactului preconizat asupra mediului şi dacă</w:t>
      </w:r>
      <w:r w:rsidRPr="003B6553">
        <w:rPr>
          <w:spacing w:val="-64"/>
        </w:rPr>
        <w:t xml:space="preserve"> </w:t>
      </w:r>
      <w:r w:rsidRPr="003B6553">
        <w:t>aceasta poate avea efecte negative asupra mediului, în conformitate cu legislaţia în</w:t>
      </w:r>
      <w:r w:rsidRPr="003B6553">
        <w:rPr>
          <w:spacing w:val="1"/>
        </w:rPr>
        <w:t xml:space="preserve"> </w:t>
      </w:r>
      <w:r w:rsidRPr="003B6553">
        <w:t>vigoare;</w:t>
      </w:r>
    </w:p>
    <w:p w14:paraId="0B173385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40"/>
        </w:tabs>
        <w:spacing w:line="267" w:lineRule="exact"/>
        <w:ind w:hanging="361"/>
        <w:jc w:val="both"/>
      </w:pPr>
      <w:r w:rsidRPr="003B6553">
        <w:t>Solicitantul</w:t>
      </w:r>
      <w:r w:rsidRPr="003B6553">
        <w:rPr>
          <w:spacing w:val="-5"/>
        </w:rPr>
        <w:t xml:space="preserve"> </w:t>
      </w:r>
      <w:r w:rsidRPr="003B6553">
        <w:t>va</w:t>
      </w:r>
      <w:r w:rsidRPr="003B6553">
        <w:rPr>
          <w:spacing w:val="-4"/>
        </w:rPr>
        <w:t xml:space="preserve"> </w:t>
      </w:r>
      <w:r w:rsidRPr="003B6553">
        <w:t>dovedi</w:t>
      </w:r>
      <w:r w:rsidRPr="003B6553">
        <w:rPr>
          <w:spacing w:val="-4"/>
        </w:rPr>
        <w:t xml:space="preserve"> </w:t>
      </w:r>
      <w:r w:rsidRPr="003B6553">
        <w:t>capacitatea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cofinanţare</w:t>
      </w:r>
      <w:r w:rsidRPr="003B6553">
        <w:rPr>
          <w:spacing w:val="-4"/>
        </w:rPr>
        <w:t xml:space="preserve"> </w:t>
      </w:r>
      <w:r w:rsidRPr="003B6553">
        <w:t>existentă.</w:t>
      </w:r>
    </w:p>
    <w:p w14:paraId="142023B3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30064E37" w14:textId="6AC12079" w:rsidR="00E43CCD" w:rsidRPr="003B6553" w:rsidRDefault="00986B82">
      <w:pPr>
        <w:pStyle w:val="Heading1"/>
        <w:numPr>
          <w:ilvl w:val="0"/>
          <w:numId w:val="21"/>
        </w:numPr>
        <w:tabs>
          <w:tab w:val="left" w:pos="626"/>
        </w:tabs>
        <w:ind w:hanging="347"/>
        <w:jc w:val="both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="00EC3E85" w:rsidRPr="00EC3E85">
        <w:t>( FEADR și EURI )</w:t>
      </w:r>
    </w:p>
    <w:p w14:paraId="7CF352B1" w14:textId="77777777" w:rsidR="00E43CCD" w:rsidRPr="003B6553" w:rsidRDefault="00986B82">
      <w:pPr>
        <w:pStyle w:val="BodyText"/>
        <w:spacing w:before="37"/>
        <w:ind w:left="279"/>
        <w:jc w:val="both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1DB851C7" w14:textId="384B8EA3" w:rsidR="00E43CCD" w:rsidRPr="003B6553" w:rsidRDefault="00986B82">
      <w:pPr>
        <w:pStyle w:val="ListParagraph"/>
        <w:numPr>
          <w:ilvl w:val="0"/>
          <w:numId w:val="26"/>
        </w:numPr>
        <w:tabs>
          <w:tab w:val="left" w:pos="640"/>
        </w:tabs>
        <w:spacing w:before="40" w:line="276" w:lineRule="auto"/>
        <w:ind w:left="639" w:right="754"/>
        <w:jc w:val="both"/>
      </w:pPr>
      <w:r w:rsidRPr="003B6553">
        <w:t>Investiţii prioritare</w:t>
      </w:r>
      <w:del w:id="14" w:author="grigore.muresan2022@gmail.com" w:date="2023-09-07T04:30:00Z">
        <w:r w:rsidRPr="003B6553" w:rsidDel="006E2987">
          <w:delText>, în următoarea ordine</w:delText>
        </w:r>
      </w:del>
      <w:r w:rsidRPr="003B6553">
        <w:t xml:space="preserve">: </w:t>
      </w:r>
      <w:del w:id="15" w:author="grigore.muresan2022@gmail.com" w:date="2023-09-07T04:30:00Z">
        <w:r w:rsidRPr="003B6553" w:rsidDel="006E2987">
          <w:delText xml:space="preserve">1. </w:delText>
        </w:r>
      </w:del>
      <w:r w:rsidRPr="003B6553">
        <w:t xml:space="preserve">Turism rural; </w:t>
      </w:r>
      <w:del w:id="16" w:author="grigore.muresan2022@gmail.com" w:date="2023-09-07T04:30:00Z">
        <w:r w:rsidRPr="003B6553" w:rsidDel="006E2987">
          <w:delText xml:space="preserve">2. </w:delText>
        </w:r>
      </w:del>
      <w:r w:rsidRPr="003B6553">
        <w:t xml:space="preserve">Meşteşuguri; </w:t>
      </w:r>
      <w:del w:id="17" w:author="grigore.muresan2022@gmail.com" w:date="2023-09-07T04:30:00Z">
        <w:r w:rsidRPr="003B6553" w:rsidDel="006E2987">
          <w:delText xml:space="preserve">3. </w:delText>
        </w:r>
      </w:del>
      <w:r w:rsidRPr="003B6553">
        <w:t>Servicii</w:t>
      </w:r>
      <w:r w:rsidRPr="003B6553">
        <w:rPr>
          <w:spacing w:val="1"/>
        </w:rPr>
        <w:t xml:space="preserve"> </w:t>
      </w:r>
      <w:r w:rsidRPr="003B6553">
        <w:t xml:space="preserve">sanitar – veterinare şi medicale; </w:t>
      </w:r>
      <w:del w:id="18" w:author="grigore.muresan2022@gmail.com" w:date="2023-09-07T04:30:00Z">
        <w:r w:rsidRPr="003B6553" w:rsidDel="006E2987">
          <w:delText xml:space="preserve">4. </w:delText>
        </w:r>
      </w:del>
      <w:r w:rsidRPr="003B6553">
        <w:t xml:space="preserve">Servicii de topografie şi arhitectură; </w:t>
      </w:r>
      <w:del w:id="19" w:author="grigore.muresan2022@gmail.com" w:date="2023-09-07T04:30:00Z">
        <w:r w:rsidRPr="003B6553" w:rsidDel="006E2987">
          <w:delText xml:space="preserve">5. </w:delText>
        </w:r>
      </w:del>
      <w:r w:rsidRPr="003B6553">
        <w:t>Alte servicii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investiţii;</w:t>
      </w:r>
    </w:p>
    <w:p w14:paraId="43261456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7" w:lineRule="exact"/>
        <w:ind w:hanging="361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1"/>
        </w:rPr>
        <w:t xml:space="preserve"> </w:t>
      </w:r>
      <w:r w:rsidRPr="003B6553">
        <w:t>întreagă;</w:t>
      </w:r>
    </w:p>
    <w:p w14:paraId="26E7074D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9" w:line="276" w:lineRule="auto"/>
        <w:ind w:left="279" w:right="775" w:firstLine="0"/>
      </w:pPr>
      <w:r w:rsidRPr="003B6553">
        <w:t>Solicitanţii care nu au primit anterior sprijin comunitar pentru o investiţie similară;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5"/>
        </w:rPr>
        <w:t xml:space="preserve"> </w:t>
      </w:r>
      <w:r w:rsidRPr="003B6553">
        <w:t>de</w:t>
      </w:r>
      <w:r w:rsidRPr="003B6553">
        <w:rPr>
          <w:spacing w:val="6"/>
        </w:rPr>
        <w:t xml:space="preserve"> </w:t>
      </w:r>
      <w:r w:rsidRPr="003B6553">
        <w:t>selecţie</w:t>
      </w:r>
      <w:r w:rsidRPr="003B6553">
        <w:rPr>
          <w:spacing w:val="6"/>
        </w:rPr>
        <w:t xml:space="preserve"> </w:t>
      </w:r>
      <w:r w:rsidRPr="003B6553">
        <w:t>vor</w:t>
      </w:r>
      <w:r w:rsidRPr="003B6553">
        <w:rPr>
          <w:spacing w:val="9"/>
        </w:rPr>
        <w:t xml:space="preserve"> </w:t>
      </w:r>
      <w:r w:rsidRPr="003B6553">
        <w:t>respecta</w:t>
      </w:r>
      <w:r w:rsidRPr="003B6553">
        <w:rPr>
          <w:spacing w:val="5"/>
        </w:rPr>
        <w:t xml:space="preserve"> </w:t>
      </w:r>
      <w:r w:rsidRPr="003B6553">
        <w:t>prevederile</w:t>
      </w:r>
      <w:r w:rsidRPr="003B6553">
        <w:rPr>
          <w:spacing w:val="6"/>
        </w:rPr>
        <w:t xml:space="preserve"> </w:t>
      </w:r>
      <w:r w:rsidRPr="003B6553">
        <w:t>art.</w:t>
      </w:r>
      <w:r w:rsidRPr="003B6553">
        <w:rPr>
          <w:spacing w:val="6"/>
        </w:rPr>
        <w:t xml:space="preserve"> </w:t>
      </w:r>
      <w:r w:rsidRPr="003B6553">
        <w:t>49,</w:t>
      </w:r>
      <w:r w:rsidRPr="003B6553">
        <w:rPr>
          <w:spacing w:val="6"/>
        </w:rPr>
        <w:t xml:space="preserve"> </w:t>
      </w:r>
      <w:r w:rsidRPr="003B6553">
        <w:t>al</w:t>
      </w:r>
      <w:r w:rsidRPr="003B6553">
        <w:rPr>
          <w:spacing w:val="6"/>
        </w:rPr>
        <w:t xml:space="preserve"> </w:t>
      </w:r>
      <w:r w:rsidRPr="003B6553">
        <w:t>Reg.</w:t>
      </w:r>
      <w:r w:rsidRPr="003B6553">
        <w:rPr>
          <w:spacing w:val="5"/>
        </w:rPr>
        <w:t xml:space="preserve"> </w:t>
      </w:r>
      <w:r w:rsidRPr="003B6553">
        <w:t>(UE)</w:t>
      </w:r>
      <w:r w:rsidRPr="003B6553">
        <w:rPr>
          <w:spacing w:val="6"/>
        </w:rPr>
        <w:t xml:space="preserve"> </w:t>
      </w:r>
      <w:r w:rsidRPr="003B6553">
        <w:t>nr.</w:t>
      </w:r>
      <w:r w:rsidRPr="003B6553">
        <w:rPr>
          <w:spacing w:val="6"/>
        </w:rPr>
        <w:t xml:space="preserve"> </w:t>
      </w:r>
      <w:r w:rsidRPr="003B6553">
        <w:t>1305/2013,</w:t>
      </w:r>
      <w:r w:rsidRPr="003B6553">
        <w:rPr>
          <w:spacing w:val="9"/>
        </w:rPr>
        <w:t xml:space="preserve"> </w:t>
      </w:r>
      <w:r w:rsidRPr="003B6553">
        <w:rPr>
          <w:rFonts w:ascii="Arial MT" w:hAnsi="Arial MT"/>
        </w:rPr>
        <w:t>î</w:t>
      </w:r>
      <w:r w:rsidRPr="003B6553">
        <w:t>n</w:t>
      </w:r>
      <w:r w:rsidRPr="003B6553">
        <w:rPr>
          <w:spacing w:val="8"/>
        </w:rPr>
        <w:t xml:space="preserve"> </w:t>
      </w:r>
      <w:r w:rsidRPr="003B6553">
        <w:t>ceea</w:t>
      </w:r>
      <w:r w:rsidRPr="003B6553">
        <w:rPr>
          <w:spacing w:val="-63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</w:t>
      </w:r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r w:rsidRPr="003B6553">
        <w:t>priorităţile</w:t>
      </w:r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080FE992" w14:textId="77777777" w:rsidR="00E43CCD" w:rsidRPr="003B6553" w:rsidRDefault="00E43CCD">
      <w:pPr>
        <w:spacing w:line="276" w:lineRule="auto"/>
        <w:sectPr w:rsidR="00E43CCD" w:rsidRPr="003B6553" w:rsidSect="00D942A0">
          <w:footerReference w:type="default" r:id="rId23"/>
          <w:pgSz w:w="11900" w:h="16840"/>
          <w:pgMar w:top="426" w:right="660" w:bottom="680" w:left="1160" w:header="0" w:footer="484" w:gutter="0"/>
          <w:cols w:space="720"/>
        </w:sectPr>
      </w:pPr>
    </w:p>
    <w:p w14:paraId="65803C49" w14:textId="77777777" w:rsidR="00E43CCD" w:rsidRPr="003B6553" w:rsidRDefault="00986B82">
      <w:pPr>
        <w:pStyle w:val="Heading1"/>
        <w:numPr>
          <w:ilvl w:val="0"/>
          <w:numId w:val="21"/>
        </w:numPr>
        <w:tabs>
          <w:tab w:val="left" w:pos="1044"/>
        </w:tabs>
        <w:spacing w:before="88"/>
        <w:ind w:left="1043" w:hanging="345"/>
        <w:jc w:val="both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0395A9D8" w14:textId="77777777" w:rsidR="00E43CCD" w:rsidRPr="003B6553" w:rsidRDefault="00986B82">
      <w:pPr>
        <w:pStyle w:val="BodyText"/>
        <w:spacing w:before="37" w:line="276" w:lineRule="auto"/>
        <w:ind w:left="279" w:right="775"/>
        <w:jc w:val="both"/>
      </w:pPr>
      <w:r w:rsidRPr="003B6553">
        <w:t>Se are în vedere că aceste activităţi sunt aducătoare de venituri şi pentru a crea o</w:t>
      </w:r>
      <w:r w:rsidRPr="003B6553">
        <w:rPr>
          <w:spacing w:val="1"/>
        </w:rPr>
        <w:t xml:space="preserve"> </w:t>
      </w:r>
      <w:r w:rsidRPr="003B6553">
        <w:t>responsabilizare a beneficiarilor rata de sprijin nu poate să fie de 100%. Se va acorda un</w:t>
      </w:r>
      <w:r w:rsidRPr="003B6553">
        <w:rPr>
          <w:spacing w:val="1"/>
        </w:rPr>
        <w:t xml:space="preserve"> </w:t>
      </w:r>
      <w:r w:rsidRPr="003B6553">
        <w:t>ajutor major susţinerii serviciilor şi investiţiilor care susţin promovarea zonei noastre şi</w:t>
      </w:r>
      <w:r w:rsidRPr="003B6553">
        <w:rPr>
          <w:spacing w:val="1"/>
        </w:rPr>
        <w:t xml:space="preserve"> </w:t>
      </w:r>
      <w:r w:rsidRPr="003B6553">
        <w:t>creează</w:t>
      </w:r>
      <w:r w:rsidRPr="003B6553">
        <w:rPr>
          <w:spacing w:val="-3"/>
        </w:rPr>
        <w:t xml:space="preserve"> </w:t>
      </w:r>
      <w:r w:rsidRPr="003B6553">
        <w:t>locuri de</w:t>
      </w:r>
      <w:r w:rsidRPr="003B6553">
        <w:rPr>
          <w:spacing w:val="-2"/>
        </w:rPr>
        <w:t xml:space="preserve"> </w:t>
      </w:r>
      <w:r w:rsidRPr="003B6553">
        <w:t>muncă.</w:t>
      </w:r>
    </w:p>
    <w:p w14:paraId="1FA17779" w14:textId="77777777" w:rsidR="00E43CCD" w:rsidRPr="003B6553" w:rsidRDefault="00986B82">
      <w:pPr>
        <w:pStyle w:val="BodyText"/>
        <w:spacing w:before="1"/>
        <w:ind w:left="279"/>
        <w:jc w:val="both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107112AF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40"/>
        </w:tabs>
        <w:spacing w:before="37"/>
        <w:ind w:hanging="361"/>
        <w:jc w:val="both"/>
      </w:pPr>
      <w:r w:rsidRPr="003B6553">
        <w:t>90%,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generatoare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</w:t>
      </w:r>
    </w:p>
    <w:p w14:paraId="400DE7BF" w14:textId="29659C97" w:rsidR="00EC3E85" w:rsidRPr="00EC3E85" w:rsidRDefault="00EC3E85" w:rsidP="00EC3E85">
      <w:pPr>
        <w:pStyle w:val="BodyText"/>
        <w:spacing w:before="40"/>
        <w:ind w:left="279"/>
        <w:rPr>
          <w:rFonts w:eastAsia="Times New Roman" w:cs="Times New Roman"/>
          <w:bCs/>
          <w:noProof/>
        </w:rPr>
      </w:pPr>
      <w:r w:rsidRPr="00EC3E85">
        <w:rPr>
          <w:rFonts w:eastAsia="Times New Roman" w:cs="Times New Roman"/>
          <w:bCs/>
          <w:noProof/>
        </w:rPr>
        <w:t>Suma alocată pe măsură: 93.683,89 euro din fonduri de tranziție FEADR</w:t>
      </w:r>
    </w:p>
    <w:p w14:paraId="70805CBB" w14:textId="77777777" w:rsidR="00EC3E85" w:rsidRPr="00EC3E85" w:rsidRDefault="00EC3E85" w:rsidP="00EC3E85">
      <w:pPr>
        <w:pStyle w:val="BodyText"/>
        <w:spacing w:before="40"/>
        <w:ind w:left="279"/>
        <w:rPr>
          <w:rFonts w:eastAsia="Times New Roman" w:cs="Times New Roman"/>
          <w:bCs/>
          <w:noProof/>
        </w:rPr>
      </w:pPr>
      <w:r w:rsidRPr="00EC3E85">
        <w:rPr>
          <w:rFonts w:eastAsia="Times New Roman" w:cs="Times New Roman"/>
          <w:bCs/>
          <w:noProof/>
        </w:rPr>
        <w:t xml:space="preserve">Suma alocată pe măsură: 164.664,14 euro din fonduri de tranziție EURI </w:t>
      </w:r>
    </w:p>
    <w:p w14:paraId="623FF212" w14:textId="07727211" w:rsidR="00EC3E85" w:rsidRDefault="00EC3E85" w:rsidP="003B6553">
      <w:pPr>
        <w:pStyle w:val="BodyText"/>
        <w:spacing w:before="40"/>
        <w:ind w:left="279"/>
        <w:rPr>
          <w:rFonts w:eastAsia="Times New Roman" w:cs="Times New Roman"/>
          <w:bCs/>
          <w:noProof/>
        </w:rPr>
      </w:pPr>
    </w:p>
    <w:p w14:paraId="11CDCFC0" w14:textId="06229A05" w:rsidR="00E43CCD" w:rsidRPr="003B6553" w:rsidRDefault="00EC3E85">
      <w:pPr>
        <w:pStyle w:val="BodyText"/>
        <w:spacing w:before="37"/>
        <w:ind w:left="279"/>
        <w:jc w:val="both"/>
      </w:pPr>
      <w:r w:rsidRPr="00EC3E85">
        <w:rPr>
          <w:bCs/>
        </w:rPr>
        <w:t>Valoarea maximă nerambursabilă a unui proiect este de 46.841,95 Euro/proiect, din totalul cheltuielilor eligibile pentru FEADR și 54.888.04 euro pentru EURI.</w:t>
      </w:r>
      <w:r w:rsidR="00986B82" w:rsidRPr="003B6553">
        <w:t>Se</w:t>
      </w:r>
      <w:r w:rsidR="00986B82" w:rsidRPr="003B6553">
        <w:rPr>
          <w:spacing w:val="-3"/>
        </w:rPr>
        <w:t xml:space="preserve"> </w:t>
      </w:r>
      <w:r w:rsidR="00986B82" w:rsidRPr="003B6553">
        <w:t>va</w:t>
      </w:r>
      <w:r w:rsidR="00986B82" w:rsidRPr="003B6553">
        <w:rPr>
          <w:spacing w:val="-3"/>
        </w:rPr>
        <w:t xml:space="preserve"> </w:t>
      </w:r>
      <w:r w:rsidR="00986B82" w:rsidRPr="003B6553">
        <w:t>respecta</w:t>
      </w:r>
      <w:r w:rsidR="00986B82" w:rsidRPr="003B6553">
        <w:rPr>
          <w:spacing w:val="-3"/>
        </w:rPr>
        <w:t xml:space="preserve"> </w:t>
      </w:r>
      <w:r w:rsidR="00986B82" w:rsidRPr="003B6553">
        <w:t>aplicarea</w:t>
      </w:r>
      <w:r w:rsidR="00986B82" w:rsidRPr="003B6553">
        <w:rPr>
          <w:spacing w:val="-5"/>
        </w:rPr>
        <w:t xml:space="preserve"> </w:t>
      </w:r>
      <w:r w:rsidR="00986B82" w:rsidRPr="003B6553">
        <w:t>regulii</w:t>
      </w:r>
      <w:r w:rsidR="00986B82" w:rsidRPr="003B6553">
        <w:rPr>
          <w:spacing w:val="-3"/>
        </w:rPr>
        <w:t xml:space="preserve"> </w:t>
      </w:r>
      <w:r w:rsidR="00986B82" w:rsidRPr="003B6553">
        <w:t>de</w:t>
      </w:r>
      <w:r w:rsidR="00986B82" w:rsidRPr="003B6553">
        <w:rPr>
          <w:spacing w:val="-3"/>
        </w:rPr>
        <w:t xml:space="preserve"> </w:t>
      </w:r>
      <w:r w:rsidR="00986B82" w:rsidRPr="003B6553">
        <w:t>minimis</w:t>
      </w:r>
      <w:r w:rsidR="00986B82" w:rsidRPr="003B6553">
        <w:rPr>
          <w:spacing w:val="-3"/>
        </w:rPr>
        <w:t xml:space="preserve"> </w:t>
      </w:r>
      <w:r w:rsidR="00986B82" w:rsidRPr="003B6553">
        <w:t>conform</w:t>
      </w:r>
      <w:r w:rsidR="00986B82" w:rsidRPr="003B6553">
        <w:rPr>
          <w:spacing w:val="-3"/>
        </w:rPr>
        <w:t xml:space="preserve"> </w:t>
      </w:r>
      <w:r w:rsidR="00986B82" w:rsidRPr="003B6553">
        <w:t>Regulamentului</w:t>
      </w:r>
      <w:r w:rsidR="00986B82" w:rsidRPr="003B6553">
        <w:rPr>
          <w:spacing w:val="-3"/>
        </w:rPr>
        <w:t xml:space="preserve"> </w:t>
      </w:r>
      <w:r w:rsidR="00986B82" w:rsidRPr="003B6553">
        <w:t>(UE)</w:t>
      </w:r>
      <w:r w:rsidR="00986B82" w:rsidRPr="003B6553">
        <w:rPr>
          <w:spacing w:val="-4"/>
        </w:rPr>
        <w:t xml:space="preserve"> </w:t>
      </w:r>
      <w:r w:rsidR="00986B82" w:rsidRPr="003B6553">
        <w:t>nr.</w:t>
      </w:r>
      <w:r w:rsidR="00986B82" w:rsidRPr="003B6553">
        <w:rPr>
          <w:spacing w:val="-2"/>
        </w:rPr>
        <w:t xml:space="preserve"> </w:t>
      </w:r>
      <w:r w:rsidR="00986B82" w:rsidRPr="003B6553">
        <w:t>1407/2013.</w:t>
      </w:r>
    </w:p>
    <w:p w14:paraId="1FA7ABDA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7E789F63" w14:textId="77777777" w:rsidR="00E43CCD" w:rsidRPr="003B6553" w:rsidRDefault="00986B82">
      <w:pPr>
        <w:pStyle w:val="Heading1"/>
        <w:numPr>
          <w:ilvl w:val="0"/>
          <w:numId w:val="21"/>
        </w:numPr>
        <w:tabs>
          <w:tab w:val="left" w:pos="686"/>
        </w:tabs>
        <w:ind w:left="685" w:hanging="407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748786F5" w14:textId="77777777" w:rsidR="00E43CCD" w:rsidRPr="003B6553" w:rsidRDefault="00986B82">
      <w:pPr>
        <w:pStyle w:val="BodyText"/>
        <w:spacing w:before="40" w:line="276" w:lineRule="auto"/>
        <w:ind w:left="279" w:right="758"/>
        <w:jc w:val="both"/>
      </w:pPr>
      <w:r w:rsidRPr="003B6553">
        <w:t>6A Locuri de muncă create - se vor crea cel puţin 4 locuri de muncă cu normă întreagă</w:t>
      </w:r>
      <w:r w:rsidRPr="003B6553">
        <w:rPr>
          <w:spacing w:val="1"/>
        </w:rPr>
        <w:t xml:space="preserve"> </w:t>
      </w:r>
      <w:r w:rsidRPr="003B6553">
        <w:t>pentru susţinerea funcţionării iniţiale (indicator specific LEADER – crearea de locuri de</w:t>
      </w:r>
      <w:r w:rsidRPr="003B6553">
        <w:rPr>
          <w:spacing w:val="1"/>
        </w:rPr>
        <w:t xml:space="preserve"> </w:t>
      </w:r>
      <w:r w:rsidRPr="003B6553">
        <w:t>muncă);</w:t>
      </w:r>
    </w:p>
    <w:p w14:paraId="0E5157B9" w14:textId="509EC9F4" w:rsidR="00E43CCD" w:rsidRDefault="00986B82">
      <w:pPr>
        <w:pStyle w:val="BodyText"/>
        <w:spacing w:line="255" w:lineRule="exact"/>
        <w:ind w:left="279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</w:t>
      </w:r>
      <w:r w:rsidR="00EC3E85">
        <w:t xml:space="preserve"> FEADR</w:t>
      </w:r>
      <w:r w:rsidRPr="003B6553">
        <w:t>;</w:t>
      </w:r>
    </w:p>
    <w:p w14:paraId="76B6861B" w14:textId="70D0F0B9" w:rsidR="00EC3E85" w:rsidRPr="003B6553" w:rsidRDefault="00EC3E85">
      <w:pPr>
        <w:pStyle w:val="BodyText"/>
        <w:spacing w:line="255" w:lineRule="exact"/>
        <w:ind w:left="279"/>
        <w:jc w:val="both"/>
      </w:pPr>
      <w:r>
        <w:t>1A Cheltuieli publice totale EURI;</w:t>
      </w:r>
    </w:p>
    <w:p w14:paraId="619F0B47" w14:textId="77777777" w:rsidR="00E43CCD" w:rsidRPr="003B6553" w:rsidRDefault="00986B82">
      <w:pPr>
        <w:pStyle w:val="BodyText"/>
        <w:spacing w:before="38"/>
        <w:ind w:left="279"/>
        <w:jc w:val="both"/>
      </w:pPr>
      <w:r w:rsidRPr="003B6553">
        <w:t>6B</w:t>
      </w:r>
      <w:r w:rsidRPr="003B6553">
        <w:rPr>
          <w:spacing w:val="-3"/>
        </w:rPr>
        <w:t xml:space="preserve"> </w:t>
      </w: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r w:rsidRPr="003B6553">
        <w:t>îmbunătăţite.</w:t>
      </w:r>
    </w:p>
    <w:p w14:paraId="2D80900A" w14:textId="77777777" w:rsidR="00E43CCD" w:rsidRPr="003B6553" w:rsidRDefault="00E43CCD">
      <w:pPr>
        <w:pStyle w:val="BodyText"/>
        <w:rPr>
          <w:sz w:val="26"/>
        </w:rPr>
      </w:pPr>
    </w:p>
    <w:p w14:paraId="3822A307" w14:textId="064D12E4" w:rsidR="00E43CCD" w:rsidRDefault="00E43CCD">
      <w:pPr>
        <w:pStyle w:val="BodyText"/>
        <w:spacing w:before="9"/>
        <w:rPr>
          <w:sz w:val="27"/>
        </w:rPr>
      </w:pPr>
    </w:p>
    <w:p w14:paraId="55DA59EB" w14:textId="77777777" w:rsidR="003B6553" w:rsidRPr="003B6553" w:rsidRDefault="003B6553">
      <w:pPr>
        <w:pStyle w:val="BodyText"/>
        <w:spacing w:before="9"/>
        <w:rPr>
          <w:sz w:val="27"/>
        </w:rPr>
      </w:pPr>
    </w:p>
    <w:p w14:paraId="23D523C1" w14:textId="77777777" w:rsidR="00E43CCD" w:rsidRPr="003B6553" w:rsidRDefault="00986B82">
      <w:pPr>
        <w:spacing w:before="1"/>
        <w:ind w:left="399"/>
        <w:jc w:val="both"/>
        <w:rPr>
          <w:b/>
          <w:i/>
        </w:rPr>
      </w:pPr>
      <w:r w:rsidRPr="003B6553">
        <w:rPr>
          <w:b/>
          <w:i/>
        </w:rPr>
        <w:t>M3/6B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investiţiilor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în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infrastructura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socială</w:t>
      </w:r>
    </w:p>
    <w:p w14:paraId="42C95F48" w14:textId="77777777" w:rsidR="00E43CCD" w:rsidRPr="003B6553" w:rsidRDefault="00E43CCD">
      <w:pPr>
        <w:pStyle w:val="BodyText"/>
        <w:spacing w:before="6"/>
        <w:rPr>
          <w:b/>
          <w:i/>
          <w:sz w:val="28"/>
        </w:rPr>
      </w:pPr>
    </w:p>
    <w:tbl>
      <w:tblPr>
        <w:tblStyle w:val="TableNormal1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1967"/>
        <w:gridCol w:w="736"/>
        <w:gridCol w:w="2074"/>
      </w:tblGrid>
      <w:tr w:rsidR="00E43CCD" w:rsidRPr="003B6553" w14:paraId="6FCC57C7" w14:textId="77777777">
        <w:trPr>
          <w:trHeight w:val="275"/>
        </w:trPr>
        <w:tc>
          <w:tcPr>
            <w:tcW w:w="1967" w:type="dxa"/>
          </w:tcPr>
          <w:p w14:paraId="42592187" w14:textId="77777777" w:rsidR="00E43CCD" w:rsidRPr="003B6553" w:rsidRDefault="00986B82">
            <w:pPr>
              <w:pStyle w:val="TableParagraph"/>
              <w:spacing w:line="255" w:lineRule="exact"/>
              <w:ind w:left="50"/>
              <w:rPr>
                <w:b/>
              </w:rPr>
            </w:pPr>
            <w:r w:rsidRPr="003B6553">
              <w:rPr>
                <w:b/>
              </w:rPr>
              <w:t>Tipul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măsurii:</w:t>
            </w:r>
          </w:p>
        </w:tc>
        <w:tc>
          <w:tcPr>
            <w:tcW w:w="736" w:type="dxa"/>
          </w:tcPr>
          <w:p w14:paraId="7067FFBF" w14:textId="77777777" w:rsidR="00E43CCD" w:rsidRPr="003B6553" w:rsidRDefault="00986B82">
            <w:pPr>
              <w:pStyle w:val="TableParagraph"/>
              <w:spacing w:line="255" w:lineRule="exact"/>
              <w:ind w:right="96"/>
              <w:jc w:val="right"/>
              <w:rPr>
                <w:b/>
              </w:rPr>
            </w:pPr>
            <w:r w:rsidRPr="003B6553">
              <w:rPr>
                <w:b/>
              </w:rPr>
              <w:t>X</w:t>
            </w:r>
          </w:p>
        </w:tc>
        <w:tc>
          <w:tcPr>
            <w:tcW w:w="2074" w:type="dxa"/>
          </w:tcPr>
          <w:p w14:paraId="60CB3C12" w14:textId="77777777" w:rsidR="00E43CCD" w:rsidRPr="003B6553" w:rsidRDefault="00986B82">
            <w:pPr>
              <w:pStyle w:val="TableParagraph"/>
              <w:spacing w:line="255" w:lineRule="exact"/>
              <w:ind w:left="99"/>
              <w:rPr>
                <w:b/>
              </w:rPr>
            </w:pPr>
            <w:r w:rsidRPr="003B6553">
              <w:rPr>
                <w:b/>
              </w:rPr>
              <w:t>INVESTIŢII</w:t>
            </w:r>
          </w:p>
        </w:tc>
      </w:tr>
      <w:tr w:rsidR="00E43CCD" w:rsidRPr="003B6553" w14:paraId="19DD95B9" w14:textId="77777777">
        <w:trPr>
          <w:trHeight w:val="293"/>
        </w:trPr>
        <w:tc>
          <w:tcPr>
            <w:tcW w:w="1967" w:type="dxa"/>
          </w:tcPr>
          <w:p w14:paraId="0D5053F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" w:type="dxa"/>
          </w:tcPr>
          <w:p w14:paraId="5DB13F0F" w14:textId="77777777" w:rsidR="00E43CCD" w:rsidRPr="003B6553" w:rsidRDefault="00986B82">
            <w:pPr>
              <w:pStyle w:val="TableParagraph"/>
              <w:spacing w:before="20" w:line="254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73CCFB9C" w14:textId="77777777" w:rsidR="00E43CCD" w:rsidRPr="003B6553" w:rsidRDefault="00986B82">
            <w:pPr>
              <w:pStyle w:val="TableParagraph"/>
              <w:spacing w:before="20" w:line="254" w:lineRule="exact"/>
              <w:ind w:left="114"/>
              <w:rPr>
                <w:b/>
              </w:rPr>
            </w:pPr>
            <w:r w:rsidRPr="003B6553">
              <w:rPr>
                <w:b/>
              </w:rPr>
              <w:t>SERVICII</w:t>
            </w:r>
          </w:p>
        </w:tc>
      </w:tr>
      <w:tr w:rsidR="00E43CCD" w:rsidRPr="003B6553" w14:paraId="5767D38E" w14:textId="77777777">
        <w:trPr>
          <w:trHeight w:val="274"/>
        </w:trPr>
        <w:tc>
          <w:tcPr>
            <w:tcW w:w="1967" w:type="dxa"/>
          </w:tcPr>
          <w:p w14:paraId="64C58C08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099A0718" w14:textId="77777777" w:rsidR="00E43CCD" w:rsidRPr="003B6553" w:rsidRDefault="00986B82">
            <w:pPr>
              <w:pStyle w:val="TableParagraph"/>
              <w:spacing w:before="19" w:line="236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750EE4AE" w14:textId="77777777" w:rsidR="00E43CCD" w:rsidRPr="003B6553" w:rsidRDefault="00986B82">
            <w:pPr>
              <w:pStyle w:val="TableParagraph"/>
              <w:spacing w:before="19" w:line="236" w:lineRule="exact"/>
              <w:ind w:left="114"/>
              <w:rPr>
                <w:b/>
              </w:rPr>
            </w:pPr>
            <w:r w:rsidRPr="003B6553">
              <w:rPr>
                <w:b/>
              </w:rPr>
              <w:t>SPRIJIN</w:t>
            </w:r>
            <w:r w:rsidRPr="003B6553">
              <w:rPr>
                <w:b/>
                <w:spacing w:val="-5"/>
              </w:rPr>
              <w:t xml:space="preserve"> </w:t>
            </w:r>
            <w:r w:rsidRPr="003B6553">
              <w:rPr>
                <w:b/>
              </w:rPr>
              <w:t>FORFETAR</w:t>
            </w:r>
          </w:p>
        </w:tc>
      </w:tr>
    </w:tbl>
    <w:p w14:paraId="452BE19A" w14:textId="77777777" w:rsidR="00E43CCD" w:rsidRPr="003B6553" w:rsidRDefault="00E43CCD">
      <w:pPr>
        <w:pStyle w:val="BodyText"/>
        <w:spacing w:before="7"/>
        <w:rPr>
          <w:b/>
          <w:i/>
          <w:sz w:val="28"/>
        </w:rPr>
      </w:pPr>
    </w:p>
    <w:p w14:paraId="3F7AA3D1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24"/>
        </w:tabs>
        <w:spacing w:line="276" w:lineRule="auto"/>
        <w:ind w:right="776" w:firstLine="0"/>
        <w:jc w:val="both"/>
      </w:pP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 a</w:t>
      </w:r>
      <w:r w:rsidRPr="003B6553">
        <w:rPr>
          <w:spacing w:val="1"/>
        </w:rPr>
        <w:t xml:space="preserve"> </w:t>
      </w:r>
      <w:r w:rsidRPr="003B6553">
        <w:t>logicii de</w:t>
      </w:r>
      <w:r w:rsidRPr="003B6553">
        <w:rPr>
          <w:spacing w:val="1"/>
        </w:rPr>
        <w:t xml:space="preserve"> </w:t>
      </w:r>
      <w:r w:rsidRPr="003B6553">
        <w:t>intervenţie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 a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priorităţile</w:t>
      </w:r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 complementarităţii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5EEB5EB8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069D91DD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Există o pătură majoră a populaţiei în teritoriul GAL Ţara Năsăudului care nu beneficiază</w:t>
      </w:r>
      <w:r w:rsidRPr="003B6553">
        <w:rPr>
          <w:spacing w:val="1"/>
        </w:rPr>
        <w:t xml:space="preserve"> </w:t>
      </w:r>
      <w:r w:rsidRPr="003B6553">
        <w:t>de servicii cu caracter social primar, decât prin intermediul</w:t>
      </w:r>
      <w:r w:rsidRPr="003B6553">
        <w:rPr>
          <w:spacing w:val="66"/>
        </w:rPr>
        <w:t xml:space="preserve"> </w:t>
      </w:r>
      <w:r w:rsidRPr="003B6553">
        <w:t>administraţiei publice şi în</w:t>
      </w:r>
      <w:r w:rsidRPr="003B6553">
        <w:rPr>
          <w:spacing w:val="1"/>
        </w:rPr>
        <w:t xml:space="preserve"> </w:t>
      </w:r>
      <w:r w:rsidRPr="003B6553">
        <w:t>mod</w:t>
      </w:r>
      <w:r w:rsidRPr="003B6553">
        <w:rPr>
          <w:spacing w:val="1"/>
        </w:rPr>
        <w:t xml:space="preserve"> </w:t>
      </w:r>
      <w:r w:rsidRPr="003B6553">
        <w:t>limitat,</w:t>
      </w:r>
      <w:r w:rsidRPr="003B6553">
        <w:rPr>
          <w:spacing w:val="1"/>
        </w:rPr>
        <w:t xml:space="preserve"> </w:t>
      </w:r>
      <w:r w:rsidRPr="003B6553">
        <w:t>fără</w:t>
      </w:r>
      <w:r w:rsidRPr="003B6553">
        <w:rPr>
          <w:spacing w:val="1"/>
        </w:rPr>
        <w:t xml:space="preserve"> </w:t>
      </w:r>
      <w:r w:rsidRPr="003B6553">
        <w:t>acreditare</w:t>
      </w:r>
      <w:r w:rsidRPr="003B6553">
        <w:rPr>
          <w:spacing w:val="1"/>
        </w:rPr>
        <w:t xml:space="preserve"> </w:t>
      </w:r>
      <w:r w:rsidRPr="003B6553">
        <w:t>specifică.</w:t>
      </w:r>
      <w:r w:rsidRPr="003B6553">
        <w:rPr>
          <w:spacing w:val="1"/>
        </w:rPr>
        <w:t xml:space="preserve"> </w:t>
      </w:r>
      <w:r w:rsidRPr="003B6553">
        <w:t>Rezultatul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abordări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majoritatea cazurilor un ajutor social bănesc, limitat, încadrat în limitele legislaţiei în</w:t>
      </w:r>
      <w:r w:rsidRPr="003B6553">
        <w:rPr>
          <w:spacing w:val="1"/>
        </w:rPr>
        <w:t xml:space="preserve"> </w:t>
      </w:r>
      <w:r w:rsidRPr="003B6553">
        <w:t>vigoare; nu se caută soluţii pentru rezolvarea problemelor cu care se confruntă solicitantul</w:t>
      </w:r>
      <w:r w:rsidRPr="003B6553">
        <w:rPr>
          <w:spacing w:val="-64"/>
        </w:rPr>
        <w:t xml:space="preserve"> </w:t>
      </w:r>
      <w:r w:rsidRPr="003B6553">
        <w:t>pe termen mediu şi lung. Cele mai afectate sunt persoanele ocupate în agricultura de</w:t>
      </w:r>
      <w:r w:rsidRPr="003B6553">
        <w:rPr>
          <w:spacing w:val="1"/>
        </w:rPr>
        <w:t xml:space="preserve"> </w:t>
      </w:r>
      <w:r w:rsidRPr="003B6553">
        <w:t>subzistenţă, fără alte venituri, persoanele casnice, şomerii, în special</w:t>
      </w:r>
      <w:r w:rsidRPr="003B6553">
        <w:rPr>
          <w:spacing w:val="66"/>
        </w:rPr>
        <w:t xml:space="preserve"> </w:t>
      </w:r>
      <w:r w:rsidRPr="003B6553">
        <w:t>cei trecuţi de 45</w:t>
      </w:r>
      <w:r w:rsidRPr="003B6553">
        <w:rPr>
          <w:spacing w:val="1"/>
        </w:rPr>
        <w:t xml:space="preserve"> </w:t>
      </w:r>
      <w:r w:rsidRPr="003B6553">
        <w:t>ani. Aceste persoane,</w:t>
      </w:r>
      <w:r w:rsidRPr="003B6553">
        <w:rPr>
          <w:spacing w:val="1"/>
        </w:rPr>
        <w:t xml:space="preserve"> </w:t>
      </w:r>
      <w:r w:rsidRPr="003B6553">
        <w:t>dacă nu au o dizabilitate, o problemă în general, cu caracter</w:t>
      </w:r>
      <w:r w:rsidRPr="003B6553">
        <w:rPr>
          <w:spacing w:val="1"/>
        </w:rPr>
        <w:t xml:space="preserve"> </w:t>
      </w:r>
      <w:r w:rsidRPr="003B6553">
        <w:t>medical, nu se pot încadra în legislaţia specifică, publică, a ajutoarelor sociale. Pe de altă</w:t>
      </w:r>
      <w:r w:rsidRPr="003B6553">
        <w:rPr>
          <w:spacing w:val="1"/>
        </w:rPr>
        <w:t xml:space="preserve"> </w:t>
      </w:r>
      <w:r w:rsidRPr="003B6553">
        <w:t>parte, din cauza nivelului redus de educaţie, mediu spre inferior, a comunităţilor în care</w:t>
      </w:r>
      <w:r w:rsidRPr="003B6553">
        <w:rPr>
          <w:spacing w:val="1"/>
        </w:rPr>
        <w:t xml:space="preserve"> </w:t>
      </w:r>
      <w:r w:rsidRPr="003B6553">
        <w:t>trăiesc în special din zona montană a GAL, accesul la piaţa muncii, la servicii publice, este</w:t>
      </w:r>
      <w:r w:rsidRPr="003B6553">
        <w:rPr>
          <w:spacing w:val="-64"/>
        </w:rPr>
        <w:t xml:space="preserve"> </w:t>
      </w:r>
      <w:r w:rsidRPr="003B6553">
        <w:t>limitat. Din analiza pe teren a situaţiei a rezultat că nici o comunitate rurală nu are un</w:t>
      </w:r>
      <w:r w:rsidRPr="003B6553">
        <w:rPr>
          <w:spacing w:val="1"/>
        </w:rPr>
        <w:t xml:space="preserve"> </w:t>
      </w:r>
      <w:r w:rsidRPr="003B6553">
        <w:t>astfel de centru de servicii specifice pentru informarea şi consilierea acestor categorii de</w:t>
      </w:r>
      <w:r w:rsidRPr="003B6553">
        <w:rPr>
          <w:spacing w:val="1"/>
        </w:rPr>
        <w:t xml:space="preserve"> </w:t>
      </w:r>
      <w:r w:rsidRPr="003B6553">
        <w:t>persoane.</w:t>
      </w:r>
    </w:p>
    <w:p w14:paraId="07CF5ECB" w14:textId="30FF33F0" w:rsidR="00E43CCD" w:rsidRPr="003B6553" w:rsidRDefault="00986B82">
      <w:pPr>
        <w:pStyle w:val="BodyText"/>
        <w:spacing w:before="88"/>
        <w:ind w:left="279"/>
      </w:pPr>
      <w:r w:rsidRPr="003B6553">
        <w:t>Este necesară dezvoltarea unor servicii constante de consiliere şi informare în GAL Ţara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prin înfiinţarea unor</w:t>
      </w:r>
      <w:r w:rsidRPr="003B6553">
        <w:rPr>
          <w:spacing w:val="1"/>
        </w:rPr>
        <w:t xml:space="preserve"> </w:t>
      </w:r>
      <w:r w:rsidRPr="003B6553">
        <w:t>astfel de centre,</w:t>
      </w:r>
      <w:r w:rsidRPr="003B6553">
        <w:rPr>
          <w:spacing w:val="1"/>
        </w:rPr>
        <w:t xml:space="preserve"> </w:t>
      </w:r>
      <w:r w:rsidRPr="003B6553">
        <w:t>care să susţină în special această</w:t>
      </w:r>
      <w:r w:rsidRPr="003B6553">
        <w:rPr>
          <w:spacing w:val="1"/>
        </w:rPr>
        <w:t xml:space="preserve"> </w:t>
      </w:r>
      <w:r w:rsidRPr="003B6553">
        <w:t>categorie socială , de agricultori de subzistenţă, pentru ca ea să nu devină o povară pentru</w:t>
      </w:r>
      <w:r w:rsidR="00ED5A9E">
        <w:t xml:space="preserve"> </w:t>
      </w:r>
      <w:r w:rsidRPr="003B6553">
        <w:rPr>
          <w:spacing w:val="-64"/>
        </w:rPr>
        <w:t xml:space="preserve"> </w:t>
      </w:r>
      <w:r w:rsidRPr="003B6553">
        <w:t>comunităţile</w:t>
      </w:r>
      <w:r w:rsidRPr="003B6553">
        <w:rPr>
          <w:spacing w:val="-1"/>
        </w:rPr>
        <w:t xml:space="preserve"> </w:t>
      </w:r>
      <w:r w:rsidRPr="003B6553">
        <w:t>locale.Obiectiv(e)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39743796" w14:textId="77777777" w:rsidR="00E43CCD" w:rsidRPr="003B6553" w:rsidRDefault="00986B82">
      <w:pPr>
        <w:pStyle w:val="BodyText"/>
        <w:spacing w:before="37" w:line="278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3A8544EB" w14:textId="77777777" w:rsidR="00E43CCD" w:rsidRPr="003B6553" w:rsidRDefault="00986B82">
      <w:pPr>
        <w:pStyle w:val="ListParagraph"/>
        <w:numPr>
          <w:ilvl w:val="0"/>
          <w:numId w:val="22"/>
        </w:numPr>
        <w:tabs>
          <w:tab w:val="left" w:pos="643"/>
        </w:tabs>
        <w:spacing w:line="278" w:lineRule="auto"/>
        <w:ind w:left="279" w:right="757" w:firstLine="0"/>
      </w:pPr>
      <w:r w:rsidRPr="003B6553">
        <w:t>obţinerea</w:t>
      </w:r>
      <w:r w:rsidRPr="003B6553">
        <w:rPr>
          <w:spacing w:val="18"/>
        </w:rPr>
        <w:t xml:space="preserve"> </w:t>
      </w:r>
      <w:r w:rsidRPr="003B6553">
        <w:t>unei</w:t>
      </w:r>
      <w:r w:rsidRPr="003B6553">
        <w:rPr>
          <w:spacing w:val="18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8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8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8"/>
        </w:rPr>
        <w:t xml:space="preserve"> </w:t>
      </w:r>
      <w:r w:rsidRPr="003B6553">
        <w:t>comunităţilor</w:t>
      </w:r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4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25B1B387" w14:textId="77777777" w:rsidR="00E43CCD" w:rsidRPr="003B6553" w:rsidRDefault="00E43CCD">
      <w:pPr>
        <w:pStyle w:val="BodyText"/>
        <w:spacing w:before="5"/>
        <w:rPr>
          <w:sz w:val="24"/>
        </w:rPr>
      </w:pPr>
    </w:p>
    <w:p w14:paraId="2D4118D0" w14:textId="77777777" w:rsidR="00E43CCD" w:rsidRPr="003B6553" w:rsidRDefault="00986B82">
      <w:pPr>
        <w:pStyle w:val="BodyText"/>
        <w:spacing w:line="278" w:lineRule="auto"/>
        <w:ind w:left="279" w:right="776"/>
        <w:jc w:val="both"/>
      </w:pPr>
      <w:r w:rsidRPr="003B6553">
        <w:t>Obiectivul specific al măsurii este înfiinţarea unor centre de consiliere şi informare rurale</w:t>
      </w:r>
      <w:r w:rsidRPr="003B6553">
        <w:rPr>
          <w:spacing w:val="1"/>
        </w:rPr>
        <w:t xml:space="preserve"> </w:t>
      </w:r>
      <w:r w:rsidRPr="003B6553">
        <w:t>locale, prin</w:t>
      </w:r>
      <w:r w:rsidRPr="003B6553">
        <w:rPr>
          <w:spacing w:val="-2"/>
        </w:rPr>
        <w:t xml:space="preserve"> </w:t>
      </w:r>
      <w:r w:rsidRPr="003B6553">
        <w:t>care:</w:t>
      </w:r>
    </w:p>
    <w:p w14:paraId="3561A414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line="278" w:lineRule="auto"/>
        <w:ind w:left="639" w:right="778" w:hanging="360"/>
        <w:jc w:val="both"/>
      </w:pPr>
      <w:r w:rsidRPr="003B6553">
        <w:t>Să susţinem informarea persoanelor vulnerabile din agricultura de subzistenţă, fără</w:t>
      </w:r>
      <w:r w:rsidRPr="003B6553">
        <w:rPr>
          <w:spacing w:val="1"/>
        </w:rPr>
        <w:t xml:space="preserve"> </w:t>
      </w:r>
      <w:r w:rsidRPr="003B6553">
        <w:t>ocupaţie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nivel</w:t>
      </w:r>
      <w:r w:rsidRPr="003B6553">
        <w:rPr>
          <w:spacing w:val="-3"/>
        </w:rPr>
        <w:t xml:space="preserve"> </w:t>
      </w:r>
      <w:r w:rsidRPr="003B6553">
        <w:t>scăzut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educaţie,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vederea</w:t>
      </w:r>
      <w:r w:rsidRPr="003B6553">
        <w:rPr>
          <w:spacing w:val="-2"/>
        </w:rPr>
        <w:t xml:space="preserve"> </w:t>
      </w:r>
      <w:r w:rsidRPr="003B6553">
        <w:t>integrării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reintegrării</w:t>
      </w:r>
      <w:r w:rsidRPr="003B6553">
        <w:rPr>
          <w:spacing w:val="-2"/>
        </w:rPr>
        <w:t xml:space="preserve"> </w:t>
      </w:r>
      <w:r w:rsidRPr="003B6553">
        <w:t>sociale;</w:t>
      </w:r>
    </w:p>
    <w:p w14:paraId="7DE055CC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line="276" w:lineRule="auto"/>
        <w:ind w:left="639" w:right="775" w:hanging="360"/>
        <w:jc w:val="both"/>
      </w:pPr>
      <w:r w:rsidRPr="003B6553">
        <w:t>Să susţinem persoana vulnerabilă să ia o decizie asupra modalităţii de rezolvare a</w:t>
      </w:r>
      <w:r w:rsidRPr="003B6553">
        <w:rPr>
          <w:spacing w:val="1"/>
        </w:rPr>
        <w:t xml:space="preserve"> </w:t>
      </w:r>
      <w:r w:rsidRPr="003B6553">
        <w:t>problemelor</w:t>
      </w:r>
      <w:r w:rsidRPr="003B6553">
        <w:rPr>
          <w:spacing w:val="1"/>
        </w:rPr>
        <w:t xml:space="preserve"> </w:t>
      </w:r>
      <w:r w:rsidRPr="003B6553">
        <w:t>sale,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1"/>
        </w:rPr>
        <w:t xml:space="preserve"> </w:t>
      </w:r>
      <w:r w:rsidRPr="003B6553">
        <w:t>prezentarea</w:t>
      </w:r>
      <w:r w:rsidRPr="003B6553">
        <w:rPr>
          <w:spacing w:val="1"/>
        </w:rPr>
        <w:t xml:space="preserve"> </w:t>
      </w:r>
      <w:r w:rsidRPr="003B6553">
        <w:t>posibilităţilor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acţiune</w:t>
      </w:r>
      <w:r w:rsidRPr="003B6553">
        <w:rPr>
          <w:spacing w:val="1"/>
        </w:rPr>
        <w:t xml:space="preserve"> </w:t>
      </w:r>
      <w:r w:rsidRPr="003B6553">
        <w:t>existente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r w:rsidRPr="003B6553">
        <w:t>consecinţelor acestora. Avem în vedere, în special, raporturile de muncă , regimul</w:t>
      </w:r>
      <w:r w:rsidRPr="003B6553">
        <w:rPr>
          <w:spacing w:val="1"/>
        </w:rPr>
        <w:t xml:space="preserve"> </w:t>
      </w:r>
      <w:r w:rsidRPr="003B6553">
        <w:t>proprietăţii, asigurările sociale, protecţia consumatorului, drepturi şi obligaţii civile,</w:t>
      </w:r>
      <w:r w:rsidRPr="003B6553">
        <w:rPr>
          <w:spacing w:val="1"/>
        </w:rPr>
        <w:t xml:space="preserve"> </w:t>
      </w:r>
      <w:r w:rsidRPr="003B6553">
        <w:t>învăţământ,</w:t>
      </w:r>
      <w:r w:rsidRPr="003B6553">
        <w:rPr>
          <w:spacing w:val="1"/>
        </w:rPr>
        <w:t xml:space="preserve"> </w:t>
      </w:r>
      <w:r w:rsidRPr="003B6553">
        <w:t>orientarea</w:t>
      </w:r>
      <w:r w:rsidRPr="003B6553">
        <w:rPr>
          <w:spacing w:val="1"/>
        </w:rPr>
        <w:t xml:space="preserve"> </w:t>
      </w:r>
      <w:r w:rsidRPr="003B6553">
        <w:t>spre</w:t>
      </w:r>
      <w:r w:rsidRPr="003B6553">
        <w:rPr>
          <w:spacing w:val="1"/>
        </w:rPr>
        <w:t xml:space="preserve"> </w:t>
      </w:r>
      <w:r w:rsidRPr="003B6553">
        <w:t>înfiinţarea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întreprinderi</w:t>
      </w:r>
      <w:r w:rsidRPr="003B6553">
        <w:rPr>
          <w:spacing w:val="1"/>
        </w:rPr>
        <w:t xml:space="preserve"> </w:t>
      </w:r>
      <w:r w:rsidRPr="003B6553">
        <w:t>sociale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fără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limitativi</w:t>
      </w:r>
      <w:r w:rsidRPr="003B6553">
        <w:rPr>
          <w:spacing w:val="-1"/>
        </w:rPr>
        <w:t xml:space="preserve"> </w:t>
      </w:r>
      <w:r w:rsidRPr="003B6553">
        <w:t>la aceste</w:t>
      </w:r>
      <w:r w:rsidRPr="003B6553">
        <w:rPr>
          <w:spacing w:val="-1"/>
        </w:rPr>
        <w:t xml:space="preserve"> </w:t>
      </w:r>
      <w:r w:rsidRPr="003B6553">
        <w:t>domenii.</w:t>
      </w:r>
    </w:p>
    <w:p w14:paraId="22487EB4" w14:textId="77777777" w:rsidR="00E43CCD" w:rsidRPr="003B6553" w:rsidRDefault="00986B82">
      <w:pPr>
        <w:pStyle w:val="BodyText"/>
        <w:spacing w:line="276" w:lineRule="auto"/>
        <w:ind w:left="279" w:right="776"/>
        <w:jc w:val="both"/>
      </w:pPr>
      <w:r w:rsidRPr="003B6553">
        <w:t>Luăm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considerare</w:t>
      </w:r>
      <w:r w:rsidRPr="003B6553">
        <w:rPr>
          <w:spacing w:val="1"/>
        </w:rPr>
        <w:t xml:space="preserve"> </w:t>
      </w:r>
      <w:r w:rsidRPr="003B6553">
        <w:t>faptul</w:t>
      </w:r>
      <w:r w:rsidRPr="003B6553">
        <w:rPr>
          <w:spacing w:val="1"/>
        </w:rPr>
        <w:t xml:space="preserve"> </w:t>
      </w:r>
      <w:r w:rsidRPr="003B6553">
        <w:t>că,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oportunitatea</w:t>
      </w:r>
      <w:r w:rsidRPr="003B6553">
        <w:rPr>
          <w:spacing w:val="1"/>
        </w:rPr>
        <w:t xml:space="preserve"> </w:t>
      </w:r>
      <w:r w:rsidRPr="003B6553">
        <w:t>oferită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POCU,</w:t>
      </w:r>
      <w:r w:rsidRPr="003B6553">
        <w:rPr>
          <w:spacing w:val="1"/>
        </w:rPr>
        <w:t xml:space="preserve"> </w:t>
      </w:r>
      <w:r w:rsidRPr="003B6553">
        <w:t>putem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continuitate pentru susţinerea acestor tipuri de acţiuni prin care se vor crea locuri de</w:t>
      </w:r>
      <w:r w:rsidRPr="003B6553">
        <w:rPr>
          <w:spacing w:val="1"/>
        </w:rPr>
        <w:t xml:space="preserve"> </w:t>
      </w:r>
      <w:r w:rsidRPr="003B6553">
        <w:t>muncă, în</w:t>
      </w:r>
      <w:r w:rsidRPr="003B6553">
        <w:rPr>
          <w:spacing w:val="-1"/>
        </w:rPr>
        <w:t xml:space="preserve"> </w:t>
      </w:r>
      <w:r w:rsidRPr="003B6553">
        <w:t>primul</w:t>
      </w:r>
      <w:r w:rsidRPr="003B6553">
        <w:rPr>
          <w:spacing w:val="-3"/>
        </w:rPr>
        <w:t xml:space="preserve"> </w:t>
      </w:r>
      <w:r w:rsidRPr="003B6553">
        <w:t>rând</w:t>
      </w:r>
      <w:r w:rsidRPr="003B6553">
        <w:rPr>
          <w:spacing w:val="-1"/>
        </w:rPr>
        <w:t xml:space="preserve"> </w:t>
      </w:r>
      <w:r w:rsidRPr="003B6553">
        <w:t>persoanele</w:t>
      </w:r>
      <w:r w:rsidRPr="003B6553">
        <w:rPr>
          <w:spacing w:val="-1"/>
        </w:rPr>
        <w:t xml:space="preserve"> </w:t>
      </w:r>
      <w:r w:rsidRPr="003B6553">
        <w:t>beneficiare</w:t>
      </w:r>
      <w:r w:rsidRPr="003B6553">
        <w:rPr>
          <w:spacing w:val="-1"/>
        </w:rPr>
        <w:t xml:space="preserve"> </w:t>
      </w:r>
      <w:r w:rsidRPr="003B6553">
        <w:t>fiind</w:t>
      </w:r>
      <w:r w:rsidRPr="003B6553">
        <w:rPr>
          <w:spacing w:val="-1"/>
        </w:rPr>
        <w:t xml:space="preserve"> </w:t>
      </w:r>
      <w:r w:rsidRPr="003B6553">
        <w:t>instruite</w:t>
      </w:r>
      <w:r w:rsidRPr="003B6553">
        <w:rPr>
          <w:spacing w:val="-1"/>
        </w:rPr>
        <w:t xml:space="preserve"> </w:t>
      </w:r>
      <w:r w:rsidRPr="003B6553">
        <w:t>adecvat.</w:t>
      </w:r>
    </w:p>
    <w:p w14:paraId="52318227" w14:textId="77777777" w:rsidR="00E43CCD" w:rsidRPr="003B6553" w:rsidRDefault="00E43CCD">
      <w:pPr>
        <w:pStyle w:val="BodyText"/>
        <w:spacing w:before="5"/>
        <w:rPr>
          <w:sz w:val="24"/>
        </w:rPr>
      </w:pPr>
    </w:p>
    <w:p w14:paraId="505AE5F0" w14:textId="77777777" w:rsidR="00E43CCD" w:rsidRPr="003B6553" w:rsidRDefault="00986B82">
      <w:pPr>
        <w:pStyle w:val="BodyText"/>
        <w:ind w:left="279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priorităţile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5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4A3404E0" w14:textId="77777777" w:rsidR="00E43CCD" w:rsidRPr="003B6553" w:rsidRDefault="00986B82">
      <w:pPr>
        <w:pStyle w:val="BodyText"/>
        <w:spacing w:before="38" w:line="278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48ABD34D" w14:textId="77777777" w:rsidR="00E43CCD" w:rsidRPr="003B6553" w:rsidRDefault="00E43CCD">
      <w:pPr>
        <w:pStyle w:val="BodyText"/>
        <w:rPr>
          <w:sz w:val="25"/>
        </w:rPr>
      </w:pPr>
    </w:p>
    <w:p w14:paraId="02D60738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Măsura corespunde obiectivelor art.20 Servicii de bază şi reînnoirea satelor în zonele</w:t>
      </w:r>
      <w:r w:rsidRPr="003B6553">
        <w:rPr>
          <w:spacing w:val="1"/>
        </w:rPr>
        <w:t xml:space="preserve"> </w:t>
      </w:r>
      <w:r w:rsidRPr="003B6553">
        <w:t>rurale, din</w:t>
      </w:r>
      <w:r w:rsidRPr="003B6553">
        <w:rPr>
          <w:spacing w:val="-2"/>
        </w:rPr>
        <w:t xml:space="preserve"> </w:t>
      </w:r>
      <w:r w:rsidRPr="003B6553">
        <w:t>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1305/2013.</w:t>
      </w:r>
    </w:p>
    <w:p w14:paraId="67DFA571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09DABF71" w14:textId="77777777" w:rsidR="00E43CCD" w:rsidRPr="003B6553" w:rsidRDefault="00986B82">
      <w:pPr>
        <w:pStyle w:val="BodyText"/>
        <w:spacing w:line="276" w:lineRule="auto"/>
        <w:ind w:left="279" w:right="759"/>
        <w:jc w:val="both"/>
      </w:pPr>
      <w:r w:rsidRPr="003B6553">
        <w:t>Măsura contribuie la Domeniul de intervenţie 6B Incurajarea dezvoltării locale în zonele</w:t>
      </w:r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65"/>
        </w:rPr>
        <w:t xml:space="preserve"> </w:t>
      </w:r>
      <w:r w:rsidRPr="003B6553">
        <w:t>conform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1"/>
        </w:rPr>
        <w:t xml:space="preserve"> </w:t>
      </w:r>
      <w:r w:rsidRPr="003B6553">
        <w:t>5,</w:t>
      </w:r>
      <w:r w:rsidRPr="003B6553">
        <w:rPr>
          <w:spacing w:val="-5"/>
        </w:rPr>
        <w:t xml:space="preserve"> </w:t>
      </w:r>
      <w:r w:rsidRPr="003B6553">
        <w:t>din 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 1305/2013.</w:t>
      </w:r>
    </w:p>
    <w:p w14:paraId="27EEFEEF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16B6E919" w14:textId="77777777" w:rsidR="00E43CCD" w:rsidRPr="003B6553" w:rsidRDefault="00986B82">
      <w:pPr>
        <w:pStyle w:val="BodyText"/>
        <w:spacing w:line="276" w:lineRule="auto"/>
        <w:ind w:left="284" w:right="754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 conformitate cu art. 5, din Reg. (UE) nr. 1305/2013. Mediu şi climă: În vederea</w:t>
      </w:r>
      <w:r w:rsidRPr="003B6553">
        <w:rPr>
          <w:spacing w:val="1"/>
        </w:rPr>
        <w:t xml:space="preserve"> </w:t>
      </w:r>
      <w:r w:rsidRPr="003B6553">
        <w:t>dezvoltării durabile a comunităţilor rurale, în sensul unei mai bune înţelegeri a asumării</w:t>
      </w:r>
      <w:r w:rsidRPr="003B6553">
        <w:rPr>
          <w:spacing w:val="1"/>
        </w:rPr>
        <w:t xml:space="preserve"> </w:t>
      </w:r>
      <w:r w:rsidRPr="003B6553">
        <w:t>angajamentelor de mediu şi a provocărilor privind schimbările climatice, investiţiile în</w:t>
      </w:r>
      <w:r w:rsidRPr="003B6553">
        <w:rPr>
          <w:spacing w:val="1"/>
        </w:rPr>
        <w:t xml:space="preserve"> </w:t>
      </w:r>
      <w:r w:rsidRPr="003B6553">
        <w:t>infrastructură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contribui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calităţii</w:t>
      </w:r>
      <w:r w:rsidRPr="003B6553">
        <w:rPr>
          <w:spacing w:val="1"/>
        </w:rPr>
        <w:t xml:space="preserve"> </w:t>
      </w:r>
      <w:r w:rsidRPr="003B6553">
        <w:t>vieţii,</w:t>
      </w:r>
      <w:r w:rsidRPr="003B6553">
        <w:rPr>
          <w:spacing w:val="1"/>
        </w:rPr>
        <w:t xml:space="preserve"> </w:t>
      </w:r>
      <w:r w:rsidRPr="003B6553">
        <w:t>reducerea</w:t>
      </w:r>
      <w:r w:rsidRPr="003B6553">
        <w:rPr>
          <w:spacing w:val="1"/>
        </w:rPr>
        <w:t xml:space="preserve"> </w:t>
      </w:r>
      <w:r w:rsidRPr="003B6553">
        <w:t>pierderilor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energie în măsura în care se vor folosi materiale şi izolaţii corespunzătoare în amenajarea</w:t>
      </w:r>
      <w:r w:rsidRPr="003B6553">
        <w:rPr>
          <w:spacing w:val="1"/>
        </w:rPr>
        <w:t xml:space="preserve"> </w:t>
      </w:r>
      <w:r w:rsidRPr="003B6553">
        <w:t>clădirilor publice cu această destinaţie. Inovare:Sprijinul acordat dezvoltării infrastructurii</w:t>
      </w:r>
      <w:r w:rsidRPr="003B6553">
        <w:rPr>
          <w:spacing w:val="-64"/>
        </w:rPr>
        <w:t xml:space="preserve"> </w:t>
      </w:r>
      <w:r w:rsidRPr="003B6553">
        <w:t>sociale este esenţial pentru dezvoltarea economică a zonelor rurale. O infrastructură</w:t>
      </w:r>
      <w:r w:rsidRPr="003B6553">
        <w:rPr>
          <w:spacing w:val="1"/>
        </w:rPr>
        <w:t xml:space="preserve"> </w:t>
      </w:r>
      <w:r w:rsidRPr="003B6553">
        <w:t>îmbunătăţită permite persoanelor din mediul rural să se integreze responsabil în societate.</w:t>
      </w:r>
      <w:r w:rsidRPr="003B6553">
        <w:rPr>
          <w:spacing w:val="-64"/>
        </w:rPr>
        <w:t xml:space="preserve"> </w:t>
      </w:r>
      <w:r w:rsidRPr="003B6553">
        <w:t>Existenţa unei infrastructuri de consiliere şi informare funcţionale permite deschiderea</w:t>
      </w:r>
      <w:r w:rsidRPr="003B6553">
        <w:rPr>
          <w:spacing w:val="1"/>
        </w:rPr>
        <w:t xml:space="preserve"> </w:t>
      </w:r>
      <w:r w:rsidRPr="003B6553">
        <w:t>beneficiarilor spre noi</w:t>
      </w:r>
      <w:r w:rsidRPr="003B6553">
        <w:rPr>
          <w:spacing w:val="-1"/>
        </w:rPr>
        <w:t xml:space="preserve"> </w:t>
      </w:r>
      <w:r w:rsidRPr="003B6553">
        <w:t>oportunităţi.</w:t>
      </w:r>
    </w:p>
    <w:p w14:paraId="0219287F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1A333D65" w14:textId="77777777" w:rsidR="00E43CCD" w:rsidRPr="003B6553" w:rsidRDefault="00986B82">
      <w:pPr>
        <w:spacing w:line="276" w:lineRule="auto"/>
        <w:ind w:left="279" w:right="756"/>
        <w:jc w:val="both"/>
        <w:rPr>
          <w:i/>
        </w:rPr>
      </w:pPr>
      <w:r w:rsidRPr="003B6553">
        <w:t>Complementaritatea cu alte măsuri din SDL: Beneficiarii direcţi ai acestei măsuri sunt</w:t>
      </w:r>
      <w:r w:rsidRPr="003B6553">
        <w:rPr>
          <w:spacing w:val="1"/>
        </w:rPr>
        <w:t xml:space="preserve"> </w:t>
      </w:r>
      <w:r w:rsidRPr="003B6553">
        <w:t>persoanele vulnerabile, susţinute pentru a se integra sau reintegra social. De această</w:t>
      </w:r>
      <w:r w:rsidRPr="003B6553">
        <w:rPr>
          <w:spacing w:val="1"/>
        </w:rPr>
        <w:t xml:space="preserve"> </w:t>
      </w:r>
      <w:r w:rsidRPr="003B6553">
        <w:t xml:space="preserve">măsură vor beneficia inclusiv cei care fac obiectul: </w:t>
      </w:r>
      <w:r w:rsidRPr="003B6553">
        <w:rPr>
          <w:i/>
        </w:rPr>
        <w:t>M2/6A Măsură dedicată susţinerii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micilor întreprinzători locali în domeniul neagricol, M4/6B Măsură dedicată acţiunilor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integrarea</w:t>
      </w:r>
      <w:r w:rsidRPr="003B6553">
        <w:rPr>
          <w:i/>
          <w:spacing w:val="11"/>
        </w:rPr>
        <w:t xml:space="preserve"> </w:t>
      </w:r>
      <w:r w:rsidRPr="003B6553">
        <w:rPr>
          <w:i/>
        </w:rPr>
        <w:t>minorităţilor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locale,</w:t>
      </w:r>
      <w:r w:rsidRPr="003B6553">
        <w:rPr>
          <w:i/>
          <w:spacing w:val="10"/>
        </w:rPr>
        <w:t xml:space="preserve"> </w:t>
      </w:r>
      <w:r w:rsidRPr="003B6553">
        <w:rPr>
          <w:i/>
        </w:rPr>
        <w:t>M1/6B</w:t>
      </w:r>
      <w:r w:rsidRPr="003B6553">
        <w:rPr>
          <w:i/>
          <w:spacing w:val="10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11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11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infrastructuri</w:t>
      </w:r>
    </w:p>
    <w:p w14:paraId="3AC71A72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80" w:left="1160" w:header="0" w:footer="484" w:gutter="0"/>
          <w:cols w:space="720"/>
        </w:sectPr>
      </w:pPr>
    </w:p>
    <w:p w14:paraId="034E4E3A" w14:textId="77777777" w:rsidR="00E43CCD" w:rsidRPr="003B6553" w:rsidRDefault="00986B82">
      <w:pPr>
        <w:spacing w:before="88" w:line="276" w:lineRule="auto"/>
        <w:ind w:left="280" w:right="758"/>
        <w:jc w:val="both"/>
        <w:rPr>
          <w:i/>
        </w:rPr>
      </w:pPr>
      <w:r w:rsidRPr="003B6553">
        <w:rPr>
          <w:i/>
        </w:rPr>
        <w:t xml:space="preserve">şi servicii publice specifice </w:t>
      </w:r>
      <w:r w:rsidRPr="003B6553">
        <w:t xml:space="preserve">şi a </w:t>
      </w:r>
      <w:r w:rsidRPr="003B6553">
        <w:rPr>
          <w:i/>
        </w:rPr>
        <w:t>M5/3A Măsură dedicată constituirii şi promovării formelor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asociative.</w:t>
      </w:r>
    </w:p>
    <w:p w14:paraId="6E1BAD22" w14:textId="77777777" w:rsidR="00E43CCD" w:rsidRPr="003B6553" w:rsidRDefault="00986B82">
      <w:pPr>
        <w:pStyle w:val="BodyText"/>
        <w:spacing w:line="276" w:lineRule="auto"/>
        <w:ind w:left="284" w:right="755"/>
        <w:jc w:val="both"/>
      </w:pPr>
      <w:r w:rsidRPr="003B6553">
        <w:t>Avem în vedere că va beneficia de consiliere şi informare inclusiv populaţia etnică şi</w:t>
      </w:r>
      <w:r w:rsidRPr="003B6553">
        <w:rPr>
          <w:spacing w:val="1"/>
        </w:rPr>
        <w:t xml:space="preserve"> </w:t>
      </w:r>
      <w:r w:rsidRPr="003B6553">
        <w:t>agricultorii care se pot implica în activităţi cu caracter asociativ. De asemenea aceşti</w:t>
      </w:r>
      <w:r w:rsidRPr="003B6553">
        <w:rPr>
          <w:spacing w:val="1"/>
        </w:rPr>
        <w:t xml:space="preserve"> </w:t>
      </w:r>
      <w:r w:rsidRPr="003B6553">
        <w:t>beneficiari vor avea condiţii de viaţă publice îmbunătăţite în comunităţile în care trăiesc</w:t>
      </w:r>
      <w:r w:rsidRPr="003B6553">
        <w:rPr>
          <w:spacing w:val="1"/>
        </w:rPr>
        <w:t xml:space="preserve"> </w:t>
      </w:r>
      <w:r w:rsidRPr="003B6553">
        <w:t>prin crearea micilor infrastructuri publice, cum ar fi, de exemplu, reţelele de iluminat</w:t>
      </w:r>
      <w:r w:rsidRPr="003B6553">
        <w:rPr>
          <w:spacing w:val="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panouri</w:t>
      </w:r>
      <w:r w:rsidRPr="003B6553">
        <w:rPr>
          <w:spacing w:val="1"/>
        </w:rPr>
        <w:t xml:space="preserve"> </w:t>
      </w:r>
      <w:r w:rsidRPr="003B6553">
        <w:t>fotovoltaice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centrele</w:t>
      </w:r>
      <w:r w:rsidRPr="003B6553">
        <w:rPr>
          <w:spacing w:val="1"/>
        </w:rPr>
        <w:t xml:space="preserve"> </w:t>
      </w:r>
      <w:r w:rsidRPr="003B6553">
        <w:t>civice</w:t>
      </w:r>
      <w:r w:rsidRPr="003B6553">
        <w:rPr>
          <w:spacing w:val="1"/>
        </w:rPr>
        <w:t xml:space="preserve"> </w:t>
      </w:r>
      <w:r w:rsidRPr="003B6553">
        <w:t>tematice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caracter</w:t>
      </w:r>
      <w:r w:rsidRPr="003B6553">
        <w:rPr>
          <w:spacing w:val="1"/>
        </w:rPr>
        <w:t xml:space="preserve"> </w:t>
      </w:r>
      <w:r w:rsidRPr="003B6553">
        <w:t>cultural,</w:t>
      </w:r>
      <w:r w:rsidRPr="003B6553">
        <w:rPr>
          <w:spacing w:val="1"/>
        </w:rPr>
        <w:t xml:space="preserve"> </w:t>
      </w:r>
      <w:r w:rsidRPr="003B6553">
        <w:t>înfrumuseţate</w:t>
      </w:r>
      <w:r w:rsidRPr="003B6553">
        <w:rPr>
          <w:spacing w:val="-1"/>
        </w:rPr>
        <w:t xml:space="preserve"> </w:t>
      </w:r>
      <w:r w:rsidRPr="003B6553">
        <w:t>în urma</w:t>
      </w:r>
      <w:r w:rsidRPr="003B6553">
        <w:rPr>
          <w:spacing w:val="-1"/>
        </w:rPr>
        <w:t xml:space="preserve"> </w:t>
      </w:r>
      <w:r w:rsidRPr="003B6553">
        <w:t>intervenţiei LEADER.</w:t>
      </w:r>
    </w:p>
    <w:p w14:paraId="36CDD5AF" w14:textId="77777777" w:rsidR="00E43CCD" w:rsidRPr="003B6553" w:rsidRDefault="00986B82">
      <w:pPr>
        <w:spacing w:line="276" w:lineRule="auto"/>
        <w:ind w:left="280" w:right="753"/>
        <w:jc w:val="both"/>
        <w:rPr>
          <w:i/>
        </w:rPr>
      </w:pPr>
      <w:r w:rsidRPr="003B6553">
        <w:t>Sinergia cu alte măsuri din SDL: Măsura contribuie la domeniul prioritar (P6) Promovarea</w:t>
      </w:r>
      <w:r w:rsidRPr="003B6553">
        <w:rPr>
          <w:spacing w:val="1"/>
        </w:rPr>
        <w:t xml:space="preserve"> </w:t>
      </w:r>
      <w:r w:rsidRPr="003B6553">
        <w:t>incluziunii sociale, a reducerii sărăciei şi a dezvoltării economice în zonele rurale fiind în</w:t>
      </w:r>
      <w:r w:rsidRPr="003B6553">
        <w:rPr>
          <w:spacing w:val="1"/>
        </w:rPr>
        <w:t xml:space="preserve"> </w:t>
      </w:r>
      <w:r w:rsidRPr="003B6553">
        <w:t xml:space="preserve">sinergie cu: </w:t>
      </w:r>
      <w:r w:rsidRPr="003B6553">
        <w:rPr>
          <w:i/>
        </w:rPr>
        <w:t>M4/6B Măsură dedicată acţiunilor pentru integrarea minorităţilor locale;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M1/6B Măsură de dezvoltare a unor infrastructuri şi servicii publice specifice; M2/6A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non</w:t>
      </w:r>
      <w:r w:rsidRPr="003B6553">
        <w:rPr>
          <w:i/>
          <w:spacing w:val="2"/>
        </w:rPr>
        <w:t xml:space="preserve"> </w:t>
      </w:r>
      <w:r w:rsidRPr="003B6553">
        <w:rPr>
          <w:i/>
        </w:rPr>
        <w:t>-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agricol.</w:t>
      </w:r>
    </w:p>
    <w:p w14:paraId="118B6D60" w14:textId="77777777" w:rsidR="00E43CCD" w:rsidRPr="003B6553" w:rsidRDefault="00E43CCD">
      <w:pPr>
        <w:pStyle w:val="BodyText"/>
        <w:spacing w:before="4"/>
        <w:rPr>
          <w:i/>
          <w:sz w:val="25"/>
        </w:rPr>
      </w:pPr>
    </w:p>
    <w:p w14:paraId="2CEFA456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26"/>
        </w:tabs>
        <w:ind w:left="625" w:hanging="346"/>
        <w:jc w:val="both"/>
      </w:pPr>
      <w:r w:rsidRPr="003B6553">
        <w:t>Valoarea</w:t>
      </w:r>
      <w:r w:rsidRPr="003B6553">
        <w:rPr>
          <w:spacing w:val="-5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măsurii</w:t>
      </w:r>
    </w:p>
    <w:p w14:paraId="00805462" w14:textId="77777777" w:rsidR="00E43CCD" w:rsidRPr="003B6553" w:rsidRDefault="00986B82">
      <w:pPr>
        <w:pStyle w:val="BodyText"/>
        <w:spacing w:before="37" w:line="276" w:lineRule="auto"/>
        <w:ind w:left="280" w:right="754"/>
        <w:jc w:val="both"/>
      </w:pPr>
      <w:r w:rsidRPr="003B6553">
        <w:t>Valoarea adăugată reiese din faptul că va fi promovată o formă de informare şi consiliere</w:t>
      </w:r>
      <w:r w:rsidRPr="003B6553">
        <w:rPr>
          <w:spacing w:val="1"/>
        </w:rPr>
        <w:t xml:space="preserve"> </w:t>
      </w:r>
      <w:r w:rsidRPr="003B6553">
        <w:t>care nu a mai fost abordată în zonă, cu public ţintă precis, agricultorii de subzistenţă şi</w:t>
      </w:r>
      <w:r w:rsidRPr="003B6553">
        <w:rPr>
          <w:spacing w:val="1"/>
        </w:rPr>
        <w:t xml:space="preserve"> </w:t>
      </w:r>
      <w:r w:rsidRPr="003B6553">
        <w:t>familiile acestora. Nefiind operaţionale alte structuri de consiliere şi informare locale,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categorie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1"/>
        </w:rPr>
        <w:t xml:space="preserve"> </w:t>
      </w:r>
      <w:r w:rsidRPr="003B6553">
        <w:t>unde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adresa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găsirea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soluţii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66"/>
        </w:rPr>
        <w:t xml:space="preserve"> </w:t>
      </w:r>
      <w:r w:rsidRPr="003B6553">
        <w:t>problemele</w:t>
      </w:r>
      <w:r w:rsidRPr="003B6553">
        <w:rPr>
          <w:spacing w:val="1"/>
        </w:rPr>
        <w:t xml:space="preserve"> </w:t>
      </w:r>
      <w:r w:rsidRPr="003B6553">
        <w:t>specifice. Plusvaloarea rezultă din faptul, că în urma consilierii şi informării, se</w:t>
      </w:r>
      <w:r w:rsidRPr="003B6553">
        <w:rPr>
          <w:spacing w:val="1"/>
        </w:rPr>
        <w:t xml:space="preserve"> </w:t>
      </w:r>
      <w:r w:rsidRPr="003B6553">
        <w:t>va face o</w:t>
      </w:r>
      <w:r w:rsidRPr="003B6553">
        <w:rPr>
          <w:spacing w:val="1"/>
        </w:rPr>
        <w:t xml:space="preserve"> </w:t>
      </w:r>
      <w:r w:rsidRPr="003B6553">
        <w:t>integrare corespunzătoare a acestor beneficiari în structuri specifice, inclusiv întreprinderi</w:t>
      </w:r>
      <w:r w:rsidRPr="003B6553">
        <w:rPr>
          <w:spacing w:val="-64"/>
        </w:rPr>
        <w:t xml:space="preserve"> </w:t>
      </w:r>
      <w:r w:rsidRPr="003B6553">
        <w:t>sociale, ajutându-i</w:t>
      </w:r>
      <w:r w:rsidRPr="003B6553">
        <w:rPr>
          <w:spacing w:val="-1"/>
        </w:rPr>
        <w:t xml:space="preserve"> </w:t>
      </w:r>
      <w:r w:rsidRPr="003B6553">
        <w:t>să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devină</w:t>
      </w:r>
      <w:r w:rsidRPr="003B6553">
        <w:rPr>
          <w:spacing w:val="-1"/>
        </w:rPr>
        <w:t xml:space="preserve"> </w:t>
      </w:r>
      <w:r w:rsidRPr="003B6553">
        <w:t>o</w:t>
      </w:r>
      <w:r w:rsidRPr="003B6553">
        <w:rPr>
          <w:spacing w:val="-1"/>
        </w:rPr>
        <w:t xml:space="preserve"> </w:t>
      </w:r>
      <w:r w:rsidRPr="003B6553">
        <w:t>povară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comunităţile</w:t>
      </w:r>
      <w:r w:rsidRPr="003B6553">
        <w:rPr>
          <w:spacing w:val="-1"/>
        </w:rPr>
        <w:t xml:space="preserve"> </w:t>
      </w:r>
      <w:r w:rsidRPr="003B6553">
        <w:t>locale.</w:t>
      </w:r>
    </w:p>
    <w:p w14:paraId="5631DE9C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5235EA8D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492"/>
        </w:tabs>
        <w:ind w:left="491" w:hanging="212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79740D65" w14:textId="77777777" w:rsidR="00E43CCD" w:rsidRPr="003B6553" w:rsidRDefault="00986B82">
      <w:pPr>
        <w:pStyle w:val="BodyText"/>
        <w:spacing w:before="40" w:line="276" w:lineRule="auto"/>
        <w:ind w:left="280" w:right="547"/>
      </w:pPr>
      <w:r w:rsidRPr="003B6553">
        <w:t>Legea</w:t>
      </w:r>
      <w:r w:rsidRPr="003B6553">
        <w:rPr>
          <w:spacing w:val="2"/>
        </w:rPr>
        <w:t xml:space="preserve"> </w:t>
      </w:r>
      <w:r w:rsidRPr="003B6553">
        <w:t>nr.</w:t>
      </w:r>
      <w:r w:rsidRPr="003B6553">
        <w:rPr>
          <w:spacing w:val="3"/>
        </w:rPr>
        <w:t xml:space="preserve"> </w:t>
      </w:r>
      <w:r w:rsidRPr="003B6553">
        <w:t>215/2001,</w:t>
      </w:r>
      <w:r w:rsidRPr="003B6553">
        <w:rPr>
          <w:spacing w:val="3"/>
        </w:rPr>
        <w:t xml:space="preserve"> </w:t>
      </w:r>
      <w:r w:rsidRPr="003B6553">
        <w:t>a</w:t>
      </w:r>
      <w:r w:rsidRPr="003B6553">
        <w:rPr>
          <w:spacing w:val="2"/>
        </w:rPr>
        <w:t xml:space="preserve"> </w:t>
      </w:r>
      <w:r w:rsidRPr="003B6553">
        <w:t>administraţiei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4"/>
        </w:rPr>
        <w:t xml:space="preserve"> </w:t>
      </w:r>
      <w:r w:rsidRPr="003B6553">
        <w:t>locale</w:t>
      </w:r>
      <w:r w:rsidRPr="003B6553">
        <w:rPr>
          <w:spacing w:val="2"/>
        </w:rPr>
        <w:t xml:space="preserve"> </w:t>
      </w:r>
      <w:r w:rsidRPr="003B6553">
        <w:t>–</w:t>
      </w:r>
      <w:r w:rsidRPr="003B6553">
        <w:rPr>
          <w:spacing w:val="3"/>
        </w:rPr>
        <w:t xml:space="preserve"> </w:t>
      </w:r>
      <w:r w:rsidRPr="003B6553">
        <w:t>republicată,</w:t>
      </w:r>
      <w:r w:rsidRPr="003B6553">
        <w:rPr>
          <w:spacing w:val="3"/>
        </w:rPr>
        <w:t xml:space="preserve"> </w:t>
      </w:r>
      <w:r w:rsidRPr="003B6553">
        <w:t>cu</w:t>
      </w:r>
      <w:r w:rsidRPr="003B6553">
        <w:rPr>
          <w:spacing w:val="2"/>
        </w:rPr>
        <w:t xml:space="preserve"> </w:t>
      </w:r>
      <w:r w:rsidRPr="003B6553">
        <w:t>modificările</w:t>
      </w:r>
      <w:r w:rsidRPr="003B6553">
        <w:rPr>
          <w:spacing w:val="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7432C44A" w14:textId="77777777" w:rsidR="00E43CCD" w:rsidRPr="003B6553" w:rsidRDefault="00986B82">
      <w:pPr>
        <w:pStyle w:val="BodyText"/>
        <w:spacing w:line="278" w:lineRule="auto"/>
        <w:ind w:left="280"/>
      </w:pPr>
      <w:r w:rsidRPr="003B6553">
        <w:t>Ordonanţa</w:t>
      </w:r>
      <w:r w:rsidRPr="003B6553">
        <w:rPr>
          <w:spacing w:val="38"/>
        </w:rPr>
        <w:t xml:space="preserve"> </w:t>
      </w:r>
      <w:r w:rsidRPr="003B6553">
        <w:t>Guvernului</w:t>
      </w:r>
      <w:r w:rsidRPr="003B6553">
        <w:rPr>
          <w:spacing w:val="41"/>
        </w:rPr>
        <w:t xml:space="preserve"> </w:t>
      </w:r>
      <w:r w:rsidRPr="003B6553">
        <w:t>nr.</w:t>
      </w:r>
      <w:r w:rsidRPr="003B6553">
        <w:rPr>
          <w:spacing w:val="40"/>
        </w:rPr>
        <w:t xml:space="preserve"> </w:t>
      </w:r>
      <w:r w:rsidRPr="003B6553">
        <w:t>26/2000,</w:t>
      </w:r>
      <w:r w:rsidRPr="003B6553">
        <w:rPr>
          <w:spacing w:val="39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privire</w:t>
      </w:r>
      <w:r w:rsidRPr="003B6553">
        <w:rPr>
          <w:spacing w:val="39"/>
        </w:rPr>
        <w:t xml:space="preserve"> </w:t>
      </w:r>
      <w:r w:rsidRPr="003B6553">
        <w:t>la</w:t>
      </w:r>
      <w:r w:rsidRPr="003B6553">
        <w:rPr>
          <w:spacing w:val="39"/>
        </w:rPr>
        <w:t xml:space="preserve"> </w:t>
      </w:r>
      <w:r w:rsidRPr="003B6553">
        <w:t>asociaţii</w:t>
      </w:r>
      <w:r w:rsidRPr="003B6553">
        <w:rPr>
          <w:spacing w:val="40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r w:rsidRPr="003B6553">
        <w:t>fundaţii,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modificările</w:t>
      </w:r>
      <w:r w:rsidRPr="003B6553">
        <w:rPr>
          <w:spacing w:val="3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5AA13A99" w14:textId="77777777" w:rsidR="00E43CCD" w:rsidRPr="003B6553" w:rsidRDefault="00986B82">
      <w:pPr>
        <w:pStyle w:val="BodyText"/>
        <w:spacing w:line="278" w:lineRule="auto"/>
        <w:ind w:left="280" w:right="1478"/>
      </w:pPr>
      <w:r w:rsidRPr="003B6553">
        <w:t>Legea asistenţei sociale nr. 292 din 2011, cu modificările şi completările ulterioare;</w:t>
      </w:r>
      <w:r w:rsidRPr="003B6553">
        <w:rPr>
          <w:spacing w:val="-64"/>
        </w:rPr>
        <w:t xml:space="preserve"> </w:t>
      </w:r>
      <w:r w:rsidRPr="003B6553">
        <w:t>Legea</w:t>
      </w:r>
      <w:r w:rsidRPr="003B6553">
        <w:rPr>
          <w:spacing w:val="-1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219</w:t>
      </w:r>
      <w:r w:rsidRPr="003B6553">
        <w:rPr>
          <w:spacing w:val="-1"/>
        </w:rPr>
        <w:t xml:space="preserve"> </w:t>
      </w:r>
      <w:r w:rsidRPr="003B6553">
        <w:t>din 23</w:t>
      </w:r>
      <w:r w:rsidRPr="003B6553">
        <w:rPr>
          <w:spacing w:val="-1"/>
        </w:rPr>
        <w:t xml:space="preserve"> </w:t>
      </w:r>
      <w:r w:rsidRPr="003B6553">
        <w:t>iulie</w:t>
      </w:r>
      <w:r w:rsidRPr="003B6553">
        <w:rPr>
          <w:spacing w:val="-1"/>
        </w:rPr>
        <w:t xml:space="preserve"> </w:t>
      </w:r>
      <w:r w:rsidRPr="003B6553">
        <w:t>2015,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1"/>
        </w:rPr>
        <w:t xml:space="preserve"> </w:t>
      </w:r>
      <w:r w:rsidRPr="003B6553">
        <w:t>economia</w:t>
      </w:r>
      <w:r w:rsidRPr="003B6553">
        <w:rPr>
          <w:spacing w:val="-1"/>
        </w:rPr>
        <w:t xml:space="preserve"> </w:t>
      </w:r>
      <w:r w:rsidRPr="003B6553">
        <w:t>socială;</w:t>
      </w:r>
    </w:p>
    <w:p w14:paraId="7651F930" w14:textId="77777777" w:rsidR="00E43CCD" w:rsidRPr="003B6553" w:rsidRDefault="00986B82">
      <w:pPr>
        <w:pStyle w:val="BodyText"/>
        <w:spacing w:line="251" w:lineRule="exact"/>
        <w:ind w:left="279"/>
      </w:pP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1303/2013,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4"/>
        </w:rPr>
        <w:t xml:space="preserve"> </w:t>
      </w:r>
      <w:r w:rsidRPr="003B6553">
        <w:t>807/2014,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1407/2013.</w:t>
      </w:r>
    </w:p>
    <w:p w14:paraId="41D19F13" w14:textId="77777777" w:rsidR="00E43CCD" w:rsidRPr="003B6553" w:rsidRDefault="00E43CCD">
      <w:pPr>
        <w:pStyle w:val="BodyText"/>
        <w:spacing w:before="1"/>
        <w:rPr>
          <w:sz w:val="28"/>
        </w:rPr>
      </w:pPr>
    </w:p>
    <w:p w14:paraId="21D06077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492"/>
        </w:tabs>
        <w:ind w:left="491" w:hanging="213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r w:rsidRPr="003B6553">
        <w:t>ţintă)</w:t>
      </w:r>
    </w:p>
    <w:p w14:paraId="5211706C" w14:textId="77777777" w:rsidR="00E43CCD" w:rsidRPr="003B6553" w:rsidRDefault="00986B82">
      <w:pPr>
        <w:pStyle w:val="BodyText"/>
        <w:spacing w:before="37"/>
        <w:ind w:left="279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0212CC1C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autorităţi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3"/>
        </w:rPr>
        <w:t xml:space="preserve"> </w:t>
      </w:r>
      <w:r w:rsidRPr="003B6553">
        <w:t>locale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asociaţiile</w:t>
      </w:r>
      <w:r w:rsidRPr="003B6553">
        <w:rPr>
          <w:spacing w:val="-3"/>
        </w:rPr>
        <w:t xml:space="preserve"> </w:t>
      </w:r>
      <w:r w:rsidRPr="003B6553">
        <w:t>acestora;</w:t>
      </w:r>
    </w:p>
    <w:p w14:paraId="262CFEBA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/>
        <w:ind w:hanging="361"/>
      </w:pPr>
      <w:r w:rsidRPr="003B6553">
        <w:t>ONG-uri,</w:t>
      </w:r>
      <w:r w:rsidRPr="003B6553">
        <w:rPr>
          <w:spacing w:val="-3"/>
        </w:rPr>
        <w:t xml:space="preserve"> </w:t>
      </w:r>
      <w:r w:rsidRPr="003B6553">
        <w:t>definite</w:t>
      </w:r>
      <w:r w:rsidRPr="003B6553">
        <w:rPr>
          <w:spacing w:val="-4"/>
        </w:rPr>
        <w:t xml:space="preserve"> </w:t>
      </w:r>
      <w:r w:rsidRPr="003B6553">
        <w:t>conform</w:t>
      </w:r>
      <w:r w:rsidRPr="003B6553">
        <w:rPr>
          <w:spacing w:val="-3"/>
        </w:rPr>
        <w:t xml:space="preserve"> </w:t>
      </w:r>
      <w:r w:rsidRPr="003B6553">
        <w:t>legislaţiei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vigoare;</w:t>
      </w:r>
    </w:p>
    <w:p w14:paraId="2734F406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9" w:line="273" w:lineRule="auto"/>
        <w:ind w:right="759"/>
      </w:pPr>
      <w:r w:rsidRPr="003B6553">
        <w:t>GAL-ul,</w:t>
      </w:r>
      <w:r w:rsidRPr="003B6553">
        <w:rPr>
          <w:spacing w:val="2"/>
        </w:rPr>
        <w:t xml:space="preserve"> </w:t>
      </w:r>
      <w:r w:rsidRPr="003B6553">
        <w:t>cu</w:t>
      </w:r>
      <w:r w:rsidRPr="003B6553">
        <w:rPr>
          <w:spacing w:val="64"/>
        </w:rPr>
        <w:t xml:space="preserve"> </w:t>
      </w:r>
      <w:r w:rsidRPr="003B6553">
        <w:t>condiţia  să</w:t>
      </w:r>
      <w:r w:rsidRPr="003B6553">
        <w:rPr>
          <w:spacing w:val="3"/>
        </w:rPr>
        <w:t xml:space="preserve"> </w:t>
      </w:r>
      <w:r w:rsidRPr="003B6553">
        <w:t>nu  fie</w:t>
      </w:r>
      <w:r w:rsidRPr="003B6553">
        <w:rPr>
          <w:spacing w:val="1"/>
        </w:rPr>
        <w:t xml:space="preserve"> </w:t>
      </w:r>
      <w:r w:rsidRPr="003B6553">
        <w:t>nici</w:t>
      </w:r>
      <w:r w:rsidRPr="003B6553">
        <w:rPr>
          <w:spacing w:val="66"/>
        </w:rPr>
        <w:t xml:space="preserve"> </w:t>
      </w:r>
      <w:r w:rsidRPr="003B6553">
        <w:t>un</w:t>
      </w:r>
      <w:r w:rsidRPr="003B6553">
        <w:rPr>
          <w:spacing w:val="3"/>
        </w:rPr>
        <w:t xml:space="preserve"> </w:t>
      </w:r>
      <w:r w:rsidRPr="003B6553">
        <w:t>solicitant  de</w:t>
      </w:r>
      <w:r w:rsidRPr="003B6553">
        <w:rPr>
          <w:spacing w:val="1"/>
        </w:rPr>
        <w:t xml:space="preserve"> </w:t>
      </w:r>
      <w:r w:rsidRPr="003B6553">
        <w:t>proiect  după  prima</w:t>
      </w:r>
      <w:r w:rsidRPr="003B6553">
        <w:rPr>
          <w:spacing w:val="66"/>
        </w:rPr>
        <w:t xml:space="preserve"> </w:t>
      </w:r>
      <w:r w:rsidRPr="003B6553">
        <w:t>rundă  de</w:t>
      </w:r>
      <w:r w:rsidRPr="003B6553">
        <w:rPr>
          <w:spacing w:val="-64"/>
        </w:rPr>
        <w:t xml:space="preserve"> </w:t>
      </w:r>
      <w:r w:rsidRPr="003B6553">
        <w:t>finanţare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condiţiile</w:t>
      </w:r>
      <w:r w:rsidRPr="003B6553">
        <w:rPr>
          <w:spacing w:val="-1"/>
        </w:rPr>
        <w:t xml:space="preserve"> </w:t>
      </w:r>
      <w:r w:rsidRPr="003B6553">
        <w:t>evitării conflictului</w:t>
      </w:r>
      <w:r w:rsidRPr="003B6553">
        <w:rPr>
          <w:spacing w:val="-1"/>
        </w:rPr>
        <w:t xml:space="preserve"> </w:t>
      </w:r>
      <w:r w:rsidRPr="003B6553">
        <w:t>de interese;</w:t>
      </w:r>
    </w:p>
    <w:p w14:paraId="35825B7A" w14:textId="77777777" w:rsidR="00E43CCD" w:rsidRPr="003B6553" w:rsidRDefault="00986B82">
      <w:pPr>
        <w:pStyle w:val="BodyText"/>
        <w:spacing w:before="4"/>
        <w:ind w:left="279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64FC343B" w14:textId="77777777" w:rsidR="00E43CCD" w:rsidRPr="003B6553" w:rsidRDefault="00986B82">
      <w:pPr>
        <w:pStyle w:val="ListParagraph"/>
        <w:numPr>
          <w:ilvl w:val="1"/>
          <w:numId w:val="26"/>
        </w:numPr>
        <w:tabs>
          <w:tab w:val="left" w:pos="1064"/>
          <w:tab w:val="left" w:pos="1065"/>
        </w:tabs>
        <w:spacing w:before="37"/>
        <w:ind w:left="1064"/>
      </w:pP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locală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general;</w:t>
      </w:r>
    </w:p>
    <w:p w14:paraId="3A6C9E44" w14:textId="77777777" w:rsidR="00E43CCD" w:rsidRPr="003B6553" w:rsidRDefault="00986B82">
      <w:pPr>
        <w:pStyle w:val="ListParagraph"/>
        <w:numPr>
          <w:ilvl w:val="1"/>
          <w:numId w:val="26"/>
        </w:numPr>
        <w:tabs>
          <w:tab w:val="left" w:pos="1064"/>
          <w:tab w:val="left" w:pos="1065"/>
        </w:tabs>
        <w:spacing w:before="38" w:line="278" w:lineRule="auto"/>
        <w:ind w:right="756" w:hanging="360"/>
      </w:pPr>
      <w:r w:rsidRPr="003B6553">
        <w:t>Organizaţii</w:t>
      </w:r>
      <w:r w:rsidRPr="003B6553">
        <w:rPr>
          <w:spacing w:val="10"/>
        </w:rPr>
        <w:t xml:space="preserve"> </w:t>
      </w:r>
      <w:r w:rsidRPr="003B6553">
        <w:t>care</w:t>
      </w:r>
      <w:r w:rsidRPr="003B6553">
        <w:rPr>
          <w:spacing w:val="10"/>
        </w:rPr>
        <w:t xml:space="preserve"> </w:t>
      </w:r>
      <w:r w:rsidRPr="003B6553">
        <w:t>vor</w:t>
      </w:r>
      <w:r w:rsidRPr="003B6553">
        <w:rPr>
          <w:spacing w:val="11"/>
        </w:rPr>
        <w:t xml:space="preserve"> </w:t>
      </w:r>
      <w:r w:rsidRPr="003B6553">
        <w:t>găsi</w:t>
      </w:r>
      <w:r w:rsidRPr="003B6553">
        <w:rPr>
          <w:spacing w:val="8"/>
        </w:rPr>
        <w:t xml:space="preserve"> </w:t>
      </w:r>
      <w:r w:rsidRPr="003B6553">
        <w:t>în</w:t>
      </w:r>
      <w:r w:rsidRPr="003B6553">
        <w:rPr>
          <w:spacing w:val="10"/>
        </w:rPr>
        <w:t xml:space="preserve"> </w:t>
      </w:r>
      <w:r w:rsidRPr="003B6553">
        <w:t>aceste</w:t>
      </w:r>
      <w:r w:rsidRPr="003B6553">
        <w:rPr>
          <w:spacing w:val="10"/>
        </w:rPr>
        <w:t xml:space="preserve"> </w:t>
      </w:r>
      <w:r w:rsidRPr="003B6553">
        <w:t>centre</w:t>
      </w:r>
      <w:r w:rsidRPr="003B6553">
        <w:rPr>
          <w:spacing w:val="10"/>
        </w:rPr>
        <w:t xml:space="preserve"> </w:t>
      </w:r>
      <w:r w:rsidRPr="003B6553">
        <w:t>locale</w:t>
      </w:r>
      <w:r w:rsidRPr="003B6553">
        <w:rPr>
          <w:spacing w:val="8"/>
        </w:rPr>
        <w:t xml:space="preserve"> </w:t>
      </w:r>
      <w:r w:rsidRPr="003B6553">
        <w:t>un</w:t>
      </w:r>
      <w:r w:rsidRPr="003B6553">
        <w:rPr>
          <w:spacing w:val="10"/>
        </w:rPr>
        <w:t xml:space="preserve"> </w:t>
      </w:r>
      <w:r w:rsidRPr="003B6553">
        <w:t>spaţiu</w:t>
      </w:r>
      <w:r w:rsidRPr="003B6553">
        <w:rPr>
          <w:spacing w:val="10"/>
        </w:rPr>
        <w:t xml:space="preserve"> </w:t>
      </w:r>
      <w:r w:rsidRPr="003B6553">
        <w:t>de</w:t>
      </w:r>
      <w:r w:rsidRPr="003B6553">
        <w:rPr>
          <w:spacing w:val="10"/>
        </w:rPr>
        <w:t xml:space="preserve"> </w:t>
      </w:r>
      <w:r w:rsidRPr="003B6553">
        <w:t>dialog</w:t>
      </w:r>
      <w:r w:rsidRPr="003B6553">
        <w:rPr>
          <w:spacing w:val="11"/>
        </w:rPr>
        <w:t xml:space="preserve"> </w:t>
      </w:r>
      <w:r w:rsidRPr="003B6553">
        <w:t>cu</w:t>
      </w:r>
      <w:r w:rsidRPr="003B6553">
        <w:rPr>
          <w:spacing w:val="10"/>
        </w:rPr>
        <w:t xml:space="preserve"> </w:t>
      </w:r>
      <w:r w:rsidRPr="003B6553">
        <w:t>persoanele</w:t>
      </w:r>
      <w:r w:rsidRPr="003B6553">
        <w:rPr>
          <w:spacing w:val="-64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au nevoie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reintegrare</w:t>
      </w:r>
      <w:r w:rsidRPr="003B6553">
        <w:rPr>
          <w:spacing w:val="-1"/>
        </w:rPr>
        <w:t xml:space="preserve"> </w:t>
      </w:r>
      <w:r w:rsidRPr="003B6553">
        <w:t>socială;</w:t>
      </w:r>
    </w:p>
    <w:p w14:paraId="74006094" w14:textId="77777777" w:rsidR="00E43CCD" w:rsidRPr="003B6553" w:rsidRDefault="00986B82">
      <w:pPr>
        <w:pStyle w:val="ListParagraph"/>
        <w:numPr>
          <w:ilvl w:val="1"/>
          <w:numId w:val="26"/>
        </w:numPr>
        <w:tabs>
          <w:tab w:val="left" w:pos="1064"/>
          <w:tab w:val="left" w:pos="1065"/>
        </w:tabs>
        <w:spacing w:line="278" w:lineRule="auto"/>
        <w:ind w:right="754" w:hanging="360"/>
      </w:pPr>
      <w:r w:rsidRPr="003B6553">
        <w:t>Organizaţii</w:t>
      </w:r>
      <w:r w:rsidRPr="003B6553">
        <w:rPr>
          <w:spacing w:val="45"/>
        </w:rPr>
        <w:t xml:space="preserve"> </w:t>
      </w:r>
      <w:r w:rsidRPr="003B6553">
        <w:t>înfiinţate</w:t>
      </w:r>
      <w:r w:rsidRPr="003B6553">
        <w:rPr>
          <w:spacing w:val="45"/>
        </w:rPr>
        <w:t xml:space="preserve"> </w:t>
      </w:r>
      <w:r w:rsidRPr="003B6553">
        <w:t>sau</w:t>
      </w:r>
      <w:r w:rsidRPr="003B6553">
        <w:rPr>
          <w:spacing w:val="46"/>
        </w:rPr>
        <w:t xml:space="preserve"> </w:t>
      </w:r>
      <w:r w:rsidRPr="003B6553">
        <w:t>reorganizate</w:t>
      </w:r>
      <w:r w:rsidRPr="003B6553">
        <w:rPr>
          <w:spacing w:val="45"/>
        </w:rPr>
        <w:t xml:space="preserve"> </w:t>
      </w:r>
      <w:r w:rsidRPr="003B6553">
        <w:t>care</w:t>
      </w:r>
      <w:r w:rsidRPr="003B6553">
        <w:rPr>
          <w:spacing w:val="45"/>
        </w:rPr>
        <w:t xml:space="preserve"> </w:t>
      </w:r>
      <w:r w:rsidRPr="003B6553">
        <w:t>au</w:t>
      </w:r>
      <w:r w:rsidRPr="003B6553">
        <w:rPr>
          <w:spacing w:val="44"/>
        </w:rPr>
        <w:t xml:space="preserve"> </w:t>
      </w:r>
      <w:r w:rsidRPr="003B6553">
        <w:t>în</w:t>
      </w:r>
      <w:r w:rsidRPr="003B6553">
        <w:rPr>
          <w:spacing w:val="45"/>
        </w:rPr>
        <w:t xml:space="preserve"> </w:t>
      </w:r>
      <w:r w:rsidRPr="003B6553">
        <w:t>componenţă</w:t>
      </w:r>
      <w:r w:rsidRPr="003B6553">
        <w:rPr>
          <w:spacing w:val="45"/>
        </w:rPr>
        <w:t xml:space="preserve"> </w:t>
      </w:r>
      <w:r w:rsidRPr="003B6553">
        <w:t>membrii</w:t>
      </w:r>
      <w:r w:rsidRPr="003B6553">
        <w:rPr>
          <w:spacing w:val="46"/>
        </w:rPr>
        <w:t xml:space="preserve"> </w:t>
      </w:r>
      <w:r w:rsidRPr="003B6553">
        <w:t>care</w:t>
      </w:r>
      <w:r w:rsidRPr="003B6553">
        <w:rPr>
          <w:spacing w:val="45"/>
        </w:rPr>
        <w:t xml:space="preserve"> </w:t>
      </w:r>
      <w:r w:rsidRPr="003B6553">
        <w:t>au</w:t>
      </w:r>
      <w:r w:rsidRPr="003B6553">
        <w:rPr>
          <w:spacing w:val="-63"/>
        </w:rPr>
        <w:t xml:space="preserve"> </w:t>
      </w:r>
      <w:r w:rsidRPr="003B6553">
        <w:t>beneficiat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consiliere</w:t>
      </w:r>
      <w:r w:rsidRPr="003B6553">
        <w:rPr>
          <w:spacing w:val="-3"/>
        </w:rPr>
        <w:t xml:space="preserve"> </w:t>
      </w:r>
      <w:r w:rsidRPr="003B6553">
        <w:t>şi informare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partea centrului.</w:t>
      </w:r>
    </w:p>
    <w:p w14:paraId="4D8611B7" w14:textId="77777777" w:rsidR="00E43CCD" w:rsidRPr="003B6553" w:rsidRDefault="00E43CCD">
      <w:pPr>
        <w:pStyle w:val="BodyText"/>
        <w:spacing w:before="4"/>
        <w:rPr>
          <w:sz w:val="24"/>
        </w:rPr>
      </w:pPr>
    </w:p>
    <w:p w14:paraId="2B626E60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26"/>
        </w:tabs>
        <w:spacing w:before="1"/>
        <w:ind w:left="625" w:hanging="346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7A312AFE" w14:textId="77777777" w:rsidR="00E43CCD" w:rsidRPr="003B6553" w:rsidRDefault="00986B82">
      <w:pPr>
        <w:spacing w:before="39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67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4B4B5579" w14:textId="77777777" w:rsidR="00E43CCD" w:rsidRPr="003B6553" w:rsidRDefault="00E43CCD">
      <w:pPr>
        <w:sectPr w:rsidR="00E43CCD" w:rsidRPr="003B6553">
          <w:footerReference w:type="default" r:id="rId24"/>
          <w:pgSz w:w="11900" w:h="16840"/>
          <w:pgMar w:top="1340" w:right="660" w:bottom="680" w:left="1160" w:header="0" w:footer="498" w:gutter="0"/>
          <w:cols w:space="720"/>
        </w:sectPr>
      </w:pPr>
    </w:p>
    <w:p w14:paraId="241ADEE5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83"/>
          <w:tab w:val="left" w:pos="984"/>
        </w:tabs>
        <w:spacing w:before="88"/>
        <w:ind w:left="983" w:hanging="705"/>
      </w:pPr>
      <w:r w:rsidRPr="003B6553">
        <w:t>Rambursarea</w:t>
      </w:r>
      <w:r w:rsidRPr="003B6553">
        <w:rPr>
          <w:spacing w:val="-6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4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plătite</w:t>
      </w:r>
      <w:r w:rsidRPr="003B6553">
        <w:rPr>
          <w:spacing w:val="-3"/>
        </w:rPr>
        <w:t xml:space="preserve"> </w:t>
      </w:r>
      <w:r w:rsidRPr="003B6553">
        <w:t>efectiv;</w:t>
      </w:r>
    </w:p>
    <w:p w14:paraId="35E5CC29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92"/>
          <w:tab w:val="left" w:pos="993"/>
        </w:tabs>
        <w:spacing w:before="37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4BD619FC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6FAFB142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26"/>
        </w:tabs>
        <w:ind w:left="625" w:hanging="346"/>
        <w:jc w:val="both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</w:p>
    <w:p w14:paraId="42303394" w14:textId="77777777" w:rsidR="00E43CCD" w:rsidRPr="003B6553" w:rsidRDefault="00986B82">
      <w:pPr>
        <w:pStyle w:val="BodyText"/>
        <w:spacing w:before="40"/>
        <w:ind w:left="284"/>
        <w:jc w:val="both"/>
      </w:pPr>
      <w:r w:rsidRPr="003B6553">
        <w:t>Sunt</w:t>
      </w:r>
      <w:r w:rsidRPr="003B6553">
        <w:rPr>
          <w:spacing w:val="-5"/>
        </w:rPr>
        <w:t xml:space="preserve"> </w:t>
      </w:r>
      <w:r w:rsidRPr="003B6553">
        <w:t>eligibile:</w:t>
      </w:r>
    </w:p>
    <w:p w14:paraId="4E377F52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before="37" w:line="276" w:lineRule="auto"/>
        <w:ind w:left="640" w:right="754" w:hanging="358"/>
        <w:jc w:val="both"/>
      </w:pPr>
      <w:r w:rsidRPr="003B6553">
        <w:t>Înfiinţarea de centre de informare şi consiliere; cheltuielile eligibile pot cuprinde</w:t>
      </w:r>
      <w:r w:rsidRPr="003B6553">
        <w:rPr>
          <w:spacing w:val="1"/>
        </w:rPr>
        <w:t xml:space="preserve"> </w:t>
      </w:r>
      <w:r w:rsidRPr="003B6553">
        <w:t>reabilitarea/modernizarea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clădiri,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cuprindă</w:t>
      </w:r>
      <w:r w:rsidRPr="003B6553">
        <w:rPr>
          <w:spacing w:val="1"/>
        </w:rPr>
        <w:t xml:space="preserve"> </w:t>
      </w:r>
      <w:r w:rsidRPr="003B6553">
        <w:t>spaţii</w:t>
      </w:r>
      <w:r w:rsidRPr="003B6553">
        <w:rPr>
          <w:spacing w:val="1"/>
        </w:rPr>
        <w:t xml:space="preserve"> </w:t>
      </w:r>
      <w:r w:rsidRPr="003B6553">
        <w:t>precum:</w:t>
      </w:r>
      <w:r w:rsidRPr="003B6553">
        <w:rPr>
          <w:spacing w:val="1"/>
        </w:rPr>
        <w:t xml:space="preserve"> </w:t>
      </w:r>
      <w:r w:rsidRPr="003B6553">
        <w:t>birou</w:t>
      </w:r>
      <w:r w:rsidRPr="003B6553">
        <w:rPr>
          <w:spacing w:val="1"/>
        </w:rPr>
        <w:t xml:space="preserve"> </w:t>
      </w:r>
      <w:r w:rsidRPr="003B6553">
        <w:t>administrativ, sală multifuncţională, grupuri sanitare, birouri de consiliere; racordarea</w:t>
      </w:r>
      <w:r w:rsidRPr="003B6553">
        <w:rPr>
          <w:spacing w:val="1"/>
        </w:rPr>
        <w:t xml:space="preserve"> </w:t>
      </w:r>
      <w:r w:rsidRPr="003B6553">
        <w:t>la utilităţi, la instalaţiile de producere a energiei din surse regenerabile(încălzire cu</w:t>
      </w:r>
      <w:r w:rsidRPr="003B6553">
        <w:rPr>
          <w:spacing w:val="1"/>
        </w:rPr>
        <w:t xml:space="preserve"> </w:t>
      </w:r>
      <w:r w:rsidRPr="003B6553">
        <w:t>panouri</w:t>
      </w:r>
      <w:r w:rsidRPr="003B6553">
        <w:rPr>
          <w:spacing w:val="-1"/>
        </w:rPr>
        <w:t xml:space="preserve"> </w:t>
      </w:r>
      <w:r w:rsidRPr="003B6553">
        <w:t>solare)</w:t>
      </w:r>
      <w:r w:rsidRPr="003B6553">
        <w:rPr>
          <w:spacing w:val="1"/>
        </w:rPr>
        <w:t xml:space="preserve"> </w:t>
      </w:r>
      <w:r w:rsidRPr="003B6553">
        <w:t>etc;</w:t>
      </w:r>
    </w:p>
    <w:p w14:paraId="421C3C5D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line="276" w:lineRule="auto"/>
        <w:ind w:left="640" w:right="755" w:hanging="358"/>
        <w:jc w:val="both"/>
      </w:pPr>
      <w:r w:rsidRPr="003B6553">
        <w:t>Dotări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specifice(de</w:t>
      </w:r>
      <w:r w:rsidRPr="003B6553">
        <w:rPr>
          <w:spacing w:val="1"/>
        </w:rPr>
        <w:t xml:space="preserve"> </w:t>
      </w:r>
      <w:r w:rsidRPr="003B6553">
        <w:t>exemplu:</w:t>
      </w:r>
      <w:r w:rsidRPr="003B6553">
        <w:rPr>
          <w:spacing w:val="1"/>
        </w:rPr>
        <w:t xml:space="preserve"> </w:t>
      </w:r>
      <w:r w:rsidRPr="003B6553">
        <w:t>mobilier,</w:t>
      </w:r>
      <w:r w:rsidRPr="003B6553">
        <w:rPr>
          <w:spacing w:val="1"/>
        </w:rPr>
        <w:t xml:space="preserve"> </w:t>
      </w:r>
      <w:r w:rsidRPr="003B6553">
        <w:t>instalaţii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66"/>
        </w:rPr>
        <w:t xml:space="preserve"> </w:t>
      </w:r>
      <w:r w:rsidRPr="003B6553">
        <w:t>sonorizare,</w:t>
      </w:r>
      <w:r w:rsidRPr="003B6553">
        <w:rPr>
          <w:spacing w:val="1"/>
        </w:rPr>
        <w:t xml:space="preserve"> </w:t>
      </w:r>
      <w:r w:rsidRPr="003B6553">
        <w:t>instalaţii</w:t>
      </w:r>
      <w:r w:rsidRPr="003B6553">
        <w:rPr>
          <w:spacing w:val="1"/>
        </w:rPr>
        <w:t xml:space="preserve"> </w:t>
      </w:r>
      <w:r w:rsidRPr="003B6553">
        <w:t>împotriva</w:t>
      </w:r>
      <w:r w:rsidRPr="003B6553">
        <w:rPr>
          <w:spacing w:val="1"/>
        </w:rPr>
        <w:t xml:space="preserve"> </w:t>
      </w:r>
      <w:r w:rsidRPr="003B6553">
        <w:t>incendiilor,</w:t>
      </w:r>
      <w:r w:rsidRPr="003B6553">
        <w:rPr>
          <w:spacing w:val="1"/>
        </w:rPr>
        <w:t xml:space="preserve"> </w:t>
      </w:r>
      <w:r w:rsidRPr="003B6553">
        <w:t>aparatură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proiecţie,</w:t>
      </w:r>
      <w:r w:rsidRPr="003B6553">
        <w:rPr>
          <w:spacing w:val="67"/>
        </w:rPr>
        <w:t xml:space="preserve"> </w:t>
      </w:r>
      <w:r w:rsidRPr="003B6553">
        <w:t>calculatoare,</w:t>
      </w:r>
      <w:r w:rsidRPr="003B6553">
        <w:rPr>
          <w:spacing w:val="1"/>
        </w:rPr>
        <w:t xml:space="preserve"> </w:t>
      </w:r>
      <w:r w:rsidRPr="003B6553">
        <w:t>multifuncţionale);</w:t>
      </w:r>
    </w:p>
    <w:p w14:paraId="504491E1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line="278" w:lineRule="auto"/>
        <w:ind w:left="284" w:right="3736" w:hanging="3"/>
        <w:jc w:val="both"/>
      </w:pPr>
      <w:r w:rsidRPr="003B6553">
        <w:t>Cheltuieli de proiectare, consultanţă şi asistenţă tehnică.</w:t>
      </w:r>
      <w:r w:rsidRPr="003B6553">
        <w:rPr>
          <w:spacing w:val="-65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sunt eligibile:</w:t>
      </w:r>
    </w:p>
    <w:p w14:paraId="719D3343" w14:textId="77777777" w:rsidR="00E43CCD" w:rsidRPr="003B6553" w:rsidRDefault="00986B82">
      <w:pPr>
        <w:pStyle w:val="ListParagraph"/>
        <w:numPr>
          <w:ilvl w:val="1"/>
          <w:numId w:val="19"/>
        </w:numPr>
        <w:tabs>
          <w:tab w:val="left" w:pos="1720"/>
        </w:tabs>
        <w:spacing w:line="251" w:lineRule="exact"/>
        <w:ind w:hanging="361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36C478F7" w14:textId="77777777" w:rsidR="00E43CCD" w:rsidRPr="003B6553" w:rsidRDefault="00986B82">
      <w:pPr>
        <w:pStyle w:val="ListParagraph"/>
        <w:numPr>
          <w:ilvl w:val="1"/>
          <w:numId w:val="19"/>
        </w:numPr>
        <w:tabs>
          <w:tab w:val="left" w:pos="1720"/>
        </w:tabs>
        <w:spacing w:before="40"/>
        <w:ind w:hanging="361"/>
      </w:pPr>
      <w:r w:rsidRPr="003B6553">
        <w:t>taxe;</w:t>
      </w:r>
    </w:p>
    <w:p w14:paraId="2A617DAA" w14:textId="77777777" w:rsidR="00E43CCD" w:rsidRPr="003B6553" w:rsidRDefault="00986B82">
      <w:pPr>
        <w:pStyle w:val="ListParagraph"/>
        <w:numPr>
          <w:ilvl w:val="1"/>
          <w:numId w:val="19"/>
        </w:numPr>
        <w:tabs>
          <w:tab w:val="left" w:pos="1720"/>
        </w:tabs>
        <w:spacing w:before="37"/>
        <w:ind w:hanging="361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natură.</w:t>
      </w:r>
    </w:p>
    <w:p w14:paraId="791EA5BE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27C952B3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26"/>
        </w:tabs>
        <w:ind w:left="625" w:hanging="347"/>
      </w:pPr>
      <w:r w:rsidRPr="003B6553">
        <w:t>Condiţii</w:t>
      </w:r>
      <w:r w:rsidRPr="003B6553">
        <w:rPr>
          <w:spacing w:val="-7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71766D6C" w14:textId="77777777" w:rsidR="00E43CCD" w:rsidRPr="003B6553" w:rsidRDefault="00986B82">
      <w:pPr>
        <w:pStyle w:val="BodyText"/>
        <w:spacing w:before="38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6750C49D" w14:textId="77777777" w:rsidR="00E43CCD" w:rsidRPr="003B6553" w:rsidRDefault="00986B82">
      <w:pPr>
        <w:pStyle w:val="BodyText"/>
        <w:spacing w:before="40"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2093A8F5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5BC58463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9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insolvenţă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4374AB72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right="756"/>
      </w:pPr>
      <w:r w:rsidRPr="003B6553">
        <w:t>Solicitantul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3"/>
        </w:rPr>
        <w:t xml:space="preserve"> </w:t>
      </w:r>
      <w:r w:rsidRPr="003B6553">
        <w:t>angajează</w:t>
      </w:r>
      <w:r w:rsidRPr="003B6553">
        <w:rPr>
          <w:spacing w:val="13"/>
        </w:rPr>
        <w:t xml:space="preserve"> </w:t>
      </w:r>
      <w:r w:rsidRPr="003B6553">
        <w:t>să</w:t>
      </w:r>
      <w:r w:rsidRPr="003B6553">
        <w:rPr>
          <w:spacing w:val="13"/>
        </w:rPr>
        <w:t xml:space="preserve"> </w:t>
      </w:r>
      <w:r w:rsidRPr="003B6553">
        <w:t>asigure</w:t>
      </w:r>
      <w:r w:rsidRPr="003B6553">
        <w:rPr>
          <w:spacing w:val="13"/>
        </w:rPr>
        <w:t xml:space="preserve"> </w:t>
      </w:r>
      <w:r w:rsidRPr="003B6553">
        <w:t>întreţinerea/mentenanţa</w:t>
      </w:r>
      <w:r w:rsidRPr="003B6553">
        <w:rPr>
          <w:spacing w:val="13"/>
        </w:rPr>
        <w:t xml:space="preserve"> </w:t>
      </w:r>
      <w:r w:rsidRPr="003B6553">
        <w:t>investiţiei</w:t>
      </w:r>
      <w:r w:rsidRPr="003B6553">
        <w:rPr>
          <w:spacing w:val="14"/>
        </w:rPr>
        <w:t xml:space="preserve"> </w:t>
      </w:r>
      <w:r w:rsidRPr="003B6553">
        <w:t>pe</w:t>
      </w:r>
      <w:r w:rsidRPr="003B6553">
        <w:rPr>
          <w:spacing w:val="13"/>
        </w:rPr>
        <w:t xml:space="preserve"> </w:t>
      </w:r>
      <w:r w:rsidRPr="003B6553">
        <w:t>o</w:t>
      </w:r>
      <w:r w:rsidRPr="003B6553">
        <w:rPr>
          <w:spacing w:val="13"/>
        </w:rPr>
        <w:t xml:space="preserve"> </w:t>
      </w:r>
      <w:r w:rsidRPr="003B6553">
        <w:t>perioadă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minim 5</w:t>
      </w:r>
      <w:r w:rsidRPr="003B6553">
        <w:rPr>
          <w:spacing w:val="-1"/>
        </w:rPr>
        <w:t xml:space="preserve"> </w:t>
      </w:r>
      <w:r w:rsidRPr="003B6553">
        <w:t>ani,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ultima</w:t>
      </w:r>
      <w:r w:rsidRPr="003B6553">
        <w:rPr>
          <w:spacing w:val="-1"/>
        </w:rPr>
        <w:t xml:space="preserve"> </w:t>
      </w:r>
      <w:r w:rsidRPr="003B6553">
        <w:t>plată;</w:t>
      </w:r>
    </w:p>
    <w:p w14:paraId="6DE21A50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1618707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 w:line="273" w:lineRule="auto"/>
        <w:ind w:right="756"/>
      </w:pPr>
      <w:r w:rsidRPr="003B6553">
        <w:t>Investiţia</w:t>
      </w:r>
      <w:r w:rsidRPr="003B6553">
        <w:rPr>
          <w:spacing w:val="14"/>
        </w:rPr>
        <w:t xml:space="preserve"> </w:t>
      </w:r>
      <w:r w:rsidRPr="003B6553">
        <w:t>trebuie</w:t>
      </w:r>
      <w:r w:rsidRPr="003B6553">
        <w:rPr>
          <w:spacing w:val="14"/>
        </w:rPr>
        <w:t xml:space="preserve"> </w:t>
      </w:r>
      <w:r w:rsidRPr="003B6553">
        <w:t>să</w:t>
      </w:r>
      <w:r w:rsidRPr="003B6553">
        <w:rPr>
          <w:spacing w:val="15"/>
        </w:rPr>
        <w:t xml:space="preserve"> </w:t>
      </w:r>
      <w:r w:rsidRPr="003B6553">
        <w:t>fie</w:t>
      </w:r>
      <w:r w:rsidRPr="003B6553">
        <w:rPr>
          <w:spacing w:val="19"/>
        </w:rPr>
        <w:t xml:space="preserve"> </w:t>
      </w:r>
      <w:r w:rsidRPr="003B6553">
        <w:t>în</w:t>
      </w:r>
      <w:r w:rsidRPr="003B6553">
        <w:rPr>
          <w:spacing w:val="14"/>
        </w:rPr>
        <w:t xml:space="preserve"> </w:t>
      </w:r>
      <w:r w:rsidRPr="003B6553">
        <w:t>corelare</w:t>
      </w:r>
      <w:r w:rsidRPr="003B6553">
        <w:rPr>
          <w:spacing w:val="15"/>
        </w:rPr>
        <w:t xml:space="preserve"> </w:t>
      </w:r>
      <w:r w:rsidRPr="003B6553">
        <w:t>cu</w:t>
      </w:r>
      <w:r w:rsidRPr="003B6553">
        <w:rPr>
          <w:spacing w:val="14"/>
        </w:rPr>
        <w:t xml:space="preserve"> </w:t>
      </w:r>
      <w:r w:rsidRPr="003B6553">
        <w:t>strategia</w:t>
      </w:r>
      <w:r w:rsidRPr="003B6553">
        <w:rPr>
          <w:spacing w:val="14"/>
        </w:rPr>
        <w:t xml:space="preserve"> </w:t>
      </w:r>
      <w:r w:rsidRPr="003B6553">
        <w:t>de</w:t>
      </w:r>
      <w:r w:rsidRPr="003B6553">
        <w:rPr>
          <w:spacing w:val="15"/>
        </w:rPr>
        <w:t xml:space="preserve"> </w:t>
      </w:r>
      <w:r w:rsidRPr="003B6553">
        <w:t>dezvoltară</w:t>
      </w:r>
      <w:r w:rsidRPr="003B6553">
        <w:rPr>
          <w:spacing w:val="14"/>
        </w:rPr>
        <w:t xml:space="preserve"> </w:t>
      </w:r>
      <w:r w:rsidRPr="003B6553">
        <w:t>locală</w:t>
      </w:r>
      <w:r w:rsidRPr="003B6553">
        <w:rPr>
          <w:spacing w:val="14"/>
        </w:rPr>
        <w:t xml:space="preserve"> </w:t>
      </w:r>
      <w:r w:rsidRPr="003B6553">
        <w:t>şi/sau</w:t>
      </w:r>
      <w:r w:rsidRPr="003B6553">
        <w:rPr>
          <w:spacing w:val="15"/>
        </w:rPr>
        <w:t xml:space="preserve"> </w:t>
      </w:r>
      <w:r w:rsidRPr="003B6553">
        <w:t>judeţeană</w:t>
      </w:r>
      <w:r w:rsidRPr="003B6553">
        <w:rPr>
          <w:spacing w:val="-64"/>
        </w:rPr>
        <w:t xml:space="preserve"> </w:t>
      </w:r>
      <w:r w:rsidRPr="003B6553">
        <w:t>aprobată;</w:t>
      </w:r>
    </w:p>
    <w:p w14:paraId="429F5361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"/>
      </w:pPr>
      <w:r w:rsidRPr="003B6553">
        <w:t>Investiţia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deservească</w:t>
      </w:r>
      <w:r w:rsidRPr="003B6553">
        <w:rPr>
          <w:spacing w:val="-4"/>
        </w:rPr>
        <w:t xml:space="preserve"> </w:t>
      </w:r>
      <w:r w:rsidRPr="003B6553">
        <w:t>mai</w:t>
      </w:r>
      <w:r w:rsidRPr="003B6553">
        <w:rPr>
          <w:spacing w:val="-3"/>
        </w:rPr>
        <w:t xml:space="preserve"> </w:t>
      </w:r>
      <w:r w:rsidRPr="003B6553">
        <w:t>multe</w:t>
      </w:r>
      <w:r w:rsidRPr="003B6553">
        <w:rPr>
          <w:spacing w:val="-3"/>
        </w:rPr>
        <w:t xml:space="preserve"> </w:t>
      </w:r>
      <w:r w:rsidRPr="003B6553">
        <w:t>UAT-uri</w:t>
      </w:r>
      <w:r w:rsidRPr="003B6553">
        <w:rPr>
          <w:spacing w:val="-4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teritoriu.</w:t>
      </w:r>
    </w:p>
    <w:p w14:paraId="754E9B62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63ABF510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26"/>
        </w:tabs>
        <w:spacing w:before="1"/>
        <w:ind w:left="625" w:hanging="346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</w:p>
    <w:p w14:paraId="56E54765" w14:textId="77777777" w:rsidR="00E43CCD" w:rsidRPr="003B6553" w:rsidRDefault="00986B82">
      <w:pPr>
        <w:pStyle w:val="BodyText"/>
        <w:spacing w:before="37"/>
        <w:ind w:left="280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34F0CCB4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right="759"/>
      </w:pPr>
      <w:r w:rsidRPr="003B6553">
        <w:t>Întreţinerea</w:t>
      </w:r>
      <w:r w:rsidRPr="003B6553">
        <w:rPr>
          <w:spacing w:val="53"/>
        </w:rPr>
        <w:t xml:space="preserve"> </w:t>
      </w:r>
      <w:r w:rsidRPr="003B6553">
        <w:t>şi</w:t>
      </w:r>
      <w:r w:rsidRPr="003B6553">
        <w:rPr>
          <w:spacing w:val="54"/>
        </w:rPr>
        <w:t xml:space="preserve"> </w:t>
      </w:r>
      <w:r w:rsidRPr="003B6553">
        <w:t>asigurarea</w:t>
      </w:r>
      <w:r w:rsidRPr="003B6553">
        <w:rPr>
          <w:spacing w:val="53"/>
        </w:rPr>
        <w:t xml:space="preserve"> </w:t>
      </w:r>
      <w:r w:rsidRPr="003B6553">
        <w:t>funcţionării</w:t>
      </w:r>
      <w:r w:rsidRPr="003B6553">
        <w:rPr>
          <w:spacing w:val="54"/>
        </w:rPr>
        <w:t xml:space="preserve"> </w:t>
      </w:r>
      <w:r w:rsidRPr="003B6553">
        <w:t>centrului</w:t>
      </w:r>
      <w:r w:rsidRPr="003B6553">
        <w:rPr>
          <w:spacing w:val="54"/>
        </w:rPr>
        <w:t xml:space="preserve"> </w:t>
      </w:r>
      <w:r w:rsidRPr="003B6553">
        <w:t>de</w:t>
      </w:r>
      <w:r w:rsidRPr="003B6553">
        <w:rPr>
          <w:spacing w:val="54"/>
        </w:rPr>
        <w:t xml:space="preserve"> </w:t>
      </w:r>
      <w:r w:rsidRPr="003B6553">
        <w:t>consiliere</w:t>
      </w:r>
      <w:r w:rsidRPr="003B6553">
        <w:rPr>
          <w:spacing w:val="54"/>
        </w:rPr>
        <w:t xml:space="preserve"> </w:t>
      </w:r>
      <w:r w:rsidRPr="003B6553">
        <w:t>şi</w:t>
      </w:r>
      <w:r w:rsidRPr="003B6553">
        <w:rPr>
          <w:spacing w:val="54"/>
        </w:rPr>
        <w:t xml:space="preserve"> </w:t>
      </w:r>
      <w:r w:rsidRPr="003B6553">
        <w:t>informare,</w:t>
      </w:r>
      <w:r w:rsidRPr="003B6553">
        <w:rPr>
          <w:spacing w:val="55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parteneriat</w:t>
      </w:r>
      <w:r w:rsidRPr="003B6553">
        <w:rPr>
          <w:spacing w:val="-1"/>
        </w:rPr>
        <w:t xml:space="preserve"> </w:t>
      </w:r>
      <w:r w:rsidRPr="003B6553">
        <w:t>(de</w:t>
      </w:r>
      <w:r w:rsidRPr="003B6553">
        <w:rPr>
          <w:spacing w:val="-1"/>
        </w:rPr>
        <w:t xml:space="preserve"> </w:t>
      </w:r>
      <w:r w:rsidRPr="003B6553">
        <w:t>ex.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localităţi din</w:t>
      </w:r>
      <w:r w:rsidRPr="003B6553">
        <w:rPr>
          <w:spacing w:val="-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ONG-uri);</w:t>
      </w:r>
    </w:p>
    <w:p w14:paraId="14E9D528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Dotarea</w:t>
      </w:r>
      <w:r w:rsidRPr="003B6553">
        <w:rPr>
          <w:spacing w:val="-4"/>
        </w:rPr>
        <w:t xml:space="preserve"> </w:t>
      </w:r>
      <w:r w:rsidRPr="003B6553">
        <w:t>clădirilor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5"/>
        </w:rPr>
        <w:t xml:space="preserve"> </w:t>
      </w:r>
      <w:r w:rsidRPr="003B6553">
        <w:t>sisteme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utilizează</w:t>
      </w:r>
      <w:r w:rsidRPr="003B6553">
        <w:rPr>
          <w:spacing w:val="-3"/>
        </w:rPr>
        <w:t xml:space="preserve"> </w:t>
      </w:r>
      <w:r w:rsidRPr="003B6553">
        <w:t>energie</w:t>
      </w:r>
      <w:r w:rsidRPr="003B6553">
        <w:rPr>
          <w:spacing w:val="-4"/>
        </w:rPr>
        <w:t xml:space="preserve"> </w:t>
      </w:r>
      <w:r w:rsidRPr="003B6553">
        <w:t>regenerabilă;</w:t>
      </w:r>
    </w:p>
    <w:p w14:paraId="69A3291C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2"/>
        </w:rPr>
        <w:t xml:space="preserve"> </w:t>
      </w:r>
      <w:r w:rsidRPr="003B6553">
        <w:t>întreagă;</w:t>
      </w:r>
    </w:p>
    <w:p w14:paraId="336CFF40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left="279" w:right="775" w:firstLine="0"/>
      </w:pPr>
      <w:r w:rsidRPr="003B6553">
        <w:t>Solicitanţi care nu au primit anterior sprijin comunitar pentru o investiţie similară;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selecţie</w:t>
      </w:r>
      <w:r w:rsidRPr="003B6553">
        <w:rPr>
          <w:spacing w:val="6"/>
        </w:rPr>
        <w:t xml:space="preserve"> </w:t>
      </w:r>
      <w:r w:rsidRPr="003B6553">
        <w:t>vor</w:t>
      </w:r>
      <w:r w:rsidRPr="003B6553">
        <w:rPr>
          <w:spacing w:val="10"/>
        </w:rPr>
        <w:t xml:space="preserve"> </w:t>
      </w:r>
      <w:r w:rsidRPr="003B6553">
        <w:t>respecta</w:t>
      </w:r>
      <w:r w:rsidRPr="003B6553">
        <w:rPr>
          <w:spacing w:val="6"/>
        </w:rPr>
        <w:t xml:space="preserve"> </w:t>
      </w:r>
      <w:r w:rsidRPr="003B6553">
        <w:t>prevederile</w:t>
      </w:r>
      <w:r w:rsidRPr="003B6553">
        <w:rPr>
          <w:spacing w:val="6"/>
        </w:rPr>
        <w:t xml:space="preserve"> </w:t>
      </w:r>
      <w:r w:rsidRPr="003B6553">
        <w:t>art.</w:t>
      </w:r>
      <w:r w:rsidRPr="003B6553">
        <w:rPr>
          <w:spacing w:val="7"/>
        </w:rPr>
        <w:t xml:space="preserve"> </w:t>
      </w:r>
      <w:r w:rsidRPr="003B6553">
        <w:t>49,</w:t>
      </w:r>
      <w:r w:rsidRPr="003B6553">
        <w:rPr>
          <w:spacing w:val="7"/>
        </w:rPr>
        <w:t xml:space="preserve"> </w:t>
      </w:r>
      <w:r w:rsidRPr="003B6553">
        <w:t>al</w:t>
      </w:r>
      <w:r w:rsidRPr="003B6553">
        <w:rPr>
          <w:spacing w:val="6"/>
        </w:rPr>
        <w:t xml:space="preserve"> </w:t>
      </w:r>
      <w:r w:rsidRPr="003B6553">
        <w:t>Reg.</w:t>
      </w:r>
      <w:r w:rsidRPr="003B6553">
        <w:rPr>
          <w:spacing w:val="7"/>
        </w:rPr>
        <w:t xml:space="preserve"> </w:t>
      </w:r>
      <w:r w:rsidRPr="003B6553">
        <w:t>(UE)</w:t>
      </w:r>
      <w:r w:rsidRPr="003B6553">
        <w:rPr>
          <w:spacing w:val="7"/>
        </w:rPr>
        <w:t xml:space="preserve"> </w:t>
      </w:r>
      <w:r w:rsidRPr="003B6553">
        <w:t>nr.</w:t>
      </w:r>
      <w:r w:rsidRPr="003B6553">
        <w:rPr>
          <w:spacing w:val="6"/>
        </w:rPr>
        <w:t xml:space="preserve"> </w:t>
      </w:r>
      <w:r w:rsidRPr="003B6553">
        <w:t>1305/2013,</w:t>
      </w:r>
      <w:r w:rsidRPr="003B6553">
        <w:rPr>
          <w:spacing w:val="10"/>
        </w:rPr>
        <w:t xml:space="preserve"> </w:t>
      </w:r>
      <w:r w:rsidRPr="003B6553">
        <w:rPr>
          <w:rFonts w:ascii="Microsoft Sans Serif" w:hAnsi="Microsoft Sans Serif"/>
        </w:rPr>
        <w:t>ȋ</w:t>
      </w:r>
      <w:r w:rsidRPr="003B6553">
        <w:t>n</w:t>
      </w:r>
      <w:r w:rsidRPr="003B6553">
        <w:rPr>
          <w:spacing w:val="8"/>
        </w:rPr>
        <w:t xml:space="preserve"> </w:t>
      </w:r>
      <w:r w:rsidRPr="003B6553">
        <w:t>ceea</w:t>
      </w:r>
      <w:r w:rsidRPr="003B6553">
        <w:rPr>
          <w:spacing w:val="-63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</w:t>
      </w:r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r w:rsidRPr="003B6553">
        <w:t>priorităţile</w:t>
      </w:r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7788F930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680" w:left="1160" w:header="0" w:footer="498" w:gutter="0"/>
          <w:cols w:space="720"/>
        </w:sectPr>
      </w:pPr>
    </w:p>
    <w:p w14:paraId="5CCC9674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24"/>
        </w:tabs>
        <w:spacing w:before="88"/>
        <w:ind w:left="623" w:hanging="345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2FB4CF43" w14:textId="77777777" w:rsidR="00E43CCD" w:rsidRPr="003B6553" w:rsidRDefault="00986B82">
      <w:pPr>
        <w:pStyle w:val="BodyText"/>
        <w:spacing w:before="37"/>
        <w:ind w:left="279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467FFF20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9"/>
        <w:ind w:hanging="361"/>
      </w:pPr>
      <w:r w:rsidRPr="003B6553">
        <w:t>100%,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investiţii</w:t>
      </w:r>
      <w:r w:rsidRPr="003B6553">
        <w:rPr>
          <w:spacing w:val="-5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venit.</w:t>
      </w:r>
    </w:p>
    <w:p w14:paraId="376B5AE6" w14:textId="77777777" w:rsidR="00E43CCD" w:rsidRPr="003B6553" w:rsidRDefault="00986B82">
      <w:pPr>
        <w:pStyle w:val="BodyText"/>
        <w:spacing w:before="38" w:line="278" w:lineRule="auto"/>
        <w:ind w:left="279" w:right="766"/>
      </w:pPr>
      <w:r w:rsidRPr="003B6553">
        <w:t>Finanţarea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procent</w:t>
      </w:r>
      <w:r w:rsidRPr="003B6553">
        <w:rPr>
          <w:spacing w:val="1"/>
        </w:rPr>
        <w:t xml:space="preserve"> </w:t>
      </w:r>
      <w:r w:rsidRPr="003B6553">
        <w:t>maxim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justifică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centru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deservi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multe</w:t>
      </w:r>
      <w:r w:rsidRPr="003B6553">
        <w:rPr>
          <w:spacing w:val="-64"/>
        </w:rPr>
        <w:t xml:space="preserve"> </w:t>
      </w:r>
      <w:r w:rsidRPr="003B6553">
        <w:t>comunităţi</w:t>
      </w:r>
      <w:r w:rsidRPr="003B6553">
        <w:rPr>
          <w:spacing w:val="-1"/>
        </w:rPr>
        <w:t xml:space="preserve"> </w:t>
      </w:r>
      <w:r w:rsidRPr="003B6553">
        <w:t>locale rurale</w:t>
      </w:r>
      <w:r w:rsidRPr="003B6553">
        <w:rPr>
          <w:spacing w:val="-3"/>
        </w:rPr>
        <w:t xml:space="preserve"> </w:t>
      </w:r>
      <w:r w:rsidRPr="003B6553">
        <w:t>din teritoriul</w:t>
      </w:r>
      <w:r w:rsidRPr="003B6553">
        <w:rPr>
          <w:spacing w:val="-1"/>
        </w:rPr>
        <w:t xml:space="preserve"> </w:t>
      </w:r>
      <w:r w:rsidRPr="003B6553">
        <w:t>GAL.</w:t>
      </w:r>
    </w:p>
    <w:p w14:paraId="2C8AEF17" w14:textId="77777777" w:rsidR="00E43CCD" w:rsidRPr="003B6553" w:rsidRDefault="00986B82">
      <w:pPr>
        <w:pStyle w:val="BodyText"/>
        <w:spacing w:line="251" w:lineRule="exact"/>
        <w:ind w:left="279"/>
      </w:pPr>
      <w:r w:rsidRPr="003B6553">
        <w:t>Valoarea</w:t>
      </w:r>
      <w:r w:rsidRPr="003B6553">
        <w:rPr>
          <w:spacing w:val="-3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2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69030E69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354CAFCE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86"/>
        </w:tabs>
        <w:ind w:left="685" w:hanging="407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5A014D9F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before="38"/>
        <w:ind w:left="640" w:hanging="361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7F0BBA27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before="39" w:line="276" w:lineRule="auto"/>
        <w:ind w:left="639" w:right="754" w:hanging="360"/>
        <w:jc w:val="both"/>
      </w:pPr>
      <w:r w:rsidRPr="003B6553">
        <w:t>6A Locuri de muncă create – 1 loc de muncă cu normă întreagă creat în prima fază;</w:t>
      </w:r>
      <w:r w:rsidRPr="003B6553">
        <w:rPr>
          <w:spacing w:val="1"/>
        </w:rPr>
        <w:t xml:space="preserve"> </w:t>
      </w:r>
      <w:r w:rsidRPr="003B6553">
        <w:t>urmează ca funcţionarea şi programul de acţiuni în teritoriu să poată aduce încă cel</w:t>
      </w:r>
      <w:r w:rsidRPr="003B6553">
        <w:rPr>
          <w:spacing w:val="1"/>
        </w:rPr>
        <w:t xml:space="preserve"> </w:t>
      </w:r>
      <w:r w:rsidRPr="003B6553">
        <w:t>puţin</w:t>
      </w:r>
      <w:r w:rsidRPr="003B6553">
        <w:rPr>
          <w:spacing w:val="-1"/>
        </w:rPr>
        <w:t xml:space="preserve"> </w:t>
      </w:r>
      <w:r w:rsidRPr="003B6553">
        <w:t>2 locuri</w:t>
      </w:r>
      <w:r w:rsidRPr="003B6553">
        <w:rPr>
          <w:spacing w:val="-1"/>
        </w:rPr>
        <w:t xml:space="preserve"> </w:t>
      </w:r>
      <w:r w:rsidRPr="003B6553">
        <w:t>de muncă</w:t>
      </w:r>
      <w:r w:rsidRPr="003B6553">
        <w:rPr>
          <w:spacing w:val="-6"/>
        </w:rPr>
        <w:t xml:space="preserve"> </w:t>
      </w:r>
      <w:r w:rsidRPr="003B6553">
        <w:t>susţinute prin</w:t>
      </w:r>
      <w:r w:rsidRPr="003B6553">
        <w:rPr>
          <w:spacing w:val="-1"/>
        </w:rPr>
        <w:t xml:space="preserve"> </w:t>
      </w:r>
      <w:r w:rsidRPr="003B6553">
        <w:t>POCU;</w:t>
      </w:r>
    </w:p>
    <w:p w14:paraId="7FF171DC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line="255" w:lineRule="exact"/>
        <w:ind w:left="640" w:hanging="361"/>
        <w:jc w:val="both"/>
      </w:pPr>
      <w:r w:rsidRPr="003B6553">
        <w:t>6B</w:t>
      </w:r>
      <w:r w:rsidRPr="003B6553">
        <w:rPr>
          <w:spacing w:val="-3"/>
        </w:rPr>
        <w:t xml:space="preserve"> </w:t>
      </w: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r w:rsidRPr="003B6553">
        <w:t>îmbunătăţite.</w:t>
      </w:r>
    </w:p>
    <w:p w14:paraId="6CAA0353" w14:textId="77777777" w:rsidR="00E43CCD" w:rsidRPr="003B6553" w:rsidRDefault="00E43CCD">
      <w:pPr>
        <w:pStyle w:val="BodyText"/>
        <w:rPr>
          <w:sz w:val="26"/>
        </w:rPr>
      </w:pPr>
    </w:p>
    <w:p w14:paraId="514E717A" w14:textId="77777777" w:rsidR="00E43CCD" w:rsidRPr="003B6553" w:rsidRDefault="00E43CCD">
      <w:pPr>
        <w:pStyle w:val="BodyText"/>
        <w:spacing w:before="10"/>
        <w:rPr>
          <w:sz w:val="27"/>
        </w:rPr>
      </w:pPr>
    </w:p>
    <w:p w14:paraId="49642591" w14:textId="77777777" w:rsidR="00E43CCD" w:rsidRPr="003B6553" w:rsidRDefault="00986B82">
      <w:pPr>
        <w:ind w:left="399"/>
        <w:jc w:val="both"/>
        <w:rPr>
          <w:b/>
          <w:i/>
        </w:rPr>
      </w:pPr>
      <w:r w:rsidRPr="003B6553">
        <w:rPr>
          <w:b/>
          <w:i/>
        </w:rPr>
        <w:t>M4/6B.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acţiunilor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pentru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integrarea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minorităţilor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locale</w:t>
      </w:r>
    </w:p>
    <w:p w14:paraId="22021A1F" w14:textId="77777777" w:rsidR="00E43CCD" w:rsidRPr="003B6553" w:rsidRDefault="00E43CCD">
      <w:pPr>
        <w:pStyle w:val="BodyText"/>
        <w:spacing w:before="7"/>
        <w:rPr>
          <w:b/>
          <w:i/>
          <w:sz w:val="28"/>
        </w:rPr>
      </w:pPr>
    </w:p>
    <w:tbl>
      <w:tblPr>
        <w:tblStyle w:val="TableNormal1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1967"/>
        <w:gridCol w:w="736"/>
        <w:gridCol w:w="2074"/>
      </w:tblGrid>
      <w:tr w:rsidR="00E43CCD" w:rsidRPr="003B6553" w14:paraId="257A45F0" w14:textId="77777777">
        <w:trPr>
          <w:trHeight w:val="274"/>
        </w:trPr>
        <w:tc>
          <w:tcPr>
            <w:tcW w:w="1967" w:type="dxa"/>
          </w:tcPr>
          <w:p w14:paraId="45B0E70F" w14:textId="77777777" w:rsidR="00E43CCD" w:rsidRPr="003B6553" w:rsidRDefault="00986B82">
            <w:pPr>
              <w:pStyle w:val="TableParagraph"/>
              <w:spacing w:line="254" w:lineRule="exact"/>
              <w:ind w:left="50"/>
              <w:rPr>
                <w:b/>
              </w:rPr>
            </w:pPr>
            <w:r w:rsidRPr="003B6553">
              <w:rPr>
                <w:b/>
              </w:rPr>
              <w:t>Tipul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măsurii:</w:t>
            </w:r>
          </w:p>
        </w:tc>
        <w:tc>
          <w:tcPr>
            <w:tcW w:w="736" w:type="dxa"/>
          </w:tcPr>
          <w:p w14:paraId="2E9D1573" w14:textId="77777777" w:rsidR="00E43CCD" w:rsidRPr="003B6553" w:rsidRDefault="00986B82">
            <w:pPr>
              <w:pStyle w:val="TableParagraph"/>
              <w:spacing w:line="254" w:lineRule="exact"/>
              <w:ind w:right="96"/>
              <w:jc w:val="right"/>
              <w:rPr>
                <w:b/>
              </w:rPr>
            </w:pPr>
            <w:r w:rsidRPr="003B6553">
              <w:rPr>
                <w:b/>
              </w:rPr>
              <w:t>X</w:t>
            </w:r>
          </w:p>
        </w:tc>
        <w:tc>
          <w:tcPr>
            <w:tcW w:w="2074" w:type="dxa"/>
          </w:tcPr>
          <w:p w14:paraId="5B4C9EF0" w14:textId="77777777" w:rsidR="00E43CCD" w:rsidRPr="003B6553" w:rsidRDefault="00986B82">
            <w:pPr>
              <w:pStyle w:val="TableParagraph"/>
              <w:spacing w:line="254" w:lineRule="exact"/>
              <w:ind w:left="99"/>
              <w:rPr>
                <w:b/>
              </w:rPr>
            </w:pPr>
            <w:r w:rsidRPr="003B6553">
              <w:rPr>
                <w:b/>
              </w:rPr>
              <w:t>INVESTIŢII</w:t>
            </w:r>
          </w:p>
        </w:tc>
      </w:tr>
      <w:tr w:rsidR="00E43CCD" w:rsidRPr="003B6553" w14:paraId="18A676D8" w14:textId="77777777">
        <w:trPr>
          <w:trHeight w:val="293"/>
        </w:trPr>
        <w:tc>
          <w:tcPr>
            <w:tcW w:w="1967" w:type="dxa"/>
          </w:tcPr>
          <w:p w14:paraId="5ED9DF7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" w:type="dxa"/>
          </w:tcPr>
          <w:p w14:paraId="675F3C9C" w14:textId="77777777" w:rsidR="00E43CCD" w:rsidRPr="003B6553" w:rsidRDefault="00986B82">
            <w:pPr>
              <w:pStyle w:val="TableParagraph"/>
              <w:spacing w:before="19" w:line="255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4BA51F16" w14:textId="77777777" w:rsidR="00E43CCD" w:rsidRPr="003B6553" w:rsidRDefault="00986B82">
            <w:pPr>
              <w:pStyle w:val="TableParagraph"/>
              <w:spacing w:before="19" w:line="255" w:lineRule="exact"/>
              <w:ind w:left="114"/>
              <w:rPr>
                <w:b/>
              </w:rPr>
            </w:pPr>
            <w:r w:rsidRPr="003B6553">
              <w:rPr>
                <w:b/>
              </w:rPr>
              <w:t>SERVICII</w:t>
            </w:r>
          </w:p>
        </w:tc>
      </w:tr>
      <w:tr w:rsidR="00E43CCD" w:rsidRPr="003B6553" w14:paraId="08FAE9AC" w14:textId="77777777">
        <w:trPr>
          <w:trHeight w:val="275"/>
        </w:trPr>
        <w:tc>
          <w:tcPr>
            <w:tcW w:w="1967" w:type="dxa"/>
          </w:tcPr>
          <w:p w14:paraId="452A0CDE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793C76AA" w14:textId="77777777" w:rsidR="00E43CCD" w:rsidRPr="003B6553" w:rsidRDefault="00986B82">
            <w:pPr>
              <w:pStyle w:val="TableParagraph"/>
              <w:spacing w:before="20" w:line="236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1FA145AE" w14:textId="77777777" w:rsidR="00E43CCD" w:rsidRPr="003B6553" w:rsidRDefault="00986B82">
            <w:pPr>
              <w:pStyle w:val="TableParagraph"/>
              <w:spacing w:before="20" w:line="236" w:lineRule="exact"/>
              <w:ind w:left="114"/>
              <w:rPr>
                <w:b/>
              </w:rPr>
            </w:pPr>
            <w:r w:rsidRPr="003B6553">
              <w:rPr>
                <w:b/>
              </w:rPr>
              <w:t>SPRIJIN</w:t>
            </w:r>
            <w:r w:rsidRPr="003B6553">
              <w:rPr>
                <w:b/>
                <w:spacing w:val="-5"/>
              </w:rPr>
              <w:t xml:space="preserve"> </w:t>
            </w:r>
            <w:r w:rsidRPr="003B6553">
              <w:rPr>
                <w:b/>
              </w:rPr>
              <w:t>FORFETAR</w:t>
            </w:r>
          </w:p>
        </w:tc>
      </w:tr>
    </w:tbl>
    <w:p w14:paraId="1CE32D93" w14:textId="77777777" w:rsidR="00E43CCD" w:rsidRPr="003B6553" w:rsidRDefault="00E43CCD">
      <w:pPr>
        <w:pStyle w:val="BodyText"/>
        <w:spacing w:before="7"/>
        <w:rPr>
          <w:b/>
          <w:i/>
          <w:sz w:val="28"/>
        </w:rPr>
      </w:pPr>
    </w:p>
    <w:p w14:paraId="52581BD2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624"/>
        </w:tabs>
        <w:spacing w:line="276" w:lineRule="auto"/>
        <w:ind w:left="279" w:right="776" w:firstLine="0"/>
        <w:jc w:val="both"/>
      </w:pP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 a</w:t>
      </w:r>
      <w:r w:rsidRPr="003B6553">
        <w:rPr>
          <w:spacing w:val="1"/>
        </w:rPr>
        <w:t xml:space="preserve"> </w:t>
      </w:r>
      <w:r w:rsidRPr="003B6553">
        <w:t>logicii de</w:t>
      </w:r>
      <w:r w:rsidRPr="003B6553">
        <w:rPr>
          <w:spacing w:val="1"/>
        </w:rPr>
        <w:t xml:space="preserve"> </w:t>
      </w:r>
      <w:r w:rsidRPr="003B6553">
        <w:t>intervenţie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 a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priorităţile</w:t>
      </w:r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 complementarităţii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193022B4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66B01DF1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În teritoriul Ţării Năsăudului există, atât în zona rurală, cât şi în zona urbană, minorităţi</w:t>
      </w:r>
      <w:r w:rsidRPr="003B6553">
        <w:rPr>
          <w:spacing w:val="1"/>
        </w:rPr>
        <w:t xml:space="preserve"> </w:t>
      </w:r>
      <w:r w:rsidRPr="003B6553">
        <w:t>locale. Conform Recensământului populaţiei din 2011, sunt 1.061 maghiari (2% din totalul</w:t>
      </w:r>
      <w:r w:rsidRPr="003B6553">
        <w:rPr>
          <w:spacing w:val="1"/>
        </w:rPr>
        <w:t xml:space="preserve"> </w:t>
      </w:r>
      <w:r w:rsidRPr="003B6553">
        <w:t>populaţiei)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1.473</w:t>
      </w:r>
      <w:r w:rsidRPr="003B6553">
        <w:rPr>
          <w:spacing w:val="1"/>
        </w:rPr>
        <w:t xml:space="preserve"> </w:t>
      </w:r>
      <w:r w:rsidRPr="003B6553">
        <w:t>rromi</w:t>
      </w:r>
      <w:r w:rsidRPr="003B6553">
        <w:rPr>
          <w:spacing w:val="1"/>
        </w:rPr>
        <w:t xml:space="preserve"> </w:t>
      </w:r>
      <w:r w:rsidRPr="003B6553">
        <w:t>(3%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r w:rsidRPr="003B6553">
        <w:t>populaţiei),</w:t>
      </w:r>
      <w:r w:rsidRPr="003B6553">
        <w:rPr>
          <w:spacing w:val="1"/>
        </w:rPr>
        <w:t xml:space="preserve"> </w:t>
      </w:r>
      <w:r w:rsidRPr="003B6553">
        <w:t>celelalte</w:t>
      </w:r>
      <w:r w:rsidRPr="003B6553">
        <w:rPr>
          <w:spacing w:val="1"/>
        </w:rPr>
        <w:t xml:space="preserve"> </w:t>
      </w:r>
      <w:r w:rsidRPr="003B6553">
        <w:t>minorităţi</w:t>
      </w:r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-65"/>
        </w:rPr>
        <w:t xml:space="preserve"> </w:t>
      </w:r>
      <w:r w:rsidRPr="003B6553">
        <w:t>nesemnificativ reprezentate. Cea mai mare concentrare a minorităţilor locale de etnie</w:t>
      </w:r>
      <w:r w:rsidRPr="003B6553">
        <w:rPr>
          <w:spacing w:val="1"/>
        </w:rPr>
        <w:t xml:space="preserve"> </w:t>
      </w:r>
      <w:r w:rsidRPr="003B6553">
        <w:t>rromă este în oraşul Năsăud, comuna Nimigea şi comuna Şieu Măgheruş; etnia maghiară</w:t>
      </w:r>
      <w:r w:rsidRPr="003B6553">
        <w:rPr>
          <w:spacing w:val="1"/>
        </w:rPr>
        <w:t xml:space="preserve"> </w:t>
      </w:r>
      <w:r w:rsidRPr="003B6553">
        <w:t>este reprezentată cel mai bine în comuna Nimigea, unde există un număr de 662 persoane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trăiesc</w:t>
      </w:r>
      <w:r w:rsidRPr="003B6553">
        <w:rPr>
          <w:spacing w:val="1"/>
        </w:rPr>
        <w:t xml:space="preserve"> </w:t>
      </w:r>
      <w:r w:rsidRPr="003B6553">
        <w:t>într-o</w:t>
      </w:r>
      <w:r w:rsidRPr="003B6553">
        <w:rPr>
          <w:spacing w:val="1"/>
        </w:rPr>
        <w:t xml:space="preserve"> </w:t>
      </w:r>
      <w:r w:rsidRPr="003B6553">
        <w:t>comunitate</w:t>
      </w:r>
      <w:r w:rsidRPr="003B6553">
        <w:rPr>
          <w:spacing w:val="1"/>
        </w:rPr>
        <w:t xml:space="preserve"> </w:t>
      </w:r>
      <w:r w:rsidRPr="003B6553">
        <w:t>compactă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centrul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comună,</w:t>
      </w:r>
      <w:r w:rsidRPr="003B6553">
        <w:rPr>
          <w:spacing w:val="1"/>
        </w:rPr>
        <w:t xml:space="preserve"> </w:t>
      </w:r>
      <w:r w:rsidRPr="003B6553">
        <w:t>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cele</w:t>
      </w:r>
      <w:r w:rsidRPr="003B6553">
        <w:rPr>
          <w:spacing w:val="1"/>
        </w:rPr>
        <w:t xml:space="preserve"> </w:t>
      </w:r>
      <w:r w:rsidRPr="003B6553">
        <w:t>334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etnie</w:t>
      </w:r>
      <w:r w:rsidRPr="003B6553">
        <w:rPr>
          <w:spacing w:val="1"/>
        </w:rPr>
        <w:t xml:space="preserve"> </w:t>
      </w:r>
      <w:r w:rsidRPr="003B6553">
        <w:t>rromă.</w:t>
      </w:r>
      <w:r w:rsidRPr="003B6553">
        <w:rPr>
          <w:spacing w:val="1"/>
        </w:rPr>
        <w:t xml:space="preserve"> </w:t>
      </w:r>
      <w:r w:rsidRPr="003B6553">
        <w:t>Cealaltă</w:t>
      </w:r>
      <w:r w:rsidRPr="003B6553">
        <w:rPr>
          <w:spacing w:val="1"/>
        </w:rPr>
        <w:t xml:space="preserve"> </w:t>
      </w:r>
      <w:r w:rsidRPr="003B6553">
        <w:t>comunitate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etnici</w:t>
      </w:r>
      <w:r w:rsidRPr="003B6553">
        <w:rPr>
          <w:spacing w:val="1"/>
        </w:rPr>
        <w:t xml:space="preserve"> </w:t>
      </w:r>
      <w:r w:rsidRPr="003B6553">
        <w:t>maghiari</w:t>
      </w:r>
      <w:r w:rsidRPr="003B6553">
        <w:rPr>
          <w:spacing w:val="1"/>
        </w:rPr>
        <w:t xml:space="preserve"> </w:t>
      </w:r>
      <w:r w:rsidRPr="003B6553">
        <w:t>majoritari</w:t>
      </w:r>
      <w:r w:rsidRPr="003B6553">
        <w:rPr>
          <w:spacing w:val="66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Şintereag,</w:t>
      </w:r>
      <w:r w:rsidRPr="003B6553">
        <w:rPr>
          <w:spacing w:val="1"/>
        </w:rPr>
        <w:t xml:space="preserve"> </w:t>
      </w:r>
      <w:r w:rsidRPr="003B6553">
        <w:t>respectiv un număr</w:t>
      </w:r>
      <w:r w:rsidRPr="003B6553">
        <w:rPr>
          <w:spacing w:val="66"/>
        </w:rPr>
        <w:t xml:space="preserve"> </w:t>
      </w:r>
      <w:r w:rsidRPr="003B6553">
        <w:t>de 297 persoane. Pentru a preveni segregarea în acest tip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comunităţi,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nevoie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66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comune, care să susţină interculturalitatea în special, în cadrul segmentului tânăr din</w:t>
      </w:r>
      <w:r w:rsidRPr="003B6553">
        <w:rPr>
          <w:spacing w:val="1"/>
        </w:rPr>
        <w:t xml:space="preserve"> </w:t>
      </w:r>
      <w:r w:rsidRPr="003B6553">
        <w:t>populaţie şi al femeilor. Astfel de centre locale nu există în mediul rural din zona noastră.</w:t>
      </w:r>
      <w:r w:rsidRPr="003B6553">
        <w:rPr>
          <w:spacing w:val="1"/>
        </w:rPr>
        <w:t xml:space="preserve"> </w:t>
      </w:r>
      <w:r w:rsidRPr="003B6553">
        <w:t>Au fost identificate pe teren spaţii şi imobile degradate în aceste comunităţi, care printr-o</w:t>
      </w:r>
      <w:r w:rsidRPr="003B6553">
        <w:rPr>
          <w:spacing w:val="-64"/>
        </w:rPr>
        <w:t xml:space="preserve"> </w:t>
      </w:r>
      <w:r w:rsidRPr="003B6553">
        <w:t>amenajare</w:t>
      </w:r>
      <w:r w:rsidRPr="003B6553">
        <w:rPr>
          <w:spacing w:val="-1"/>
        </w:rPr>
        <w:t xml:space="preserve"> </w:t>
      </w:r>
      <w:r w:rsidRPr="003B6553">
        <w:t>corespunzătoare</w:t>
      </w:r>
      <w:r w:rsidRPr="003B6553">
        <w:rPr>
          <w:spacing w:val="-1"/>
        </w:rPr>
        <w:t xml:space="preserve"> </w:t>
      </w:r>
      <w:r w:rsidRPr="003B6553">
        <w:t>ar putea fi</w:t>
      </w:r>
      <w:r w:rsidRPr="003B6553">
        <w:rPr>
          <w:spacing w:val="-1"/>
        </w:rPr>
        <w:t xml:space="preserve"> </w:t>
      </w:r>
      <w:r w:rsidRPr="003B6553">
        <w:t>folosite</w:t>
      </w:r>
      <w:r w:rsidRPr="003B6553">
        <w:rPr>
          <w:spacing w:val="-1"/>
        </w:rPr>
        <w:t xml:space="preserve"> </w:t>
      </w:r>
      <w:r w:rsidRPr="003B6553">
        <w:t>în acest</w:t>
      </w:r>
      <w:r w:rsidRPr="003B6553">
        <w:rPr>
          <w:spacing w:val="-1"/>
        </w:rPr>
        <w:t xml:space="preserve"> </w:t>
      </w:r>
      <w:r w:rsidRPr="003B6553">
        <w:t>scop.</w:t>
      </w:r>
    </w:p>
    <w:p w14:paraId="0D799C7E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0D753D82" w14:textId="77777777" w:rsidR="00E43CCD" w:rsidRPr="003B6553" w:rsidRDefault="00986B82">
      <w:pPr>
        <w:pStyle w:val="BodyText"/>
        <w:ind w:left="279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65C54C63" w14:textId="77777777" w:rsidR="00E43CCD" w:rsidRPr="003B6553" w:rsidRDefault="00986B82">
      <w:pPr>
        <w:pStyle w:val="BodyText"/>
        <w:spacing w:before="40" w:line="276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5D105997" w14:textId="77777777" w:rsidR="00E43CCD" w:rsidRPr="003B6553" w:rsidRDefault="00986B82">
      <w:pPr>
        <w:pStyle w:val="BodyText"/>
        <w:spacing w:line="278" w:lineRule="auto"/>
        <w:ind w:left="279" w:right="547"/>
      </w:pPr>
      <w:r w:rsidRPr="003B6553">
        <w:t>(c)</w:t>
      </w:r>
      <w:r w:rsidRPr="003B6553">
        <w:rPr>
          <w:spacing w:val="19"/>
        </w:rPr>
        <w:t xml:space="preserve"> </w:t>
      </w:r>
      <w:r w:rsidRPr="003B6553">
        <w:t>obţinerea</w:t>
      </w:r>
      <w:r w:rsidRPr="003B6553">
        <w:rPr>
          <w:spacing w:val="19"/>
        </w:rPr>
        <w:t xml:space="preserve"> </w:t>
      </w:r>
      <w:r w:rsidRPr="003B6553">
        <w:t>unei</w:t>
      </w:r>
      <w:r w:rsidRPr="003B6553">
        <w:rPr>
          <w:spacing w:val="19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9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r w:rsidRPr="003B6553">
        <w:t>comunităţilor</w:t>
      </w:r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3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5749D7B6" w14:textId="77777777" w:rsidR="00E43CCD" w:rsidRPr="003B6553" w:rsidRDefault="00E43CCD">
      <w:pPr>
        <w:pStyle w:val="BodyText"/>
        <w:rPr>
          <w:sz w:val="26"/>
        </w:rPr>
      </w:pPr>
    </w:p>
    <w:p w14:paraId="46E5437F" w14:textId="77777777" w:rsidR="00E43CCD" w:rsidRPr="003B6553" w:rsidRDefault="00E43CCD">
      <w:pPr>
        <w:pStyle w:val="BodyText"/>
        <w:rPr>
          <w:sz w:val="26"/>
        </w:rPr>
      </w:pPr>
    </w:p>
    <w:p w14:paraId="645B4BEE" w14:textId="77777777" w:rsidR="00E43CCD" w:rsidRPr="003B6553" w:rsidRDefault="00E43CCD">
      <w:pPr>
        <w:pStyle w:val="BodyText"/>
        <w:rPr>
          <w:sz w:val="26"/>
        </w:rPr>
      </w:pPr>
    </w:p>
    <w:p w14:paraId="1D7CDFC6" w14:textId="77777777" w:rsidR="00E43CCD" w:rsidRPr="003B6553" w:rsidRDefault="00E43CCD">
      <w:pPr>
        <w:pStyle w:val="BodyText"/>
        <w:rPr>
          <w:sz w:val="26"/>
        </w:rPr>
      </w:pPr>
    </w:p>
    <w:p w14:paraId="5AA18180" w14:textId="77777777" w:rsidR="00E43CCD" w:rsidRPr="003B6553" w:rsidRDefault="00986B82">
      <w:pPr>
        <w:spacing w:before="177"/>
        <w:ind w:right="730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31</w:t>
      </w:r>
    </w:p>
    <w:p w14:paraId="00F1EBC9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25"/>
          <w:pgSz w:w="11900" w:h="16840"/>
          <w:pgMar w:top="1340" w:right="660" w:bottom="280" w:left="1160" w:header="0" w:footer="0" w:gutter="0"/>
          <w:cols w:space="720"/>
        </w:sectPr>
      </w:pPr>
    </w:p>
    <w:p w14:paraId="5BEF4127" w14:textId="77777777" w:rsidR="00E43CCD" w:rsidRPr="003B6553" w:rsidRDefault="00986B82">
      <w:pPr>
        <w:pStyle w:val="BodyText"/>
        <w:spacing w:before="88" w:line="276" w:lineRule="auto"/>
        <w:ind w:left="279" w:right="776"/>
        <w:jc w:val="both"/>
      </w:pPr>
      <w:r w:rsidRPr="003B6553">
        <w:t>Obiectivul</w:t>
      </w:r>
      <w:r w:rsidRPr="003B6553">
        <w:rPr>
          <w:spacing w:val="53"/>
        </w:rPr>
        <w:t xml:space="preserve"> </w:t>
      </w:r>
      <w:r w:rsidRPr="003B6553">
        <w:t>specific</w:t>
      </w:r>
      <w:r w:rsidRPr="003B6553">
        <w:rPr>
          <w:spacing w:val="53"/>
        </w:rPr>
        <w:t xml:space="preserve"> </w:t>
      </w:r>
      <w:r w:rsidRPr="003B6553">
        <w:t>al</w:t>
      </w:r>
      <w:r w:rsidRPr="003B6553">
        <w:rPr>
          <w:spacing w:val="52"/>
        </w:rPr>
        <w:t xml:space="preserve"> </w:t>
      </w:r>
      <w:r w:rsidRPr="003B6553">
        <w:t>măsurii</w:t>
      </w:r>
      <w:r w:rsidRPr="003B6553">
        <w:rPr>
          <w:spacing w:val="54"/>
        </w:rPr>
        <w:t xml:space="preserve"> </w:t>
      </w:r>
      <w:r w:rsidRPr="003B6553">
        <w:t>este</w:t>
      </w:r>
      <w:r w:rsidRPr="003B6553">
        <w:rPr>
          <w:spacing w:val="54"/>
        </w:rPr>
        <w:t xml:space="preserve"> </w:t>
      </w:r>
      <w:r w:rsidRPr="003B6553">
        <w:t>amenajarea</w:t>
      </w:r>
      <w:r w:rsidRPr="003B6553">
        <w:rPr>
          <w:spacing w:val="54"/>
        </w:rPr>
        <w:t xml:space="preserve"> </w:t>
      </w:r>
      <w:r w:rsidRPr="003B6553">
        <w:t>unor</w:t>
      </w:r>
      <w:r w:rsidRPr="003B6553">
        <w:rPr>
          <w:spacing w:val="55"/>
        </w:rPr>
        <w:t xml:space="preserve"> </w:t>
      </w:r>
      <w:r w:rsidRPr="003B6553">
        <w:t>mici</w:t>
      </w:r>
      <w:r w:rsidRPr="003B6553">
        <w:rPr>
          <w:spacing w:val="54"/>
        </w:rPr>
        <w:t xml:space="preserve"> </w:t>
      </w:r>
      <w:r w:rsidRPr="003B6553">
        <w:t>infrastructuri</w:t>
      </w:r>
      <w:r w:rsidRPr="003B6553">
        <w:rPr>
          <w:spacing w:val="54"/>
        </w:rPr>
        <w:t xml:space="preserve"> </w:t>
      </w:r>
      <w:r w:rsidRPr="003B6553">
        <w:t>multiculturale,</w:t>
      </w:r>
      <w:r w:rsidRPr="003B6553">
        <w:rPr>
          <w:spacing w:val="-64"/>
        </w:rPr>
        <w:t xml:space="preserve"> </w:t>
      </w:r>
      <w:r w:rsidRPr="003B6553">
        <w:t>care:</w:t>
      </w:r>
    </w:p>
    <w:p w14:paraId="04A36BC9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line="276" w:lineRule="auto"/>
        <w:ind w:left="639" w:right="775" w:hanging="360"/>
        <w:jc w:val="both"/>
      </w:pPr>
      <w:r w:rsidRPr="003B6553">
        <w:t>Să susţină activităţi interculturale din comunităţile multietnice pentru etnia rromă şi</w:t>
      </w:r>
      <w:r w:rsidRPr="003B6553">
        <w:rPr>
          <w:spacing w:val="1"/>
        </w:rPr>
        <w:t xml:space="preserve"> </w:t>
      </w:r>
      <w:r w:rsidRPr="003B6553">
        <w:t>maghiară</w:t>
      </w:r>
      <w:r w:rsidRPr="003B6553">
        <w:rPr>
          <w:spacing w:val="-1"/>
        </w:rPr>
        <w:t xml:space="preserve"> </w:t>
      </w:r>
      <w:r w:rsidRPr="003B6553">
        <w:t>care</w:t>
      </w:r>
      <w:r w:rsidRPr="003B6553">
        <w:rPr>
          <w:spacing w:val="-3"/>
        </w:rPr>
        <w:t xml:space="preserve"> </w:t>
      </w:r>
      <w:r w:rsidRPr="003B6553">
        <w:t>convieţuiesc</w:t>
      </w:r>
      <w:r w:rsidRPr="003B6553">
        <w:rPr>
          <w:spacing w:val="2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populaţia majoritară;</w:t>
      </w:r>
    </w:p>
    <w:p w14:paraId="0C6AAB34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ind w:left="640" w:hanging="361"/>
        <w:jc w:val="both"/>
      </w:pPr>
      <w:r w:rsidRPr="003B6553">
        <w:t>Să</w:t>
      </w:r>
      <w:r w:rsidRPr="003B6553">
        <w:rPr>
          <w:spacing w:val="-4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spaţii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socializare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activităţi</w:t>
      </w:r>
      <w:r w:rsidRPr="003B6553">
        <w:rPr>
          <w:spacing w:val="-3"/>
        </w:rPr>
        <w:t xml:space="preserve"> </w:t>
      </w:r>
      <w:r w:rsidRPr="003B6553">
        <w:t>comune,</w:t>
      </w:r>
      <w:r w:rsidRPr="003B6553">
        <w:rPr>
          <w:spacing w:val="-3"/>
        </w:rPr>
        <w:t xml:space="preserve"> </w:t>
      </w:r>
      <w:r w:rsidRPr="003B6553">
        <w:t>voluntare;</w:t>
      </w:r>
    </w:p>
    <w:p w14:paraId="7336B1AB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before="38"/>
        <w:ind w:left="639" w:hanging="361"/>
        <w:jc w:val="both"/>
      </w:pP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2"/>
        </w:rPr>
        <w:t xml:space="preserve"> </w:t>
      </w:r>
      <w:r w:rsidRPr="003B6553">
        <w:t>un</w:t>
      </w:r>
      <w:r w:rsidRPr="003B6553">
        <w:rPr>
          <w:spacing w:val="-2"/>
        </w:rPr>
        <w:t xml:space="preserve"> </w:t>
      </w:r>
      <w:r w:rsidRPr="003B6553">
        <w:t>spaţiu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promovare</w:t>
      </w:r>
      <w:r w:rsidRPr="003B6553">
        <w:rPr>
          <w:spacing w:val="-2"/>
        </w:rPr>
        <w:t xml:space="preserve"> </w:t>
      </w:r>
      <w:r w:rsidRPr="003B6553">
        <w:t>comun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tradiţiilor</w:t>
      </w:r>
      <w:r w:rsidRPr="003B6553">
        <w:rPr>
          <w:spacing w:val="-1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specifice</w:t>
      </w:r>
      <w:r w:rsidRPr="003B6553">
        <w:rPr>
          <w:spacing w:val="-4"/>
        </w:rPr>
        <w:t xml:space="preserve"> </w:t>
      </w:r>
      <w:r w:rsidRPr="003B6553">
        <w:t>fiecărei</w:t>
      </w:r>
      <w:r w:rsidRPr="003B6553">
        <w:rPr>
          <w:spacing w:val="-2"/>
        </w:rPr>
        <w:t xml:space="preserve"> </w:t>
      </w:r>
      <w:r w:rsidRPr="003B6553">
        <w:t>etnii.</w:t>
      </w:r>
    </w:p>
    <w:p w14:paraId="144AEDC7" w14:textId="77777777" w:rsidR="00E43CCD" w:rsidRPr="003B6553" w:rsidRDefault="00986B82">
      <w:pPr>
        <w:pStyle w:val="BodyText"/>
        <w:spacing w:before="37" w:line="276" w:lineRule="auto"/>
        <w:ind w:left="279" w:right="754"/>
        <w:jc w:val="both"/>
      </w:pPr>
      <w:r w:rsidRPr="003B6553">
        <w:t>Prin implementarea măsurii se urmăreşte combaterea discriminării, prevenirea conflictelor</w:t>
      </w:r>
      <w:r w:rsidRPr="003B6553">
        <w:rPr>
          <w:spacing w:val="-64"/>
        </w:rPr>
        <w:t xml:space="preserve"> </w:t>
      </w:r>
      <w:r w:rsidRPr="003B6553">
        <w:t>interetnice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organizarea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multiculturale</w:t>
      </w:r>
      <w:r w:rsidRPr="003B6553">
        <w:rPr>
          <w:spacing w:val="1"/>
        </w:rPr>
        <w:t xml:space="preserve"> </w:t>
      </w:r>
      <w:r w:rsidRPr="003B6553">
        <w:t>într-un</w:t>
      </w:r>
      <w:r w:rsidRPr="003B6553">
        <w:rPr>
          <w:spacing w:val="1"/>
        </w:rPr>
        <w:t xml:space="preserve"> </w:t>
      </w:r>
      <w:r w:rsidRPr="003B6553">
        <w:t>cadru</w:t>
      </w:r>
      <w:r w:rsidRPr="003B6553">
        <w:rPr>
          <w:spacing w:val="1"/>
        </w:rPr>
        <w:t xml:space="preserve"> </w:t>
      </w:r>
      <w:r w:rsidRPr="003B6553">
        <w:t>organizat,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comunităţile cu populaţie etnică. De rezultatele măsurii vor beneficia atât comunitatea</w:t>
      </w:r>
      <w:r w:rsidRPr="003B6553">
        <w:rPr>
          <w:spacing w:val="1"/>
        </w:rPr>
        <w:t xml:space="preserve"> </w:t>
      </w:r>
      <w:r w:rsidRPr="003B6553">
        <w:t>maghiară, cât şi cea rromă din comunitate şi română, deoarece va fi rezolvată problema</w:t>
      </w:r>
      <w:r w:rsidRPr="003B6553">
        <w:rPr>
          <w:spacing w:val="1"/>
        </w:rPr>
        <w:t xml:space="preserve"> </w:t>
      </w:r>
      <w:r w:rsidRPr="003B6553">
        <w:t>spaţiului de derulare a activităţilor; vor exista dotările aferente derulării activităţilor</w:t>
      </w:r>
      <w:r w:rsidRPr="003B6553">
        <w:rPr>
          <w:spacing w:val="1"/>
        </w:rPr>
        <w:t xml:space="preserve"> </w:t>
      </w:r>
      <w:r w:rsidRPr="003B6553">
        <w:t>culturale multietnice, acolo unde infrastructura este deja funcţională, facilitând astfel</w:t>
      </w:r>
      <w:r w:rsidRPr="003B6553">
        <w:rPr>
          <w:spacing w:val="1"/>
        </w:rPr>
        <w:t xml:space="preserve"> </w:t>
      </w:r>
      <w:r w:rsidRPr="003B6553">
        <w:t>comunicarea</w:t>
      </w:r>
      <w:r w:rsidRPr="003B6553">
        <w:rPr>
          <w:spacing w:val="-1"/>
        </w:rPr>
        <w:t xml:space="preserve"> </w:t>
      </w:r>
      <w:r w:rsidRPr="003B6553">
        <w:t>între</w:t>
      </w:r>
      <w:r w:rsidRPr="003B6553">
        <w:rPr>
          <w:spacing w:val="-1"/>
        </w:rPr>
        <w:t xml:space="preserve"> </w:t>
      </w:r>
      <w:r w:rsidRPr="003B6553">
        <w:t>etniile</w:t>
      </w:r>
      <w:r w:rsidRPr="003B6553">
        <w:rPr>
          <w:spacing w:val="-1"/>
        </w:rPr>
        <w:t xml:space="preserve"> </w:t>
      </w:r>
      <w:r w:rsidRPr="003B6553">
        <w:t>conlocuitoare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populaţia majoritară.</w:t>
      </w:r>
    </w:p>
    <w:p w14:paraId="19909A20" w14:textId="77777777" w:rsidR="00E43CCD" w:rsidRPr="003B6553" w:rsidRDefault="00E43CCD">
      <w:pPr>
        <w:pStyle w:val="BodyText"/>
        <w:spacing w:before="5"/>
        <w:rPr>
          <w:sz w:val="25"/>
        </w:rPr>
      </w:pPr>
    </w:p>
    <w:p w14:paraId="5B758541" w14:textId="77777777" w:rsidR="00E43CCD" w:rsidRPr="003B6553" w:rsidRDefault="00986B82">
      <w:pPr>
        <w:pStyle w:val="BodyText"/>
        <w:spacing w:before="1"/>
        <w:ind w:left="279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prioritatea</w:t>
      </w:r>
      <w:r w:rsidRPr="003B6553">
        <w:rPr>
          <w:spacing w:val="-3"/>
        </w:rPr>
        <w:t xml:space="preserve"> </w:t>
      </w:r>
      <w:r w:rsidRPr="003B6553">
        <w:t>prevăzută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4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46860154" w14:textId="77777777" w:rsidR="00E43CCD" w:rsidRPr="003B6553" w:rsidRDefault="00986B82">
      <w:pPr>
        <w:pStyle w:val="BodyText"/>
        <w:spacing w:before="37" w:line="276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1DEDD0E1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477307A7" w14:textId="77777777" w:rsidR="00E43CCD" w:rsidRPr="003B6553" w:rsidRDefault="00986B82">
      <w:pPr>
        <w:pStyle w:val="BodyText"/>
        <w:spacing w:line="278" w:lineRule="auto"/>
        <w:ind w:left="279" w:right="756"/>
        <w:jc w:val="both"/>
      </w:pPr>
      <w:r w:rsidRPr="003B6553">
        <w:t>Măsura corespunde obiectivelor art. 20 Servicii de bază şi reînnoirea satelor în zonele</w:t>
      </w:r>
      <w:r w:rsidRPr="003B6553">
        <w:rPr>
          <w:spacing w:val="1"/>
        </w:rPr>
        <w:t xml:space="preserve"> </w:t>
      </w:r>
      <w:r w:rsidRPr="003B6553">
        <w:t>rurale, din</w:t>
      </w:r>
      <w:r w:rsidRPr="003B6553">
        <w:rPr>
          <w:spacing w:val="-2"/>
        </w:rPr>
        <w:t xml:space="preserve"> </w:t>
      </w:r>
      <w:r w:rsidRPr="003B6553">
        <w:t>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1305/2013.</w:t>
      </w:r>
    </w:p>
    <w:p w14:paraId="22F96930" w14:textId="77777777" w:rsidR="00E43CCD" w:rsidRPr="003B6553" w:rsidRDefault="00E43CCD">
      <w:pPr>
        <w:pStyle w:val="BodyText"/>
        <w:spacing w:before="9"/>
        <w:rPr>
          <w:sz w:val="24"/>
        </w:rPr>
      </w:pPr>
    </w:p>
    <w:p w14:paraId="55450FE8" w14:textId="77777777" w:rsidR="00E43CCD" w:rsidRPr="003B6553" w:rsidRDefault="00986B82">
      <w:pPr>
        <w:pStyle w:val="BodyText"/>
        <w:spacing w:line="278" w:lineRule="auto"/>
        <w:ind w:left="279" w:right="759"/>
        <w:jc w:val="both"/>
      </w:pPr>
      <w:r w:rsidRPr="003B6553">
        <w:t>Măsura contribuie la Domeniul de intervenţie 6B Încurajarea dezvoltării locale în zonele</w:t>
      </w:r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65"/>
        </w:rPr>
        <w:t xml:space="preserve"> </w:t>
      </w:r>
      <w:r w:rsidRPr="003B6553">
        <w:t>conform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1"/>
        </w:rPr>
        <w:t xml:space="preserve"> </w:t>
      </w:r>
      <w:r w:rsidRPr="003B6553">
        <w:t>5,</w:t>
      </w:r>
      <w:r w:rsidRPr="003B6553">
        <w:rPr>
          <w:spacing w:val="-5"/>
        </w:rPr>
        <w:t xml:space="preserve"> </w:t>
      </w:r>
      <w:r w:rsidRPr="003B6553">
        <w:t>din 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 1305/2013.</w:t>
      </w:r>
    </w:p>
    <w:p w14:paraId="55801D55" w14:textId="77777777" w:rsidR="00E43CCD" w:rsidRPr="003B6553" w:rsidRDefault="00E43CCD">
      <w:pPr>
        <w:pStyle w:val="BodyText"/>
        <w:rPr>
          <w:sz w:val="25"/>
        </w:rPr>
      </w:pPr>
    </w:p>
    <w:p w14:paraId="2EF22EDB" w14:textId="77777777" w:rsidR="00E43CCD" w:rsidRPr="003B6553" w:rsidRDefault="00986B82">
      <w:pPr>
        <w:pStyle w:val="BodyText"/>
        <w:spacing w:before="1" w:line="276" w:lineRule="auto"/>
        <w:ind w:left="284" w:right="756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</w:t>
      </w:r>
      <w:r w:rsidRPr="003B6553">
        <w:rPr>
          <w:spacing w:val="-3"/>
        </w:rPr>
        <w:t xml:space="preserve"> </w:t>
      </w:r>
      <w:r w:rsidRPr="003B6553">
        <w:t>conformitate cu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 (UE)</w:t>
      </w:r>
      <w:r w:rsidRPr="003B6553">
        <w:rPr>
          <w:spacing w:val="-1"/>
        </w:rPr>
        <w:t xml:space="preserve"> </w:t>
      </w:r>
      <w:r w:rsidRPr="003B6553">
        <w:t>nr. 1305/2013.</w:t>
      </w:r>
    </w:p>
    <w:p w14:paraId="1BFC4D65" w14:textId="77777777" w:rsidR="00E43CCD" w:rsidRPr="003B6553" w:rsidRDefault="00986B82">
      <w:pPr>
        <w:pStyle w:val="BodyText"/>
        <w:spacing w:line="276" w:lineRule="auto"/>
        <w:ind w:left="284" w:right="756"/>
        <w:jc w:val="both"/>
      </w:pPr>
      <w:r w:rsidRPr="003B6553">
        <w:t>Se are în vedere folosirea energiei regenerabile prin panouri solare şi realizarea unei</w:t>
      </w:r>
      <w:r w:rsidRPr="003B6553">
        <w:rPr>
          <w:spacing w:val="1"/>
        </w:rPr>
        <w:t xml:space="preserve"> </w:t>
      </w:r>
      <w:r w:rsidRPr="003B6553">
        <w:t>termoizolaţii corespunzătoare pentru imobilele supuse reabilitării. Măsura este inovativă,</w:t>
      </w:r>
      <w:r w:rsidRPr="003B6553">
        <w:rPr>
          <w:spacing w:val="1"/>
        </w:rPr>
        <w:t xml:space="preserve"> </w:t>
      </w:r>
      <w:r w:rsidRPr="003B6553">
        <w:t>având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vedere</w:t>
      </w:r>
      <w:r w:rsidRPr="003B6553">
        <w:rPr>
          <w:spacing w:val="-4"/>
        </w:rPr>
        <w:t xml:space="preserve"> </w:t>
      </w:r>
      <w:r w:rsidRPr="003B6553">
        <w:t>că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au</w:t>
      </w:r>
      <w:r w:rsidRPr="003B6553">
        <w:rPr>
          <w:spacing w:val="-1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fost</w:t>
      </w:r>
      <w:r w:rsidRPr="003B6553">
        <w:rPr>
          <w:spacing w:val="-1"/>
        </w:rPr>
        <w:t xml:space="preserve"> </w:t>
      </w:r>
      <w:r w:rsidRPr="003B6553">
        <w:t>realizate</w:t>
      </w:r>
      <w:r w:rsidRPr="003B6553">
        <w:rPr>
          <w:spacing w:val="-2"/>
        </w:rPr>
        <w:t xml:space="preserve"> </w:t>
      </w:r>
      <w:r w:rsidRPr="003B6553">
        <w:t>astfel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infrastructuri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teritoriul</w:t>
      </w:r>
      <w:r w:rsidRPr="003B6553">
        <w:rPr>
          <w:spacing w:val="-2"/>
        </w:rPr>
        <w:t xml:space="preserve"> </w:t>
      </w:r>
      <w:r w:rsidRPr="003B6553">
        <w:t>GAL.</w:t>
      </w:r>
    </w:p>
    <w:p w14:paraId="3931DA42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488EE327" w14:textId="77777777" w:rsidR="00E43CCD" w:rsidRPr="003B6553" w:rsidRDefault="00986B82">
      <w:pPr>
        <w:spacing w:line="276" w:lineRule="auto"/>
        <w:ind w:left="279" w:right="754"/>
        <w:jc w:val="both"/>
        <w:rPr>
          <w:i/>
        </w:rPr>
      </w:pPr>
      <w:r w:rsidRPr="003B6553">
        <w:t>Complementaritatea cu alte măsuri din SDL: Beneficiarii direcţi ai acestei măsuri sunt</w:t>
      </w:r>
      <w:r w:rsidRPr="003B6553">
        <w:rPr>
          <w:spacing w:val="1"/>
        </w:rPr>
        <w:t xml:space="preserve"> </w:t>
      </w:r>
      <w:r w:rsidRPr="003B6553">
        <w:t>persoanele de etnie din comunităţile multietnice. De această măsură vor beneficia inclusiv</w:t>
      </w:r>
      <w:r w:rsidRPr="003B6553">
        <w:rPr>
          <w:spacing w:val="-64"/>
        </w:rPr>
        <w:t xml:space="preserve"> </w:t>
      </w:r>
      <w:r w:rsidRPr="003B6553">
        <w:t xml:space="preserve">cei care fac obiectul </w:t>
      </w:r>
      <w:r w:rsidRPr="003B6553">
        <w:rPr>
          <w:i/>
        </w:rPr>
        <w:t>M1/6B Măsură de dezvoltare a unor infrastructuri şi servicii publice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 xml:space="preserve">specifice, M3/6B Măsură dedicată investiţiilor în infrastructura socială </w:t>
      </w:r>
      <w:r w:rsidRPr="003B6553">
        <w:t xml:space="preserve">şi a </w:t>
      </w:r>
      <w:r w:rsidRPr="003B6553">
        <w:rPr>
          <w:i/>
        </w:rPr>
        <w:t>M5/3A 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 promovării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asociative.</w:t>
      </w:r>
    </w:p>
    <w:p w14:paraId="2CAD2C75" w14:textId="77777777" w:rsidR="00E43CCD" w:rsidRPr="003B6553" w:rsidRDefault="00986B82">
      <w:pPr>
        <w:pStyle w:val="BodyText"/>
        <w:spacing w:line="276" w:lineRule="auto"/>
        <w:ind w:left="284" w:right="756"/>
        <w:jc w:val="both"/>
      </w:pPr>
      <w:r w:rsidRPr="003B6553">
        <w:t>Populaţia de etnie beneficiară a acţiunilor culturale poate fi beneficiar şi a unor măsuri de</w:t>
      </w:r>
      <w:r w:rsidRPr="003B6553">
        <w:rPr>
          <w:spacing w:val="-64"/>
        </w:rPr>
        <w:t xml:space="preserve"> </w:t>
      </w:r>
      <w:r w:rsidRPr="003B6553">
        <w:t>consiliere şi informare specifice, al măsurii privind asociativitatea, precum şi beneficiar a</w:t>
      </w:r>
      <w:r w:rsidRPr="003B6553">
        <w:rPr>
          <w:spacing w:val="1"/>
        </w:rPr>
        <w:t xml:space="preserve"> </w:t>
      </w:r>
      <w:r w:rsidRPr="003B6553">
        <w:t>altor infrastructuri</w:t>
      </w:r>
      <w:r w:rsidRPr="003B6553">
        <w:rPr>
          <w:spacing w:val="-1"/>
        </w:rPr>
        <w:t xml:space="preserve"> </w:t>
      </w:r>
      <w:r w:rsidRPr="003B6553">
        <w:t>mici</w:t>
      </w:r>
      <w:r w:rsidRPr="003B6553">
        <w:rPr>
          <w:spacing w:val="-3"/>
        </w:rPr>
        <w:t xml:space="preserve"> </w:t>
      </w:r>
      <w:r w:rsidRPr="003B6553">
        <w:t>rurale,</w:t>
      </w:r>
      <w:r w:rsidRPr="003B6553">
        <w:rPr>
          <w:spacing w:val="-1"/>
        </w:rPr>
        <w:t xml:space="preserve"> </w:t>
      </w:r>
      <w:r w:rsidRPr="003B6553">
        <w:t>realizate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1"/>
        </w:rPr>
        <w:t xml:space="preserve"> </w:t>
      </w:r>
      <w:r w:rsidRPr="003B6553">
        <w:t>măsura specifică.</w:t>
      </w:r>
    </w:p>
    <w:p w14:paraId="0A8F3D74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3435406A" w14:textId="77777777" w:rsidR="00E43CCD" w:rsidRPr="003B6553" w:rsidRDefault="00986B82">
      <w:pPr>
        <w:spacing w:line="276" w:lineRule="auto"/>
        <w:ind w:left="279" w:right="758"/>
        <w:jc w:val="both"/>
        <w:rPr>
          <w:i/>
        </w:rPr>
      </w:pPr>
      <w:r w:rsidRPr="003B6553">
        <w:t>Sinergia cu alte măsuri din SDL: Măsura contribuie la domeniul prioritar 6) promovarea</w:t>
      </w:r>
      <w:r w:rsidRPr="003B6553">
        <w:rPr>
          <w:spacing w:val="1"/>
        </w:rPr>
        <w:t xml:space="preserve"> </w:t>
      </w:r>
      <w:r w:rsidRPr="003B6553">
        <w:t>incluziunii sociale, a reducerii sărăciei şi a dezvoltării economice în zonele rurale fiind în</w:t>
      </w:r>
      <w:r w:rsidRPr="003B6553">
        <w:rPr>
          <w:spacing w:val="1"/>
        </w:rPr>
        <w:t xml:space="preserve"> </w:t>
      </w:r>
      <w:r w:rsidRPr="003B6553">
        <w:t xml:space="preserve">sinergie cu: </w:t>
      </w:r>
      <w:r w:rsidRPr="003B6553">
        <w:rPr>
          <w:i/>
        </w:rPr>
        <w:t>M1/6B Măsură de dezvoltare a unor infrastructuri şi servicii publice specific,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M2/6A Măsură dedicată</w:t>
      </w:r>
      <w:r w:rsidRPr="003B6553">
        <w:rPr>
          <w:i/>
          <w:spacing w:val="66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66"/>
        </w:rPr>
        <w:t xml:space="preserve"> </w:t>
      </w:r>
      <w:r w:rsidRPr="003B6553">
        <w:rPr>
          <w:i/>
        </w:rPr>
        <w:t>micilor întreprinzători locali în domeniul non – agricol</w:t>
      </w:r>
      <w:r w:rsidRPr="003B6553">
        <w:rPr>
          <w:i/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rPr>
          <w:i/>
        </w:rPr>
        <w:t>M3/6B Măsură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în infrastructura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socială.</w:t>
      </w:r>
    </w:p>
    <w:p w14:paraId="79F501F7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26"/>
          <w:pgSz w:w="11900" w:h="16840"/>
          <w:pgMar w:top="1340" w:right="660" w:bottom="680" w:left="1160" w:header="0" w:footer="484" w:gutter="0"/>
          <w:pgNumType w:start="32"/>
          <w:cols w:space="720"/>
        </w:sectPr>
      </w:pPr>
    </w:p>
    <w:p w14:paraId="47594A4E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626"/>
        </w:tabs>
        <w:spacing w:before="88"/>
        <w:ind w:left="625" w:hanging="347"/>
        <w:jc w:val="both"/>
      </w:pPr>
      <w:r w:rsidRPr="003B6553">
        <w:t>Valoarea</w:t>
      </w:r>
      <w:r w:rsidRPr="003B6553">
        <w:rPr>
          <w:spacing w:val="-5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măsurii</w:t>
      </w:r>
    </w:p>
    <w:p w14:paraId="478469A1" w14:textId="77777777" w:rsidR="00E43CCD" w:rsidRPr="003B6553" w:rsidRDefault="00986B82">
      <w:pPr>
        <w:pStyle w:val="BodyText"/>
        <w:spacing w:before="37" w:line="276" w:lineRule="auto"/>
        <w:ind w:left="279" w:right="756"/>
        <w:jc w:val="both"/>
      </w:pPr>
      <w:r w:rsidRPr="003B6553">
        <w:t>Valoarea adăugată reiese din faptul că va fi promovată interacţiunea între populaţii cu</w:t>
      </w:r>
      <w:r w:rsidRPr="003B6553">
        <w:rPr>
          <w:spacing w:val="1"/>
        </w:rPr>
        <w:t xml:space="preserve"> </w:t>
      </w:r>
      <w:r w:rsidRPr="003B6553">
        <w:t>structuri etnice diferite, prin acţiuni culturale şi de socializare într-un spaţiu organizat. Va</w:t>
      </w:r>
      <w:r w:rsidRPr="003B6553">
        <w:rPr>
          <w:spacing w:val="-64"/>
        </w:rPr>
        <w:t xml:space="preserve"> </w:t>
      </w:r>
      <w:r w:rsidRPr="003B6553">
        <w:t>fi susţinută reabilitarea unor infrastructuri, imobile, din comunităţile multietnice, pentru</w:t>
      </w:r>
      <w:r w:rsidRPr="003B6553">
        <w:rPr>
          <w:spacing w:val="1"/>
        </w:rPr>
        <w:t xml:space="preserve"> </w:t>
      </w:r>
      <w:r w:rsidRPr="003B6553">
        <w:t>derularea</w:t>
      </w:r>
      <w:r w:rsidRPr="003B6553">
        <w:rPr>
          <w:spacing w:val="-3"/>
        </w:rPr>
        <w:t xml:space="preserve"> </w:t>
      </w:r>
      <w:r w:rsidRPr="003B6553">
        <w:t>acestor</w:t>
      </w:r>
      <w:r w:rsidRPr="003B6553">
        <w:rPr>
          <w:spacing w:val="-1"/>
        </w:rPr>
        <w:t xml:space="preserve"> </w:t>
      </w:r>
      <w:r w:rsidRPr="003B6553">
        <w:t>activităţi,</w:t>
      </w:r>
      <w:r w:rsidRPr="003B6553">
        <w:rPr>
          <w:spacing w:val="-1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şi-au</w:t>
      </w:r>
      <w:r w:rsidRPr="003B6553">
        <w:rPr>
          <w:spacing w:val="-3"/>
        </w:rPr>
        <w:t xml:space="preserve"> </w:t>
      </w:r>
      <w:r w:rsidRPr="003B6553">
        <w:t>găsit</w:t>
      </w:r>
      <w:r w:rsidRPr="003B6553">
        <w:rPr>
          <w:spacing w:val="-2"/>
        </w:rPr>
        <w:t xml:space="preserve"> </w:t>
      </w:r>
      <w:r w:rsidRPr="003B6553">
        <w:t>suport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lipsa</w:t>
      </w:r>
      <w:r w:rsidRPr="003B6553">
        <w:rPr>
          <w:spacing w:val="-2"/>
        </w:rPr>
        <w:t xml:space="preserve"> </w:t>
      </w:r>
      <w:r w:rsidRPr="003B6553">
        <w:t>unor</w:t>
      </w:r>
      <w:r w:rsidRPr="003B6553">
        <w:rPr>
          <w:spacing w:val="-1"/>
        </w:rPr>
        <w:t xml:space="preserve"> </w:t>
      </w:r>
      <w:r w:rsidRPr="003B6553">
        <w:t>surse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finanţare.</w:t>
      </w:r>
    </w:p>
    <w:p w14:paraId="3DD5106B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31E3A4ED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492"/>
        </w:tabs>
        <w:ind w:left="491" w:hanging="213"/>
        <w:jc w:val="left"/>
        <w:rPr>
          <w:sz w:val="20"/>
        </w:rPr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053AD997" w14:textId="77777777" w:rsidR="00E43CCD" w:rsidRPr="003B6553" w:rsidRDefault="00986B82">
      <w:pPr>
        <w:pStyle w:val="BodyText"/>
        <w:spacing w:before="40" w:line="276" w:lineRule="auto"/>
        <w:ind w:left="279" w:right="547"/>
      </w:pPr>
      <w:r w:rsidRPr="003B6553">
        <w:t>Legea</w:t>
      </w:r>
      <w:r w:rsidRPr="003B6553">
        <w:rPr>
          <w:spacing w:val="2"/>
        </w:rPr>
        <w:t xml:space="preserve"> </w:t>
      </w:r>
      <w:r w:rsidRPr="003B6553">
        <w:t>nr.</w:t>
      </w:r>
      <w:r w:rsidRPr="003B6553">
        <w:rPr>
          <w:spacing w:val="3"/>
        </w:rPr>
        <w:t xml:space="preserve"> </w:t>
      </w:r>
      <w:r w:rsidRPr="003B6553">
        <w:t>215/2001,</w:t>
      </w:r>
      <w:r w:rsidRPr="003B6553">
        <w:rPr>
          <w:spacing w:val="3"/>
        </w:rPr>
        <w:t xml:space="preserve"> </w:t>
      </w:r>
      <w:r w:rsidRPr="003B6553">
        <w:t>a</w:t>
      </w:r>
      <w:r w:rsidRPr="003B6553">
        <w:rPr>
          <w:spacing w:val="2"/>
        </w:rPr>
        <w:t xml:space="preserve"> </w:t>
      </w:r>
      <w:r w:rsidRPr="003B6553">
        <w:t>administraţiei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4"/>
        </w:rPr>
        <w:t xml:space="preserve"> </w:t>
      </w:r>
      <w:r w:rsidRPr="003B6553">
        <w:t>locale</w:t>
      </w:r>
      <w:r w:rsidRPr="003B6553">
        <w:rPr>
          <w:spacing w:val="2"/>
        </w:rPr>
        <w:t xml:space="preserve"> </w:t>
      </w:r>
      <w:r w:rsidRPr="003B6553">
        <w:t>–</w:t>
      </w:r>
      <w:r w:rsidRPr="003B6553">
        <w:rPr>
          <w:spacing w:val="3"/>
        </w:rPr>
        <w:t xml:space="preserve"> </w:t>
      </w:r>
      <w:r w:rsidRPr="003B6553">
        <w:t>republicată,</w:t>
      </w:r>
      <w:r w:rsidRPr="003B6553">
        <w:rPr>
          <w:spacing w:val="3"/>
        </w:rPr>
        <w:t xml:space="preserve"> </w:t>
      </w:r>
      <w:r w:rsidRPr="003B6553">
        <w:t>cu</w:t>
      </w:r>
      <w:r w:rsidRPr="003B6553">
        <w:rPr>
          <w:spacing w:val="2"/>
        </w:rPr>
        <w:t xml:space="preserve"> </w:t>
      </w:r>
      <w:r w:rsidRPr="003B6553">
        <w:t>modificările</w:t>
      </w:r>
      <w:r w:rsidRPr="003B6553">
        <w:rPr>
          <w:spacing w:val="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3DBA1FE4" w14:textId="77777777" w:rsidR="00E43CCD" w:rsidRPr="003B6553" w:rsidRDefault="00986B82">
      <w:pPr>
        <w:pStyle w:val="BodyText"/>
        <w:spacing w:before="1" w:line="276" w:lineRule="auto"/>
        <w:ind w:left="279"/>
      </w:pPr>
      <w:r w:rsidRPr="003B6553">
        <w:t>Ordonanţa</w:t>
      </w:r>
      <w:r w:rsidRPr="003B6553">
        <w:rPr>
          <w:spacing w:val="38"/>
        </w:rPr>
        <w:t xml:space="preserve"> </w:t>
      </w:r>
      <w:r w:rsidRPr="003B6553">
        <w:t>Guvernului</w:t>
      </w:r>
      <w:r w:rsidRPr="003B6553">
        <w:rPr>
          <w:spacing w:val="41"/>
        </w:rPr>
        <w:t xml:space="preserve"> </w:t>
      </w:r>
      <w:r w:rsidRPr="003B6553">
        <w:t>nr.</w:t>
      </w:r>
      <w:r w:rsidRPr="003B6553">
        <w:rPr>
          <w:spacing w:val="40"/>
        </w:rPr>
        <w:t xml:space="preserve"> </w:t>
      </w:r>
      <w:r w:rsidRPr="003B6553">
        <w:t>26/2000,</w:t>
      </w:r>
      <w:r w:rsidRPr="003B6553">
        <w:rPr>
          <w:spacing w:val="39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privire</w:t>
      </w:r>
      <w:r w:rsidRPr="003B6553">
        <w:rPr>
          <w:spacing w:val="39"/>
        </w:rPr>
        <w:t xml:space="preserve"> </w:t>
      </w:r>
      <w:r w:rsidRPr="003B6553">
        <w:t>la</w:t>
      </w:r>
      <w:r w:rsidRPr="003B6553">
        <w:rPr>
          <w:spacing w:val="39"/>
        </w:rPr>
        <w:t xml:space="preserve"> </w:t>
      </w:r>
      <w:r w:rsidRPr="003B6553">
        <w:t>asociaţii</w:t>
      </w:r>
      <w:r w:rsidRPr="003B6553">
        <w:rPr>
          <w:spacing w:val="40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r w:rsidRPr="003B6553">
        <w:t>fundaţii,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modificările</w:t>
      </w:r>
      <w:r w:rsidRPr="003B6553">
        <w:rPr>
          <w:spacing w:val="3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286643D9" w14:textId="77777777" w:rsidR="00E43CCD" w:rsidRPr="003B6553" w:rsidRDefault="00986B82">
      <w:pPr>
        <w:pStyle w:val="BodyText"/>
        <w:spacing w:line="254" w:lineRule="exact"/>
        <w:ind w:left="279"/>
      </w:pP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1303/2013,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4"/>
        </w:rPr>
        <w:t xml:space="preserve"> </w:t>
      </w:r>
      <w:r w:rsidRPr="003B6553">
        <w:t>807/2014,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1407/2013.</w:t>
      </w:r>
    </w:p>
    <w:p w14:paraId="7645A363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6899F8B6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544"/>
        </w:tabs>
        <w:ind w:left="544" w:hanging="265"/>
        <w:jc w:val="left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r w:rsidRPr="003B6553">
        <w:t>ţintă)</w:t>
      </w:r>
    </w:p>
    <w:p w14:paraId="75E73FBF" w14:textId="77777777" w:rsidR="00E43CCD" w:rsidRPr="003B6553" w:rsidRDefault="00986B82">
      <w:pPr>
        <w:pStyle w:val="BodyText"/>
        <w:spacing w:before="40"/>
        <w:ind w:left="279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4385763A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/>
        <w:ind w:hanging="361"/>
      </w:pPr>
      <w:r w:rsidRPr="003B6553">
        <w:t>Autorităţi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locale</w:t>
      </w:r>
      <w:r w:rsidRPr="003B6553">
        <w:rPr>
          <w:spacing w:val="-6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asociaţiile</w:t>
      </w:r>
      <w:r w:rsidRPr="003B6553">
        <w:rPr>
          <w:spacing w:val="-4"/>
        </w:rPr>
        <w:t xml:space="preserve"> </w:t>
      </w:r>
      <w:r w:rsidRPr="003B6553">
        <w:t>acestora;</w:t>
      </w:r>
    </w:p>
    <w:p w14:paraId="72156203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9"/>
        <w:ind w:hanging="361"/>
      </w:pPr>
      <w:r w:rsidRPr="003B6553">
        <w:t>ONG-uri</w:t>
      </w:r>
      <w:r w:rsidRPr="003B6553">
        <w:rPr>
          <w:spacing w:val="-6"/>
        </w:rPr>
        <w:t xml:space="preserve"> </w:t>
      </w:r>
      <w:r w:rsidRPr="003B6553">
        <w:t>definite</w:t>
      </w:r>
      <w:r w:rsidRPr="003B6553">
        <w:rPr>
          <w:spacing w:val="-4"/>
        </w:rPr>
        <w:t xml:space="preserve"> </w:t>
      </w:r>
      <w:r w:rsidRPr="003B6553">
        <w:t>conform</w:t>
      </w:r>
      <w:r w:rsidRPr="003B6553">
        <w:rPr>
          <w:spacing w:val="-4"/>
        </w:rPr>
        <w:t xml:space="preserve"> </w:t>
      </w:r>
      <w:r w:rsidRPr="003B6553">
        <w:t>legislaţiei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vigoare;</w:t>
      </w:r>
    </w:p>
    <w:p w14:paraId="395E103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8" w:line="273" w:lineRule="auto"/>
        <w:ind w:right="758"/>
      </w:pPr>
      <w:r w:rsidRPr="003B6553">
        <w:t>Instituţii</w:t>
      </w:r>
      <w:r w:rsidRPr="003B6553">
        <w:rPr>
          <w:spacing w:val="48"/>
        </w:rPr>
        <w:t xml:space="preserve"> </w:t>
      </w:r>
      <w:r w:rsidRPr="003B6553">
        <w:t>de</w:t>
      </w:r>
      <w:r w:rsidRPr="003B6553">
        <w:rPr>
          <w:spacing w:val="46"/>
        </w:rPr>
        <w:t xml:space="preserve"> </w:t>
      </w:r>
      <w:r w:rsidRPr="003B6553">
        <w:t>cult</w:t>
      </w:r>
      <w:r w:rsidRPr="003B6553">
        <w:rPr>
          <w:spacing w:val="46"/>
        </w:rPr>
        <w:t xml:space="preserve"> </w:t>
      </w:r>
      <w:r w:rsidRPr="003B6553">
        <w:t>care</w:t>
      </w:r>
      <w:r w:rsidRPr="003B6553">
        <w:rPr>
          <w:spacing w:val="46"/>
        </w:rPr>
        <w:t xml:space="preserve"> </w:t>
      </w:r>
      <w:r w:rsidRPr="003B6553">
        <w:t>au</w:t>
      </w:r>
      <w:r w:rsidRPr="003B6553">
        <w:rPr>
          <w:spacing w:val="46"/>
        </w:rPr>
        <w:t xml:space="preserve"> </w:t>
      </w:r>
      <w:r w:rsidRPr="003B6553">
        <w:t>în</w:t>
      </w:r>
      <w:r w:rsidRPr="003B6553">
        <w:rPr>
          <w:spacing w:val="46"/>
        </w:rPr>
        <w:t xml:space="preserve"> </w:t>
      </w:r>
      <w:r w:rsidRPr="003B6553">
        <w:t>proprietate</w:t>
      </w:r>
      <w:r w:rsidRPr="003B6553">
        <w:rPr>
          <w:spacing w:val="46"/>
        </w:rPr>
        <w:t xml:space="preserve"> </w:t>
      </w:r>
      <w:r w:rsidRPr="003B6553">
        <w:t>clădiri,</w:t>
      </w:r>
      <w:r w:rsidRPr="003B6553">
        <w:rPr>
          <w:spacing w:val="47"/>
        </w:rPr>
        <w:t xml:space="preserve"> </w:t>
      </w:r>
      <w:r w:rsidRPr="003B6553">
        <w:t>altele</w:t>
      </w:r>
      <w:r w:rsidRPr="003B6553">
        <w:rPr>
          <w:spacing w:val="46"/>
        </w:rPr>
        <w:t xml:space="preserve"> </w:t>
      </w:r>
      <w:r w:rsidRPr="003B6553">
        <w:t>decât</w:t>
      </w:r>
      <w:r w:rsidRPr="003B6553">
        <w:rPr>
          <w:spacing w:val="46"/>
        </w:rPr>
        <w:t xml:space="preserve"> </w:t>
      </w:r>
      <w:r w:rsidRPr="003B6553">
        <w:t>cele</w:t>
      </w:r>
      <w:r w:rsidRPr="003B6553">
        <w:rPr>
          <w:spacing w:val="46"/>
        </w:rPr>
        <w:t xml:space="preserve"> </w:t>
      </w:r>
      <w:r w:rsidRPr="003B6553">
        <w:t>pentru</w:t>
      </w:r>
      <w:r w:rsidRPr="003B6553">
        <w:rPr>
          <w:spacing w:val="46"/>
        </w:rPr>
        <w:t xml:space="preserve"> </w:t>
      </w:r>
      <w:r w:rsidRPr="003B6553">
        <w:t>derularea</w:t>
      </w:r>
      <w:r w:rsidRPr="003B6553">
        <w:rPr>
          <w:spacing w:val="-63"/>
        </w:rPr>
        <w:t xml:space="preserve"> </w:t>
      </w:r>
      <w:r w:rsidRPr="003B6553">
        <w:t>actelor de</w:t>
      </w:r>
      <w:r w:rsidRPr="003B6553">
        <w:rPr>
          <w:spacing w:val="-2"/>
        </w:rPr>
        <w:t xml:space="preserve"> </w:t>
      </w:r>
      <w:r w:rsidRPr="003B6553">
        <w:t>cult.</w:t>
      </w:r>
    </w:p>
    <w:p w14:paraId="68A0E306" w14:textId="77777777" w:rsidR="00E43CCD" w:rsidRPr="003B6553" w:rsidRDefault="00986B82">
      <w:pPr>
        <w:pStyle w:val="BodyText"/>
        <w:spacing w:before="3"/>
        <w:ind w:left="280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7F323D3C" w14:textId="77777777" w:rsidR="00E43CCD" w:rsidRPr="003B6553" w:rsidRDefault="00986B82">
      <w:pPr>
        <w:pStyle w:val="ListParagraph"/>
        <w:numPr>
          <w:ilvl w:val="1"/>
          <w:numId w:val="26"/>
        </w:numPr>
        <w:tabs>
          <w:tab w:val="left" w:pos="1064"/>
          <w:tab w:val="left" w:pos="1065"/>
        </w:tabs>
        <w:spacing w:before="38"/>
        <w:ind w:left="1064"/>
      </w:pP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locală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general,</w:t>
      </w:r>
      <w:r w:rsidRPr="003B6553">
        <w:rPr>
          <w:spacing w:val="-3"/>
        </w:rPr>
        <w:t xml:space="preserve"> </w:t>
      </w:r>
      <w:r w:rsidRPr="003B6553">
        <w:t>inclusiv</w:t>
      </w:r>
      <w:r w:rsidRPr="003B6553">
        <w:rPr>
          <w:spacing w:val="-3"/>
        </w:rPr>
        <w:t xml:space="preserve"> </w:t>
      </w:r>
      <w:r w:rsidRPr="003B6553">
        <w:t>persoanele</w:t>
      </w:r>
      <w:r w:rsidRPr="003B6553">
        <w:rPr>
          <w:spacing w:val="-3"/>
        </w:rPr>
        <w:t xml:space="preserve"> </w:t>
      </w:r>
      <w:r w:rsidRPr="003B6553">
        <w:t>vulnerabile</w:t>
      </w:r>
      <w:r w:rsidRPr="003B6553">
        <w:rPr>
          <w:spacing w:val="-4"/>
        </w:rPr>
        <w:t xml:space="preserve"> </w:t>
      </w:r>
      <w:r w:rsidRPr="003B6553">
        <w:t>social;</w:t>
      </w:r>
    </w:p>
    <w:p w14:paraId="456421C1" w14:textId="77777777" w:rsidR="00E43CCD" w:rsidRPr="003B6553" w:rsidRDefault="00986B82">
      <w:pPr>
        <w:pStyle w:val="ListParagraph"/>
        <w:numPr>
          <w:ilvl w:val="1"/>
          <w:numId w:val="26"/>
        </w:numPr>
        <w:tabs>
          <w:tab w:val="left" w:pos="1064"/>
          <w:tab w:val="left" w:pos="1065"/>
        </w:tabs>
        <w:spacing w:before="39"/>
        <w:ind w:left="1064"/>
      </w:pPr>
      <w:r w:rsidRPr="003B6553">
        <w:t>Organizaţii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vor</w:t>
      </w:r>
      <w:r w:rsidRPr="003B6553">
        <w:rPr>
          <w:spacing w:val="-1"/>
        </w:rPr>
        <w:t xml:space="preserve"> </w:t>
      </w:r>
      <w:r w:rsidRPr="003B6553">
        <w:t>găsi</w:t>
      </w:r>
      <w:r w:rsidRPr="003B6553">
        <w:rPr>
          <w:spacing w:val="-5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aceste</w:t>
      </w:r>
      <w:r w:rsidRPr="003B6553">
        <w:rPr>
          <w:spacing w:val="-4"/>
        </w:rPr>
        <w:t xml:space="preserve"> </w:t>
      </w:r>
      <w:r w:rsidRPr="003B6553">
        <w:t>centre</w:t>
      </w:r>
      <w:r w:rsidRPr="003B6553">
        <w:rPr>
          <w:spacing w:val="-2"/>
        </w:rPr>
        <w:t xml:space="preserve"> </w:t>
      </w:r>
      <w:r w:rsidRPr="003B6553">
        <w:t>locale</w:t>
      </w:r>
      <w:r w:rsidRPr="003B6553">
        <w:rPr>
          <w:spacing w:val="-4"/>
        </w:rPr>
        <w:t xml:space="preserve"> </w:t>
      </w:r>
      <w:r w:rsidRPr="003B6553">
        <w:t>un</w:t>
      </w:r>
      <w:r w:rsidRPr="003B6553">
        <w:rPr>
          <w:spacing w:val="-3"/>
        </w:rPr>
        <w:t xml:space="preserve"> </w:t>
      </w:r>
      <w:r w:rsidRPr="003B6553">
        <w:t>spaţiu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dialog</w:t>
      </w:r>
      <w:r w:rsidRPr="003B6553">
        <w:rPr>
          <w:spacing w:val="-3"/>
        </w:rPr>
        <w:t xml:space="preserve"> </w:t>
      </w:r>
      <w:r w:rsidRPr="003B6553">
        <w:t>intercultural.</w:t>
      </w:r>
    </w:p>
    <w:p w14:paraId="2D6FC5CD" w14:textId="77777777" w:rsidR="00E43CCD" w:rsidRPr="003B6553" w:rsidRDefault="00E43CCD">
      <w:pPr>
        <w:pStyle w:val="BodyText"/>
        <w:spacing w:before="8"/>
        <w:rPr>
          <w:sz w:val="28"/>
        </w:rPr>
      </w:pPr>
    </w:p>
    <w:p w14:paraId="34041766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626"/>
        </w:tabs>
        <w:ind w:left="625" w:hanging="346"/>
        <w:jc w:val="left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1C027A4D" w14:textId="77777777" w:rsidR="00E43CCD" w:rsidRPr="003B6553" w:rsidRDefault="00986B82">
      <w:pPr>
        <w:spacing w:before="37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67,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7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261A9213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83"/>
          <w:tab w:val="left" w:pos="984"/>
        </w:tabs>
        <w:spacing w:before="37"/>
        <w:ind w:left="983"/>
      </w:pPr>
      <w:r w:rsidRPr="003B6553">
        <w:t>Rambursarea</w:t>
      </w:r>
      <w:r w:rsidRPr="003B6553">
        <w:rPr>
          <w:spacing w:val="-7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5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plătite</w:t>
      </w:r>
      <w:r w:rsidRPr="003B6553">
        <w:rPr>
          <w:spacing w:val="-4"/>
        </w:rPr>
        <w:t xml:space="preserve"> </w:t>
      </w:r>
      <w:r w:rsidRPr="003B6553">
        <w:t>efectiv;</w:t>
      </w:r>
    </w:p>
    <w:p w14:paraId="64629BEC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92"/>
          <w:tab w:val="left" w:pos="993"/>
        </w:tabs>
        <w:spacing w:before="40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36048F57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67FBD7F1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1051"/>
        </w:tabs>
        <w:spacing w:before="1"/>
        <w:ind w:left="1050" w:hanging="347"/>
        <w:jc w:val="both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</w:p>
    <w:p w14:paraId="43982280" w14:textId="77777777" w:rsidR="00E43CCD" w:rsidRPr="003B6553" w:rsidRDefault="00986B82">
      <w:pPr>
        <w:pStyle w:val="BodyText"/>
        <w:spacing w:before="37"/>
        <w:ind w:left="284"/>
        <w:jc w:val="both"/>
      </w:pPr>
      <w:r w:rsidRPr="003B6553">
        <w:t>Sunt</w:t>
      </w:r>
      <w:r w:rsidRPr="003B6553">
        <w:rPr>
          <w:spacing w:val="-5"/>
        </w:rPr>
        <w:t xml:space="preserve"> </w:t>
      </w:r>
      <w:r w:rsidRPr="003B6553">
        <w:t>eligibile:</w:t>
      </w:r>
    </w:p>
    <w:p w14:paraId="3E705C32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before="40" w:line="276" w:lineRule="auto"/>
        <w:ind w:left="640" w:right="756" w:hanging="358"/>
        <w:jc w:val="both"/>
      </w:pPr>
      <w:r w:rsidRPr="003B6553">
        <w:t>Înfiinţarea de centre interculturale pentru derulare evenimente locale; cheltuielile</w:t>
      </w:r>
      <w:r w:rsidRPr="003B6553">
        <w:rPr>
          <w:spacing w:val="1"/>
        </w:rPr>
        <w:t xml:space="preserve"> </w:t>
      </w:r>
      <w:r w:rsidRPr="003B6553">
        <w:t>eligibile pot cuprinde reabilitarea/modernizarea unor clădiri, care să cuprindă spaţii ca</w:t>
      </w:r>
      <w:r w:rsidRPr="003B6553">
        <w:rPr>
          <w:spacing w:val="-64"/>
        </w:rPr>
        <w:t xml:space="preserve"> </w:t>
      </w:r>
      <w:r w:rsidRPr="003B6553">
        <w:t>de exemplu: sală multifuncţională pentru derulare evenimente şi întâlniri tematice,</w:t>
      </w:r>
      <w:r w:rsidRPr="003B6553">
        <w:rPr>
          <w:spacing w:val="1"/>
        </w:rPr>
        <w:t xml:space="preserve"> </w:t>
      </w:r>
      <w:r w:rsidRPr="003B6553">
        <w:t>spaţii expoziţionale pentru specificul cultural multietnic, spaţii de socializare şi studiu</w:t>
      </w:r>
      <w:r w:rsidRPr="003B6553">
        <w:rPr>
          <w:spacing w:val="1"/>
        </w:rPr>
        <w:t xml:space="preserve"> </w:t>
      </w:r>
      <w:r w:rsidRPr="003B6553">
        <w:t>informal comune (sală de calculatoare cu acces internet pentru informare şi derulare</w:t>
      </w:r>
      <w:r w:rsidRPr="003B6553">
        <w:rPr>
          <w:spacing w:val="1"/>
        </w:rPr>
        <w:t xml:space="preserve"> </w:t>
      </w:r>
      <w:r w:rsidRPr="003B6553">
        <w:t>activităţi comune non-formale); racordarea la utilităţi, la instalaţiile de producere a</w:t>
      </w:r>
      <w:r w:rsidRPr="003B6553">
        <w:rPr>
          <w:spacing w:val="1"/>
        </w:rPr>
        <w:t xml:space="preserve"> </w:t>
      </w:r>
      <w:r w:rsidRPr="003B6553">
        <w:t>energiei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surse</w:t>
      </w:r>
      <w:r w:rsidRPr="003B6553">
        <w:rPr>
          <w:spacing w:val="-1"/>
        </w:rPr>
        <w:t xml:space="preserve"> </w:t>
      </w:r>
      <w:r w:rsidRPr="003B6553">
        <w:t>regenerabile</w:t>
      </w:r>
      <w:r w:rsidRPr="003B6553">
        <w:rPr>
          <w:spacing w:val="-1"/>
        </w:rPr>
        <w:t xml:space="preserve"> </w:t>
      </w:r>
      <w:r w:rsidRPr="003B6553">
        <w:t>(încălzire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panouri</w:t>
      </w:r>
      <w:r w:rsidRPr="003B6553">
        <w:rPr>
          <w:spacing w:val="-1"/>
        </w:rPr>
        <w:t xml:space="preserve"> </w:t>
      </w:r>
      <w:r w:rsidRPr="003B6553">
        <w:t>solare) etc;</w:t>
      </w:r>
    </w:p>
    <w:p w14:paraId="778DBFE1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76" w:lineRule="auto"/>
        <w:ind w:left="640" w:right="755" w:hanging="358"/>
        <w:jc w:val="both"/>
      </w:pPr>
      <w:r w:rsidRPr="003B6553">
        <w:t>Dotări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specifice(de</w:t>
      </w:r>
      <w:r w:rsidRPr="003B6553">
        <w:rPr>
          <w:spacing w:val="1"/>
        </w:rPr>
        <w:t xml:space="preserve"> </w:t>
      </w:r>
      <w:r w:rsidRPr="003B6553">
        <w:t>exemplu:</w:t>
      </w:r>
      <w:r w:rsidRPr="003B6553">
        <w:rPr>
          <w:spacing w:val="1"/>
        </w:rPr>
        <w:t xml:space="preserve"> </w:t>
      </w:r>
      <w:r w:rsidRPr="003B6553">
        <w:t>mobilier,</w:t>
      </w:r>
      <w:r w:rsidRPr="003B6553">
        <w:rPr>
          <w:spacing w:val="1"/>
        </w:rPr>
        <w:t xml:space="preserve"> </w:t>
      </w:r>
      <w:r w:rsidRPr="003B6553">
        <w:t>instalaţii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66"/>
        </w:rPr>
        <w:t xml:space="preserve"> </w:t>
      </w:r>
      <w:r w:rsidRPr="003B6553">
        <w:t>sonorizare,</w:t>
      </w:r>
      <w:r w:rsidRPr="003B6553">
        <w:rPr>
          <w:spacing w:val="1"/>
        </w:rPr>
        <w:t xml:space="preserve"> </w:t>
      </w:r>
      <w:r w:rsidRPr="003B6553">
        <w:t>instalaţii împotriva incendiilor, aparatură de proiecţie, calculatoare, multifuncţionale,</w:t>
      </w:r>
      <w:r w:rsidRPr="003B6553">
        <w:rPr>
          <w:spacing w:val="1"/>
        </w:rPr>
        <w:t xml:space="preserve"> </w:t>
      </w:r>
      <w:r w:rsidRPr="003B6553">
        <w:t>suporturi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expoziţii</w:t>
      </w:r>
      <w:r w:rsidRPr="003B6553">
        <w:rPr>
          <w:spacing w:val="-2"/>
        </w:rPr>
        <w:t xml:space="preserve"> </w:t>
      </w:r>
      <w:r w:rsidRPr="003B6553">
        <w:t>locale),</w:t>
      </w:r>
      <w:r w:rsidRPr="003B6553">
        <w:rPr>
          <w:spacing w:val="-1"/>
        </w:rPr>
        <w:t xml:space="preserve"> </w:t>
      </w:r>
      <w:r w:rsidRPr="003B6553">
        <w:t>această</w:t>
      </w:r>
      <w:r w:rsidRPr="003B6553">
        <w:rPr>
          <w:spacing w:val="-2"/>
        </w:rPr>
        <w:t xml:space="preserve"> </w:t>
      </w:r>
      <w:r w:rsidRPr="003B6553">
        <w:t>listă</w:t>
      </w:r>
      <w:r w:rsidRPr="003B6553">
        <w:rPr>
          <w:spacing w:val="-2"/>
        </w:rPr>
        <w:t xml:space="preserve"> </w:t>
      </w:r>
      <w:r w:rsidRPr="003B6553">
        <w:t>fiind</w:t>
      </w:r>
      <w:r w:rsidRPr="003B6553">
        <w:rPr>
          <w:spacing w:val="-3"/>
        </w:rPr>
        <w:t xml:space="preserve"> </w:t>
      </w:r>
      <w:r w:rsidRPr="003B6553">
        <w:t>orientativă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limitativă;</w:t>
      </w:r>
    </w:p>
    <w:p w14:paraId="14071327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76" w:lineRule="auto"/>
        <w:ind w:left="640" w:right="756" w:hanging="358"/>
        <w:jc w:val="both"/>
      </w:pPr>
      <w:r w:rsidRPr="003B6553">
        <w:t>Derularea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comune:</w:t>
      </w:r>
      <w:r w:rsidRPr="003B6553">
        <w:rPr>
          <w:spacing w:val="1"/>
        </w:rPr>
        <w:t xml:space="preserve"> </w:t>
      </w:r>
      <w:r w:rsidRPr="003B6553">
        <w:t>organizare</w:t>
      </w:r>
      <w:r w:rsidRPr="003B6553">
        <w:rPr>
          <w:spacing w:val="1"/>
        </w:rPr>
        <w:t xml:space="preserve"> </w:t>
      </w:r>
      <w:r w:rsidRPr="003B6553">
        <w:t>evenimente,</w:t>
      </w:r>
      <w:r w:rsidRPr="003B6553">
        <w:rPr>
          <w:spacing w:val="1"/>
        </w:rPr>
        <w:t xml:space="preserve"> </w:t>
      </w:r>
      <w:r w:rsidRPr="003B6553">
        <w:t>spectacole</w:t>
      </w:r>
      <w:r w:rsidRPr="003B6553">
        <w:rPr>
          <w:spacing w:val="67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comunitatea</w:t>
      </w:r>
      <w:r w:rsidRPr="003B6553">
        <w:rPr>
          <w:spacing w:val="1"/>
        </w:rPr>
        <w:t xml:space="preserve"> </w:t>
      </w:r>
      <w:r w:rsidRPr="003B6553">
        <w:t>etnică,</w:t>
      </w:r>
      <w:r w:rsidRPr="003B6553">
        <w:rPr>
          <w:spacing w:val="1"/>
        </w:rPr>
        <w:t xml:space="preserve"> </w:t>
      </w: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grupurilor</w:t>
      </w:r>
      <w:r w:rsidRPr="003B6553">
        <w:rPr>
          <w:spacing w:val="1"/>
        </w:rPr>
        <w:t xml:space="preserve"> </w:t>
      </w:r>
      <w:r w:rsidRPr="003B6553">
        <w:t>culturale</w:t>
      </w:r>
      <w:r w:rsidRPr="003B6553">
        <w:rPr>
          <w:spacing w:val="1"/>
        </w:rPr>
        <w:t xml:space="preserve"> </w:t>
      </w:r>
      <w:r w:rsidRPr="003B6553">
        <w:t>etnice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66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activităţilor</w:t>
      </w:r>
      <w:r w:rsidRPr="003B6553">
        <w:rPr>
          <w:spacing w:val="-1"/>
        </w:rPr>
        <w:t xml:space="preserve"> </w:t>
      </w:r>
      <w:r w:rsidRPr="003B6553">
        <w:t>derulate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tinerii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femeile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acest</w:t>
      </w:r>
      <w:r w:rsidRPr="003B6553">
        <w:rPr>
          <w:spacing w:val="-2"/>
        </w:rPr>
        <w:t xml:space="preserve"> </w:t>
      </w:r>
      <w:r w:rsidRPr="003B6553">
        <w:t>segment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populaţie</w:t>
      </w:r>
      <w:r w:rsidRPr="003B6553">
        <w:rPr>
          <w:spacing w:val="1"/>
        </w:rPr>
        <w:t xml:space="preserve"> </w:t>
      </w:r>
      <w:r w:rsidRPr="003B6553">
        <w:t>etc;</w:t>
      </w:r>
    </w:p>
    <w:p w14:paraId="6E766EBF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55" w:lineRule="exact"/>
        <w:ind w:left="640" w:hanging="359"/>
        <w:jc w:val="both"/>
      </w:pP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proiectare,</w:t>
      </w:r>
      <w:r w:rsidRPr="003B6553">
        <w:rPr>
          <w:spacing w:val="-5"/>
        </w:rPr>
        <w:t xml:space="preserve"> </w:t>
      </w:r>
      <w:r w:rsidRPr="003B6553">
        <w:t>consultanţă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asistenţă</w:t>
      </w:r>
      <w:r w:rsidRPr="003B6553">
        <w:rPr>
          <w:spacing w:val="-4"/>
        </w:rPr>
        <w:t xml:space="preserve"> </w:t>
      </w:r>
      <w:r w:rsidRPr="003B6553">
        <w:t>tehnică.</w:t>
      </w:r>
    </w:p>
    <w:p w14:paraId="50837C56" w14:textId="77777777" w:rsidR="00E43CCD" w:rsidRPr="003B6553" w:rsidRDefault="00E43CCD">
      <w:pPr>
        <w:spacing w:line="255" w:lineRule="exact"/>
        <w:jc w:val="both"/>
        <w:sectPr w:rsidR="00E43CCD" w:rsidRPr="003B6553">
          <w:pgSz w:w="11900" w:h="16840"/>
          <w:pgMar w:top="1340" w:right="660" w:bottom="680" w:left="1160" w:header="0" w:footer="484" w:gutter="0"/>
          <w:cols w:space="720"/>
        </w:sectPr>
      </w:pPr>
    </w:p>
    <w:p w14:paraId="5F45DF42" w14:textId="77777777" w:rsidR="00E43CCD" w:rsidRPr="003B6553" w:rsidRDefault="00986B82">
      <w:pPr>
        <w:pStyle w:val="BodyText"/>
        <w:spacing w:before="88"/>
        <w:ind w:left="284"/>
      </w:pPr>
      <w:r w:rsidRPr="003B6553"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1692D606" w14:textId="77777777" w:rsidR="00E43CCD" w:rsidRPr="003B6553" w:rsidRDefault="00986B82">
      <w:pPr>
        <w:pStyle w:val="ListParagraph"/>
        <w:numPr>
          <w:ilvl w:val="1"/>
          <w:numId w:val="18"/>
        </w:numPr>
        <w:tabs>
          <w:tab w:val="left" w:pos="2440"/>
        </w:tabs>
        <w:spacing w:before="37"/>
        <w:ind w:hanging="361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1A295F00" w14:textId="77777777" w:rsidR="00E43CCD" w:rsidRPr="003B6553" w:rsidRDefault="00986B82">
      <w:pPr>
        <w:pStyle w:val="ListParagraph"/>
        <w:numPr>
          <w:ilvl w:val="1"/>
          <w:numId w:val="18"/>
        </w:numPr>
        <w:tabs>
          <w:tab w:val="left" w:pos="2440"/>
        </w:tabs>
        <w:spacing w:before="40"/>
        <w:ind w:hanging="361"/>
      </w:pPr>
      <w:r w:rsidRPr="003B6553">
        <w:t>clădiri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2"/>
        </w:rPr>
        <w:t xml:space="preserve"> </w:t>
      </w:r>
      <w:r w:rsidRPr="003B6553">
        <w:t>derulează</w:t>
      </w:r>
      <w:r w:rsidRPr="003B6553">
        <w:rPr>
          <w:spacing w:val="-2"/>
        </w:rPr>
        <w:t xml:space="preserve"> </w:t>
      </w:r>
      <w:r w:rsidRPr="003B6553">
        <w:t>acte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cult</w:t>
      </w:r>
      <w:r w:rsidRPr="003B6553">
        <w:rPr>
          <w:spacing w:val="-1"/>
        </w:rPr>
        <w:t xml:space="preserve"> </w:t>
      </w:r>
      <w:r w:rsidRPr="003B6553">
        <w:t>(biserici);</w:t>
      </w:r>
    </w:p>
    <w:p w14:paraId="402E4D08" w14:textId="77777777" w:rsidR="00E43CCD" w:rsidRPr="003B6553" w:rsidRDefault="00986B82">
      <w:pPr>
        <w:pStyle w:val="ListParagraph"/>
        <w:numPr>
          <w:ilvl w:val="1"/>
          <w:numId w:val="18"/>
        </w:numPr>
        <w:tabs>
          <w:tab w:val="left" w:pos="2440"/>
        </w:tabs>
        <w:spacing w:before="37"/>
        <w:ind w:hanging="361"/>
      </w:pPr>
      <w:r w:rsidRPr="003B6553">
        <w:t>taxe;</w:t>
      </w:r>
    </w:p>
    <w:p w14:paraId="4B4DF111" w14:textId="77777777" w:rsidR="00E43CCD" w:rsidRPr="003B6553" w:rsidRDefault="00986B82">
      <w:pPr>
        <w:pStyle w:val="ListParagraph"/>
        <w:numPr>
          <w:ilvl w:val="1"/>
          <w:numId w:val="18"/>
        </w:numPr>
        <w:tabs>
          <w:tab w:val="left" w:pos="2440"/>
        </w:tabs>
        <w:spacing w:before="40"/>
        <w:ind w:hanging="361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natură.</w:t>
      </w:r>
    </w:p>
    <w:p w14:paraId="0825E5C2" w14:textId="77777777" w:rsidR="00E43CCD" w:rsidRPr="003B6553" w:rsidRDefault="00E43CCD">
      <w:pPr>
        <w:pStyle w:val="BodyText"/>
        <w:spacing w:before="8"/>
        <w:rPr>
          <w:sz w:val="19"/>
        </w:rPr>
      </w:pPr>
    </w:p>
    <w:p w14:paraId="30EBE904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626"/>
        </w:tabs>
        <w:spacing w:before="101"/>
        <w:ind w:left="625" w:hanging="347"/>
        <w:jc w:val="left"/>
      </w:pPr>
      <w:r w:rsidRPr="003B6553">
        <w:t>Condiţii</w:t>
      </w:r>
      <w:r w:rsidRPr="003B6553">
        <w:rPr>
          <w:spacing w:val="-7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6557185D" w14:textId="77777777" w:rsidR="00E43CCD" w:rsidRPr="003B6553" w:rsidRDefault="00986B82">
      <w:pPr>
        <w:pStyle w:val="BodyText"/>
        <w:spacing w:before="40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594EA6CA" w14:textId="77777777" w:rsidR="00E43CCD" w:rsidRPr="003B6553" w:rsidRDefault="00986B82">
      <w:pPr>
        <w:pStyle w:val="BodyText"/>
        <w:spacing w:before="37" w:line="278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396168A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5" w:lineRule="exact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68F89D44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insolvenţă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24B6284D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 w:line="273" w:lineRule="auto"/>
        <w:ind w:left="639" w:right="756"/>
      </w:pPr>
      <w:r w:rsidRPr="003B6553">
        <w:t>Solicitantul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3"/>
        </w:rPr>
        <w:t xml:space="preserve"> </w:t>
      </w:r>
      <w:r w:rsidRPr="003B6553">
        <w:t>angajează</w:t>
      </w:r>
      <w:r w:rsidRPr="003B6553">
        <w:rPr>
          <w:spacing w:val="13"/>
        </w:rPr>
        <w:t xml:space="preserve"> </w:t>
      </w:r>
      <w:r w:rsidRPr="003B6553">
        <w:t>să</w:t>
      </w:r>
      <w:r w:rsidRPr="003B6553">
        <w:rPr>
          <w:spacing w:val="13"/>
        </w:rPr>
        <w:t xml:space="preserve"> </w:t>
      </w:r>
      <w:r w:rsidRPr="003B6553">
        <w:t>asigure</w:t>
      </w:r>
      <w:r w:rsidRPr="003B6553">
        <w:rPr>
          <w:spacing w:val="13"/>
        </w:rPr>
        <w:t xml:space="preserve"> </w:t>
      </w:r>
      <w:r w:rsidRPr="003B6553">
        <w:t>întreţinerea/mentenanţa</w:t>
      </w:r>
      <w:r w:rsidRPr="003B6553">
        <w:rPr>
          <w:spacing w:val="13"/>
        </w:rPr>
        <w:t xml:space="preserve"> </w:t>
      </w:r>
      <w:r w:rsidRPr="003B6553">
        <w:t>investiţiei</w:t>
      </w:r>
      <w:r w:rsidRPr="003B6553">
        <w:rPr>
          <w:spacing w:val="14"/>
        </w:rPr>
        <w:t xml:space="preserve"> </w:t>
      </w:r>
      <w:r w:rsidRPr="003B6553">
        <w:t>pe</w:t>
      </w:r>
      <w:r w:rsidRPr="003B6553">
        <w:rPr>
          <w:spacing w:val="13"/>
        </w:rPr>
        <w:t xml:space="preserve"> </w:t>
      </w:r>
      <w:r w:rsidRPr="003B6553">
        <w:t>o</w:t>
      </w:r>
      <w:r w:rsidRPr="003B6553">
        <w:rPr>
          <w:spacing w:val="13"/>
        </w:rPr>
        <w:t xml:space="preserve"> </w:t>
      </w:r>
      <w:r w:rsidRPr="003B6553">
        <w:t>perioadă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minim 5</w:t>
      </w:r>
      <w:r w:rsidRPr="003B6553">
        <w:rPr>
          <w:spacing w:val="-1"/>
        </w:rPr>
        <w:t xml:space="preserve"> </w:t>
      </w:r>
      <w:r w:rsidRPr="003B6553">
        <w:t>ani,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ultima</w:t>
      </w:r>
      <w:r w:rsidRPr="003B6553">
        <w:rPr>
          <w:spacing w:val="-1"/>
        </w:rPr>
        <w:t xml:space="preserve"> </w:t>
      </w:r>
      <w:r w:rsidRPr="003B6553">
        <w:t>plată;</w:t>
      </w:r>
    </w:p>
    <w:p w14:paraId="7B34C95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"/>
        <w:ind w:hanging="361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331D17BA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8" w:line="276" w:lineRule="auto"/>
        <w:ind w:left="639" w:right="756"/>
      </w:pPr>
      <w:r w:rsidRPr="003B6553">
        <w:t>Investiţia</w:t>
      </w:r>
      <w:r w:rsidRPr="003B6553">
        <w:rPr>
          <w:spacing w:val="8"/>
        </w:rPr>
        <w:t xml:space="preserve"> </w:t>
      </w:r>
      <w:r w:rsidRPr="003B6553">
        <w:t>să</w:t>
      </w:r>
      <w:r w:rsidRPr="003B6553">
        <w:rPr>
          <w:spacing w:val="9"/>
        </w:rPr>
        <w:t xml:space="preserve"> </w:t>
      </w:r>
      <w:r w:rsidRPr="003B6553">
        <w:t>deservească</w:t>
      </w:r>
      <w:r w:rsidRPr="003B6553">
        <w:rPr>
          <w:spacing w:val="9"/>
        </w:rPr>
        <w:t xml:space="preserve"> </w:t>
      </w:r>
      <w:r w:rsidRPr="003B6553">
        <w:t>populaţia</w:t>
      </w:r>
      <w:r w:rsidRPr="003B6553">
        <w:rPr>
          <w:spacing w:val="8"/>
        </w:rPr>
        <w:t xml:space="preserve"> </w:t>
      </w:r>
      <w:r w:rsidRPr="003B6553">
        <w:t>din</w:t>
      </w:r>
      <w:r w:rsidRPr="003B6553">
        <w:rPr>
          <w:spacing w:val="9"/>
        </w:rPr>
        <w:t xml:space="preserve"> </w:t>
      </w:r>
      <w:r w:rsidRPr="003B6553">
        <w:t>comunităţi</w:t>
      </w:r>
      <w:r w:rsidRPr="003B6553">
        <w:rPr>
          <w:spacing w:val="10"/>
        </w:rPr>
        <w:t xml:space="preserve"> </w:t>
      </w:r>
      <w:r w:rsidRPr="003B6553">
        <w:t>interetnice;</w:t>
      </w:r>
      <w:r w:rsidRPr="003B6553">
        <w:rPr>
          <w:spacing w:val="9"/>
        </w:rPr>
        <w:t xml:space="preserve"> </w:t>
      </w:r>
      <w:r w:rsidRPr="003B6553">
        <w:t>nu</w:t>
      </w:r>
      <w:r w:rsidRPr="003B6553">
        <w:rPr>
          <w:spacing w:val="9"/>
        </w:rPr>
        <w:t xml:space="preserve"> </w:t>
      </w:r>
      <w:r w:rsidRPr="003B6553">
        <w:t>se</w:t>
      </w:r>
      <w:r w:rsidRPr="003B6553">
        <w:rPr>
          <w:spacing w:val="8"/>
        </w:rPr>
        <w:t xml:space="preserve"> </w:t>
      </w:r>
      <w:r w:rsidRPr="003B6553">
        <w:t>acceptă</w:t>
      </w:r>
      <w:r w:rsidRPr="003B6553">
        <w:rPr>
          <w:spacing w:val="9"/>
        </w:rPr>
        <w:t xml:space="preserve"> </w:t>
      </w:r>
      <w:r w:rsidRPr="003B6553">
        <w:t>astfel</w:t>
      </w:r>
      <w:r w:rsidRPr="003B6553">
        <w:rPr>
          <w:spacing w:val="9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infrastructuri</w:t>
      </w:r>
      <w:r w:rsidRPr="003B6553">
        <w:rPr>
          <w:spacing w:val="-1"/>
        </w:rPr>
        <w:t xml:space="preserve"> </w:t>
      </w:r>
      <w:r w:rsidRPr="003B6553">
        <w:t>unde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există</w:t>
      </w:r>
      <w:r w:rsidRPr="003B6553">
        <w:rPr>
          <w:spacing w:val="-1"/>
        </w:rPr>
        <w:t xml:space="preserve"> </w:t>
      </w:r>
      <w:r w:rsidRPr="003B6553">
        <w:t>minorităţi</w:t>
      </w:r>
      <w:r w:rsidRPr="003B6553">
        <w:rPr>
          <w:spacing w:val="-1"/>
        </w:rPr>
        <w:t xml:space="preserve"> </w:t>
      </w:r>
      <w:r w:rsidRPr="003B6553">
        <w:t>semnificativ recunoscute.</w:t>
      </w:r>
    </w:p>
    <w:p w14:paraId="7E23FDA1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45C5F922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626"/>
        </w:tabs>
        <w:ind w:left="625" w:hanging="347"/>
        <w:jc w:val="left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</w:p>
    <w:p w14:paraId="56F359B4" w14:textId="77777777" w:rsidR="00E43CCD" w:rsidRPr="003B6553" w:rsidRDefault="00986B82">
      <w:pPr>
        <w:pStyle w:val="BodyText"/>
        <w:spacing w:before="37"/>
        <w:ind w:left="279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50C52BC0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left="639" w:right="756"/>
      </w:pPr>
      <w:r w:rsidRPr="003B6553">
        <w:t>Întreţinerea</w:t>
      </w:r>
      <w:r w:rsidRPr="003B6553">
        <w:rPr>
          <w:spacing w:val="9"/>
        </w:rPr>
        <w:t xml:space="preserve"> </w:t>
      </w:r>
      <w:r w:rsidRPr="003B6553">
        <w:t>şi</w:t>
      </w:r>
      <w:r w:rsidRPr="003B6553">
        <w:rPr>
          <w:spacing w:val="9"/>
        </w:rPr>
        <w:t xml:space="preserve"> </w:t>
      </w:r>
      <w:r w:rsidRPr="003B6553">
        <w:t>asigurarea</w:t>
      </w:r>
      <w:r w:rsidRPr="003B6553">
        <w:rPr>
          <w:spacing w:val="9"/>
        </w:rPr>
        <w:t xml:space="preserve"> </w:t>
      </w:r>
      <w:r w:rsidRPr="003B6553">
        <w:t>funcţionării</w:t>
      </w:r>
      <w:r w:rsidRPr="003B6553">
        <w:rPr>
          <w:spacing w:val="9"/>
        </w:rPr>
        <w:t xml:space="preserve"> </w:t>
      </w:r>
      <w:r w:rsidRPr="003B6553">
        <w:t>centrului</w:t>
      </w:r>
      <w:r w:rsidRPr="003B6553">
        <w:rPr>
          <w:spacing w:val="9"/>
        </w:rPr>
        <w:t xml:space="preserve"> </w:t>
      </w:r>
      <w:r w:rsidRPr="003B6553">
        <w:t>intercultural,</w:t>
      </w:r>
      <w:r w:rsidRPr="003B6553">
        <w:rPr>
          <w:spacing w:val="10"/>
        </w:rPr>
        <w:t xml:space="preserve"> </w:t>
      </w:r>
      <w:r w:rsidRPr="003B6553">
        <w:t>în</w:t>
      </w:r>
      <w:r w:rsidRPr="003B6553">
        <w:rPr>
          <w:spacing w:val="9"/>
        </w:rPr>
        <w:t xml:space="preserve"> </w:t>
      </w:r>
      <w:r w:rsidRPr="003B6553">
        <w:t>parteneriat</w:t>
      </w:r>
      <w:r w:rsidRPr="003B6553">
        <w:rPr>
          <w:spacing w:val="9"/>
        </w:rPr>
        <w:t xml:space="preserve"> </w:t>
      </w:r>
      <w:r w:rsidRPr="003B6553">
        <w:t>(de</w:t>
      </w:r>
      <w:r w:rsidRPr="003B6553">
        <w:rPr>
          <w:spacing w:val="9"/>
        </w:rPr>
        <w:t xml:space="preserve"> </w:t>
      </w:r>
      <w:r w:rsidRPr="003B6553">
        <w:t>ex.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-63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comune, ONG-uri locale, instituţii</w:t>
      </w:r>
      <w:r w:rsidRPr="003B6553">
        <w:rPr>
          <w:spacing w:val="-1"/>
        </w:rPr>
        <w:t xml:space="preserve"> </w:t>
      </w:r>
      <w:r w:rsidRPr="003B6553">
        <w:t>de cult</w:t>
      </w:r>
      <w:r w:rsidRPr="003B6553">
        <w:rPr>
          <w:spacing w:val="-1"/>
        </w:rPr>
        <w:t xml:space="preserve"> </w:t>
      </w:r>
      <w:r w:rsidRPr="003B6553">
        <w:t>locale);</w:t>
      </w:r>
    </w:p>
    <w:p w14:paraId="372C4B0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hanging="361"/>
      </w:pPr>
      <w:r w:rsidRPr="003B6553">
        <w:t>Dotarea</w:t>
      </w:r>
      <w:r w:rsidRPr="003B6553">
        <w:rPr>
          <w:spacing w:val="-4"/>
        </w:rPr>
        <w:t xml:space="preserve"> </w:t>
      </w:r>
      <w:r w:rsidRPr="003B6553">
        <w:t>clădirilor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5"/>
        </w:rPr>
        <w:t xml:space="preserve"> </w:t>
      </w:r>
      <w:r w:rsidRPr="003B6553">
        <w:t>sisteme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utilizează</w:t>
      </w:r>
      <w:r w:rsidRPr="003B6553">
        <w:rPr>
          <w:spacing w:val="-3"/>
        </w:rPr>
        <w:t xml:space="preserve"> </w:t>
      </w:r>
      <w:r w:rsidRPr="003B6553">
        <w:t>energie</w:t>
      </w:r>
      <w:r w:rsidRPr="003B6553">
        <w:rPr>
          <w:spacing w:val="-4"/>
        </w:rPr>
        <w:t xml:space="preserve"> </w:t>
      </w:r>
      <w:r w:rsidRPr="003B6553">
        <w:t>regenerabilă;</w:t>
      </w:r>
    </w:p>
    <w:p w14:paraId="3947230F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2"/>
        </w:rPr>
        <w:t xml:space="preserve"> </w:t>
      </w:r>
      <w:r w:rsidRPr="003B6553">
        <w:t>întreagă;</w:t>
      </w:r>
    </w:p>
    <w:p w14:paraId="7918D648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left="279" w:right="775" w:firstLine="0"/>
      </w:pPr>
      <w:r w:rsidRPr="003B6553">
        <w:t>Solicitanţi care nu au primit anterior sprijin comunitar pentru o investiţie similară.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selecţie</w:t>
      </w:r>
      <w:r w:rsidRPr="003B6553">
        <w:rPr>
          <w:spacing w:val="6"/>
        </w:rPr>
        <w:t xml:space="preserve"> </w:t>
      </w:r>
      <w:r w:rsidRPr="003B6553">
        <w:t>vor</w:t>
      </w:r>
      <w:r w:rsidRPr="003B6553">
        <w:rPr>
          <w:spacing w:val="10"/>
        </w:rPr>
        <w:t xml:space="preserve"> </w:t>
      </w:r>
      <w:r w:rsidRPr="003B6553">
        <w:t>respecta</w:t>
      </w:r>
      <w:r w:rsidRPr="003B6553">
        <w:rPr>
          <w:spacing w:val="6"/>
        </w:rPr>
        <w:t xml:space="preserve"> </w:t>
      </w:r>
      <w:r w:rsidRPr="003B6553">
        <w:t>prevederile</w:t>
      </w:r>
      <w:r w:rsidRPr="003B6553">
        <w:rPr>
          <w:spacing w:val="6"/>
        </w:rPr>
        <w:t xml:space="preserve"> </w:t>
      </w:r>
      <w:r w:rsidRPr="003B6553">
        <w:t>art.</w:t>
      </w:r>
      <w:r w:rsidRPr="003B6553">
        <w:rPr>
          <w:spacing w:val="7"/>
        </w:rPr>
        <w:t xml:space="preserve"> </w:t>
      </w:r>
      <w:r w:rsidRPr="003B6553">
        <w:t>49,</w:t>
      </w:r>
      <w:r w:rsidRPr="003B6553">
        <w:rPr>
          <w:spacing w:val="7"/>
        </w:rPr>
        <w:t xml:space="preserve"> </w:t>
      </w:r>
      <w:r w:rsidRPr="003B6553">
        <w:t>al</w:t>
      </w:r>
      <w:r w:rsidRPr="003B6553">
        <w:rPr>
          <w:spacing w:val="6"/>
        </w:rPr>
        <w:t xml:space="preserve"> </w:t>
      </w:r>
      <w:r w:rsidRPr="003B6553">
        <w:t>Reg.</w:t>
      </w:r>
      <w:r w:rsidRPr="003B6553">
        <w:rPr>
          <w:spacing w:val="7"/>
        </w:rPr>
        <w:t xml:space="preserve"> </w:t>
      </w:r>
      <w:r w:rsidRPr="003B6553">
        <w:t>(UE)</w:t>
      </w:r>
      <w:r w:rsidRPr="003B6553">
        <w:rPr>
          <w:spacing w:val="7"/>
        </w:rPr>
        <w:t xml:space="preserve"> </w:t>
      </w:r>
      <w:r w:rsidRPr="003B6553">
        <w:t>nr.</w:t>
      </w:r>
      <w:r w:rsidRPr="003B6553">
        <w:rPr>
          <w:spacing w:val="6"/>
        </w:rPr>
        <w:t xml:space="preserve"> </w:t>
      </w:r>
      <w:r w:rsidRPr="003B6553">
        <w:t>1305/2013,</w:t>
      </w:r>
      <w:r w:rsidRPr="003B6553">
        <w:rPr>
          <w:spacing w:val="10"/>
        </w:rPr>
        <w:t xml:space="preserve"> </w:t>
      </w:r>
      <w:r w:rsidRPr="003B6553">
        <w:rPr>
          <w:rFonts w:ascii="Microsoft Sans Serif" w:hAnsi="Microsoft Sans Serif"/>
        </w:rPr>
        <w:t>ȋ</w:t>
      </w:r>
      <w:r w:rsidRPr="003B6553">
        <w:t>n</w:t>
      </w:r>
      <w:r w:rsidRPr="003B6553">
        <w:rPr>
          <w:spacing w:val="8"/>
        </w:rPr>
        <w:t xml:space="preserve"> </w:t>
      </w:r>
      <w:r w:rsidRPr="003B6553">
        <w:t>ceea</w:t>
      </w:r>
      <w:r w:rsidRPr="003B6553">
        <w:rPr>
          <w:spacing w:val="-63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</w:t>
      </w:r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r w:rsidRPr="003B6553">
        <w:t>priorităţile</w:t>
      </w:r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48E16E35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0B4DD062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624"/>
        </w:tabs>
        <w:ind w:left="623" w:hanging="345"/>
        <w:jc w:val="left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433FED02" w14:textId="77777777" w:rsidR="00E43CCD" w:rsidRPr="003B6553" w:rsidRDefault="00986B82">
      <w:pPr>
        <w:pStyle w:val="BodyText"/>
        <w:spacing w:before="37"/>
        <w:ind w:left="279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0674426B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100</w:t>
      </w:r>
      <w:r w:rsidRPr="003B6553">
        <w:rPr>
          <w:spacing w:val="-4"/>
        </w:rPr>
        <w:t xml:space="preserve"> </w:t>
      </w:r>
      <w:r w:rsidRPr="003B6553">
        <w:t>%,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venit.</w:t>
      </w:r>
    </w:p>
    <w:p w14:paraId="3524AA6F" w14:textId="77777777" w:rsidR="00E43CCD" w:rsidRPr="003B6553" w:rsidRDefault="00986B82">
      <w:pPr>
        <w:pStyle w:val="BodyText"/>
        <w:spacing w:before="37"/>
        <w:ind w:left="279"/>
        <w:jc w:val="both"/>
      </w:pPr>
      <w:r w:rsidRPr="003B6553">
        <w:t>Valoarea</w:t>
      </w:r>
      <w:r w:rsidRPr="003B6553">
        <w:rPr>
          <w:spacing w:val="-3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2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5AAB3A91" w14:textId="77777777" w:rsidR="00E43CCD" w:rsidRPr="003B6553" w:rsidRDefault="00986B82">
      <w:pPr>
        <w:pStyle w:val="BodyText"/>
        <w:spacing w:before="40" w:line="276" w:lineRule="auto"/>
        <w:ind w:left="279" w:right="754"/>
        <w:jc w:val="both"/>
      </w:pPr>
      <w:r w:rsidRPr="003B6553">
        <w:t>Intensitatea maximă a sprijinului este dată de faptul că acest tip de proiect nu este</w:t>
      </w:r>
      <w:r w:rsidRPr="003B6553">
        <w:rPr>
          <w:spacing w:val="1"/>
        </w:rPr>
        <w:t xml:space="preserve"> </w:t>
      </w:r>
      <w:r w:rsidRPr="003B6553">
        <w:t>generator de profit şi susţine o comunitate care are nevoie de acest ajutor pentru a</w:t>
      </w:r>
      <w:r w:rsidRPr="003B6553">
        <w:rPr>
          <w:spacing w:val="1"/>
        </w:rPr>
        <w:t xml:space="preserve"> </w:t>
      </w:r>
      <w:r w:rsidRPr="003B6553">
        <w:t>convieţui cu populaţia majoritară fără a ajunge la conflicte. O cofinanţare din partea</w:t>
      </w:r>
      <w:r w:rsidRPr="003B6553">
        <w:rPr>
          <w:spacing w:val="1"/>
        </w:rPr>
        <w:t xml:space="preserve"> </w:t>
      </w:r>
      <w:r w:rsidRPr="003B6553">
        <w:t>beneficiarului ar duce la riscul de neaccesare a fondurilor, pentru că aceste comunităţi</w:t>
      </w:r>
      <w:r w:rsidRPr="003B6553">
        <w:rPr>
          <w:spacing w:val="1"/>
        </w:rPr>
        <w:t xml:space="preserve"> </w:t>
      </w:r>
      <w:r w:rsidRPr="003B6553">
        <w:t>etnice nu au susţinere financiară majoritară de nicăieri pentru crearea unor astfel de</w:t>
      </w:r>
      <w:r w:rsidRPr="003B6553">
        <w:rPr>
          <w:spacing w:val="1"/>
        </w:rPr>
        <w:t xml:space="preserve"> </w:t>
      </w:r>
      <w:r w:rsidRPr="003B6553">
        <w:t>infrastructuri.</w:t>
      </w:r>
    </w:p>
    <w:p w14:paraId="75F2A922" w14:textId="77777777" w:rsidR="00E43CCD" w:rsidRPr="003B6553" w:rsidRDefault="00E43CCD">
      <w:pPr>
        <w:pStyle w:val="BodyText"/>
        <w:spacing w:before="1"/>
        <w:rPr>
          <w:sz w:val="25"/>
        </w:rPr>
      </w:pPr>
    </w:p>
    <w:p w14:paraId="794F8318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686"/>
        </w:tabs>
        <w:ind w:left="685" w:hanging="407"/>
        <w:jc w:val="left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7A6538C2" w14:textId="77777777" w:rsidR="00E43CCD" w:rsidRPr="003B6553" w:rsidRDefault="00986B82">
      <w:pPr>
        <w:pStyle w:val="BodyText"/>
        <w:spacing w:before="40"/>
        <w:ind w:left="279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183F7339" w14:textId="77777777" w:rsidR="00E43CCD" w:rsidRPr="003B6553" w:rsidRDefault="00986B82">
      <w:pPr>
        <w:pStyle w:val="BodyText"/>
        <w:spacing w:before="37" w:line="278" w:lineRule="auto"/>
        <w:ind w:left="279"/>
      </w:pPr>
      <w:r w:rsidRPr="003B6553">
        <w:t>6A</w:t>
      </w:r>
      <w:r w:rsidRPr="003B6553">
        <w:rPr>
          <w:spacing w:val="52"/>
        </w:rPr>
        <w:t xml:space="preserve"> </w:t>
      </w:r>
      <w:r w:rsidRPr="003B6553">
        <w:t>Locuri</w:t>
      </w:r>
      <w:r w:rsidRPr="003B6553">
        <w:rPr>
          <w:spacing w:val="52"/>
        </w:rPr>
        <w:t xml:space="preserve"> </w:t>
      </w:r>
      <w:r w:rsidRPr="003B6553">
        <w:t>de</w:t>
      </w:r>
      <w:r w:rsidRPr="003B6553">
        <w:rPr>
          <w:spacing w:val="52"/>
        </w:rPr>
        <w:t xml:space="preserve"> </w:t>
      </w:r>
      <w:r w:rsidRPr="003B6553">
        <w:t>muncă</w:t>
      </w:r>
      <w:r w:rsidRPr="003B6553">
        <w:rPr>
          <w:spacing w:val="52"/>
        </w:rPr>
        <w:t xml:space="preserve"> </w:t>
      </w:r>
      <w:r w:rsidRPr="003B6553">
        <w:t>create</w:t>
      </w:r>
      <w:r w:rsidRPr="003B6553">
        <w:rPr>
          <w:spacing w:val="52"/>
        </w:rPr>
        <w:t xml:space="preserve"> </w:t>
      </w:r>
      <w:r w:rsidRPr="003B6553">
        <w:t>-</w:t>
      </w:r>
      <w:r w:rsidRPr="003B6553">
        <w:rPr>
          <w:spacing w:val="53"/>
        </w:rPr>
        <w:t xml:space="preserve"> </w:t>
      </w:r>
      <w:r w:rsidRPr="003B6553">
        <w:t>Se</w:t>
      </w:r>
      <w:r w:rsidRPr="003B6553">
        <w:rPr>
          <w:spacing w:val="52"/>
        </w:rPr>
        <w:t xml:space="preserve"> </w:t>
      </w:r>
      <w:r w:rsidRPr="003B6553">
        <w:t>va</w:t>
      </w:r>
      <w:r w:rsidRPr="003B6553">
        <w:rPr>
          <w:spacing w:val="54"/>
        </w:rPr>
        <w:t xml:space="preserve"> </w:t>
      </w:r>
      <w:r w:rsidRPr="003B6553">
        <w:t>crea</w:t>
      </w:r>
      <w:r w:rsidRPr="003B6553">
        <w:rPr>
          <w:spacing w:val="52"/>
        </w:rPr>
        <w:t xml:space="preserve"> </w:t>
      </w:r>
      <w:r w:rsidRPr="003B6553">
        <w:t>cel</w:t>
      </w:r>
      <w:r w:rsidRPr="003B6553">
        <w:rPr>
          <w:spacing w:val="52"/>
        </w:rPr>
        <w:t xml:space="preserve"> </w:t>
      </w:r>
      <w:r w:rsidRPr="003B6553">
        <w:t>puţin</w:t>
      </w:r>
      <w:r w:rsidRPr="003B6553">
        <w:rPr>
          <w:spacing w:val="52"/>
        </w:rPr>
        <w:t xml:space="preserve"> </w:t>
      </w:r>
      <w:r w:rsidRPr="003B6553">
        <w:t>1</w:t>
      </w:r>
      <w:r w:rsidRPr="003B6553">
        <w:rPr>
          <w:spacing w:val="53"/>
        </w:rPr>
        <w:t xml:space="preserve"> </w:t>
      </w:r>
      <w:r w:rsidRPr="003B6553">
        <w:t>loc</w:t>
      </w:r>
      <w:r w:rsidRPr="003B6553">
        <w:rPr>
          <w:spacing w:val="54"/>
        </w:rPr>
        <w:t xml:space="preserve"> </w:t>
      </w:r>
      <w:r w:rsidRPr="003B6553">
        <w:t>de</w:t>
      </w:r>
      <w:r w:rsidRPr="003B6553">
        <w:rPr>
          <w:spacing w:val="52"/>
        </w:rPr>
        <w:t xml:space="preserve"> </w:t>
      </w:r>
      <w:r w:rsidRPr="003B6553">
        <w:t>muncă</w:t>
      </w:r>
      <w:r w:rsidRPr="003B6553">
        <w:rPr>
          <w:spacing w:val="54"/>
        </w:rPr>
        <w:t xml:space="preserve"> </w:t>
      </w:r>
      <w:r w:rsidRPr="003B6553">
        <w:t>pentru</w:t>
      </w:r>
      <w:r w:rsidRPr="003B6553">
        <w:rPr>
          <w:spacing w:val="52"/>
        </w:rPr>
        <w:t xml:space="preserve"> </w:t>
      </w:r>
      <w:r w:rsidRPr="003B6553">
        <w:t>susţinerea</w:t>
      </w:r>
      <w:r w:rsidRPr="003B6553">
        <w:rPr>
          <w:spacing w:val="-63"/>
        </w:rPr>
        <w:t xml:space="preserve"> </w:t>
      </w:r>
      <w:r w:rsidRPr="003B6553">
        <w:t>funcţionării</w:t>
      </w:r>
      <w:r w:rsidRPr="003B6553">
        <w:rPr>
          <w:spacing w:val="-1"/>
        </w:rPr>
        <w:t xml:space="preserve"> </w:t>
      </w:r>
      <w:r w:rsidRPr="003B6553">
        <w:t>iniţiale</w:t>
      </w:r>
      <w:r w:rsidRPr="003B6553">
        <w:rPr>
          <w:spacing w:val="-1"/>
        </w:rPr>
        <w:t xml:space="preserve"> </w:t>
      </w:r>
      <w:r w:rsidRPr="003B6553">
        <w:t>(indicator specific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locuri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muncă);</w:t>
      </w:r>
    </w:p>
    <w:p w14:paraId="55341837" w14:textId="77777777" w:rsidR="00E43CCD" w:rsidRPr="003B6553" w:rsidRDefault="00986B82">
      <w:pPr>
        <w:pStyle w:val="BodyText"/>
        <w:spacing w:line="251" w:lineRule="exact"/>
        <w:ind w:left="279"/>
      </w:pPr>
      <w:r w:rsidRPr="003B6553">
        <w:t>6B</w:t>
      </w:r>
      <w:r w:rsidRPr="003B6553">
        <w:rPr>
          <w:spacing w:val="-3"/>
        </w:rPr>
        <w:t xml:space="preserve"> </w:t>
      </w: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r w:rsidRPr="003B6553">
        <w:t>îmbunătăţite.</w:t>
      </w:r>
    </w:p>
    <w:p w14:paraId="4A91CCE6" w14:textId="77777777" w:rsidR="00E43CCD" w:rsidRPr="003B6553" w:rsidRDefault="00E43CCD">
      <w:pPr>
        <w:spacing w:line="251" w:lineRule="exact"/>
        <w:sectPr w:rsidR="00E43CCD" w:rsidRPr="003B6553">
          <w:footerReference w:type="default" r:id="rId27"/>
          <w:pgSz w:w="11900" w:h="16840"/>
          <w:pgMar w:top="1340" w:right="660" w:bottom="700" w:left="1160" w:header="0" w:footer="508" w:gutter="0"/>
          <w:cols w:space="720"/>
        </w:sectPr>
      </w:pPr>
    </w:p>
    <w:p w14:paraId="566E6201" w14:textId="77777777" w:rsidR="00E43CCD" w:rsidRPr="003B6553" w:rsidRDefault="00986B82">
      <w:pPr>
        <w:spacing w:before="88"/>
        <w:ind w:left="399"/>
        <w:rPr>
          <w:b/>
          <w:i/>
        </w:rPr>
      </w:pPr>
      <w:r w:rsidRPr="003B6553">
        <w:rPr>
          <w:b/>
          <w:i/>
        </w:rPr>
        <w:t>M5/3A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constituirii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şi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promovării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formelor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asociative</w:t>
      </w:r>
    </w:p>
    <w:p w14:paraId="63B2A105" w14:textId="77777777" w:rsidR="00E43CCD" w:rsidRPr="003B6553" w:rsidRDefault="00E43CCD">
      <w:pPr>
        <w:pStyle w:val="BodyText"/>
        <w:spacing w:before="7"/>
        <w:rPr>
          <w:b/>
          <w:i/>
          <w:sz w:val="28"/>
        </w:rPr>
      </w:pPr>
    </w:p>
    <w:p w14:paraId="56D822CB" w14:textId="77777777" w:rsidR="00E43CCD" w:rsidRPr="003B6553" w:rsidRDefault="00986B82">
      <w:pPr>
        <w:pStyle w:val="Heading1"/>
        <w:tabs>
          <w:tab w:val="left" w:pos="2701"/>
          <w:tab w:val="left" w:pos="3066"/>
        </w:tabs>
        <w:spacing w:line="276" w:lineRule="auto"/>
        <w:ind w:left="2732" w:right="6009" w:hanging="2453"/>
      </w:pPr>
      <w:r w:rsidRPr="003B6553">
        <w:t>Tipul</w:t>
      </w:r>
      <w:r w:rsidRPr="003B6553">
        <w:rPr>
          <w:spacing w:val="-3"/>
        </w:rPr>
        <w:t xml:space="preserve"> </w:t>
      </w:r>
      <w:r w:rsidRPr="003B6553">
        <w:t>măsurii:</w:t>
      </w:r>
      <w:r w:rsidRPr="003B6553">
        <w:rPr>
          <w:rFonts w:ascii="Times New Roman" w:hAnsi="Times New Roman"/>
          <w:b w:val="0"/>
        </w:rPr>
        <w:tab/>
      </w:r>
      <w:r w:rsidRPr="003B6553">
        <w:t>X</w:t>
      </w:r>
      <w:r w:rsidRPr="003B6553">
        <w:rPr>
          <w:spacing w:val="68"/>
        </w:rPr>
        <w:t xml:space="preserve"> </w:t>
      </w:r>
      <w:r w:rsidRPr="003B6553">
        <w:t>INVESTIŢII</w:t>
      </w:r>
      <w:r w:rsidRPr="003B6553">
        <w:rPr>
          <w:spacing w:val="-64"/>
        </w:rPr>
        <w:t xml:space="preserve"> </w:t>
      </w:r>
      <w:r w:rsidRPr="003B6553">
        <w:t>X</w:t>
      </w:r>
      <w:r w:rsidRPr="003B6553">
        <w:rPr>
          <w:rFonts w:ascii="Times New Roman" w:hAnsi="Times New Roman"/>
          <w:b w:val="0"/>
        </w:rPr>
        <w:tab/>
      </w:r>
      <w:r w:rsidRPr="003B6553">
        <w:t>SERVICII</w:t>
      </w:r>
    </w:p>
    <w:p w14:paraId="3CBBA7C1" w14:textId="77777777" w:rsidR="00E43CCD" w:rsidRPr="003B6553" w:rsidRDefault="00986B82">
      <w:pPr>
        <w:tabs>
          <w:tab w:val="left" w:pos="3047"/>
        </w:tabs>
        <w:ind w:left="2687"/>
        <w:rPr>
          <w:b/>
        </w:rPr>
      </w:pPr>
      <w:r w:rsidRPr="003B6553">
        <w:t>□</w:t>
      </w:r>
      <w:r w:rsidRPr="003B6553">
        <w:rPr>
          <w:rFonts w:ascii="Times New Roman" w:hAnsi="Times New Roman"/>
        </w:rPr>
        <w:tab/>
      </w:r>
      <w:r w:rsidRPr="003B6553">
        <w:rPr>
          <w:b/>
        </w:rPr>
        <w:t>SPRIJIN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FORFETAR</w:t>
      </w:r>
    </w:p>
    <w:p w14:paraId="061F6112" w14:textId="77777777" w:rsidR="00E43CCD" w:rsidRPr="003B6553" w:rsidRDefault="00E43CCD">
      <w:pPr>
        <w:pStyle w:val="BodyText"/>
        <w:spacing w:before="5"/>
        <w:rPr>
          <w:b/>
          <w:sz w:val="28"/>
        </w:rPr>
      </w:pPr>
    </w:p>
    <w:p w14:paraId="7CDBADBA" w14:textId="77777777" w:rsidR="00E43CCD" w:rsidRPr="003B6553" w:rsidRDefault="00986B82">
      <w:pPr>
        <w:pStyle w:val="Heading1"/>
        <w:spacing w:line="276" w:lineRule="auto"/>
        <w:ind w:left="280" w:right="776" w:hanging="1"/>
        <w:jc w:val="both"/>
      </w:pPr>
      <w:r w:rsidRPr="003B6553">
        <w:rPr>
          <w:b w:val="0"/>
        </w:rPr>
        <w:t>1.</w:t>
      </w:r>
      <w:r w:rsidRPr="003B6553">
        <w:rPr>
          <w:b w:val="0"/>
          <w:spacing w:val="1"/>
        </w:rPr>
        <w:t xml:space="preserve"> </w:t>
      </w: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 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logicii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priorităţile</w:t>
      </w:r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 complementarităţii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12A4AFA2" w14:textId="77777777" w:rsidR="00E43CCD" w:rsidRPr="003B6553" w:rsidRDefault="00E43CCD">
      <w:pPr>
        <w:pStyle w:val="BodyText"/>
        <w:spacing w:before="5"/>
        <w:rPr>
          <w:b/>
          <w:sz w:val="25"/>
        </w:rPr>
      </w:pPr>
    </w:p>
    <w:p w14:paraId="52F2A574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Micii producători din teritoriul nostru au probleme în a-şi desface produsele şi nu cunosc</w:t>
      </w:r>
      <w:r w:rsidRPr="003B6553">
        <w:rPr>
          <w:spacing w:val="1"/>
        </w:rPr>
        <w:t xml:space="preserve"> </w:t>
      </w:r>
      <w:r w:rsidRPr="003B6553">
        <w:t>regulile de piaţă. În lipsa organizării unor asocieri funcţionale, nu numai pe hârtie, riscă să</w:t>
      </w:r>
      <w:r w:rsidRPr="003B6553">
        <w:rPr>
          <w:spacing w:val="-64"/>
        </w:rPr>
        <w:t xml:space="preserve"> </w:t>
      </w:r>
      <w:r w:rsidRPr="003B6553">
        <w:t>dispară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producători</w:t>
      </w:r>
      <w:r w:rsidRPr="003B6553">
        <w:rPr>
          <w:spacing w:val="1"/>
        </w:rPr>
        <w:t xml:space="preserve"> </w:t>
      </w:r>
      <w:r w:rsidRPr="003B6553">
        <w:t>şi,</w:t>
      </w:r>
      <w:r w:rsidRPr="003B6553">
        <w:rPr>
          <w:spacing w:val="1"/>
        </w:rPr>
        <w:t xml:space="preserve"> </w:t>
      </w:r>
      <w:r w:rsidRPr="003B6553">
        <w:t>implicit,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intre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categoria</w:t>
      </w:r>
      <w:r w:rsidRPr="003B6553">
        <w:rPr>
          <w:spacing w:val="1"/>
        </w:rPr>
        <w:t xml:space="preserve"> </w:t>
      </w:r>
      <w:r w:rsidRPr="003B6553">
        <w:t>persoanelor</w:t>
      </w:r>
      <w:r w:rsidRPr="003B6553">
        <w:rPr>
          <w:spacing w:val="1"/>
        </w:rPr>
        <w:t xml:space="preserve"> </w:t>
      </w:r>
      <w:r w:rsidRPr="003B6553">
        <w:t>vulnerabile.</w:t>
      </w:r>
      <w:r w:rsidRPr="003B6553">
        <w:rPr>
          <w:spacing w:val="1"/>
        </w:rPr>
        <w:t xml:space="preserve"> </w:t>
      </w:r>
      <w:r w:rsidRPr="003B6553">
        <w:t>Diferitele tipuri de subvenţii ţin în viaţă asocierile existente, ale crescătorilor de animale,</w:t>
      </w:r>
      <w:r w:rsidRPr="003B6553">
        <w:rPr>
          <w:spacing w:val="1"/>
        </w:rPr>
        <w:t xml:space="preserve"> </w:t>
      </w:r>
      <w:r w:rsidRPr="003B6553">
        <w:t>însă ele nu sunt funcţionale în sensul intrării pe piaţă cu produse, nu produc marfă pentru</w:t>
      </w:r>
      <w:r w:rsidRPr="003B6553">
        <w:rPr>
          <w:spacing w:val="1"/>
        </w:rPr>
        <w:t xml:space="preserve"> </w:t>
      </w:r>
      <w:r w:rsidRPr="003B6553">
        <w:t>procesatori şi pentru piaţă, în mod organizat. Nici ele însele nu fac procesare. Noul tip de</w:t>
      </w:r>
      <w:r w:rsidRPr="003B6553">
        <w:rPr>
          <w:spacing w:val="1"/>
        </w:rPr>
        <w:t xml:space="preserve"> </w:t>
      </w:r>
      <w:r w:rsidRPr="003B6553">
        <w:t>organizare a producătorilor locali va trebui să implice inclusiv întreprinderi de procesare a</w:t>
      </w:r>
      <w:r w:rsidRPr="003B6553">
        <w:rPr>
          <w:spacing w:val="1"/>
        </w:rPr>
        <w:t xml:space="preserve"> </w:t>
      </w:r>
      <w:r w:rsidRPr="003B6553">
        <w:t>produselor şi trebuie să aibă o coordonare de specialitate, pentru a exista siguranţa unei</w:t>
      </w:r>
      <w:r w:rsidRPr="003B6553">
        <w:rPr>
          <w:spacing w:val="1"/>
        </w:rPr>
        <w:t xml:space="preserve"> </w:t>
      </w:r>
      <w:r w:rsidRPr="003B6553">
        <w:t>funcţionări în teritoriu. Este, deci, necesară o asociere inovativă, o promovare organizată,</w:t>
      </w:r>
      <w:r w:rsidRPr="003B6553">
        <w:rPr>
          <w:spacing w:val="1"/>
        </w:rPr>
        <w:t xml:space="preserve"> </w:t>
      </w:r>
      <w:r w:rsidRPr="003B6553">
        <w:t>atât pentru atragerea de noi membri, cât şi pentru a face cunoscute produsele specifice</w:t>
      </w:r>
      <w:r w:rsidRPr="003B6553">
        <w:rPr>
          <w:spacing w:val="1"/>
        </w:rPr>
        <w:t xml:space="preserve"> </w:t>
      </w:r>
      <w:r w:rsidRPr="003B6553">
        <w:t>zonei, în</w:t>
      </w:r>
      <w:r w:rsidRPr="003B6553">
        <w:rPr>
          <w:spacing w:val="-1"/>
        </w:rPr>
        <w:t xml:space="preserve"> </w:t>
      </w:r>
      <w:r w:rsidRPr="003B6553">
        <w:t>principal</w:t>
      </w:r>
      <w:r w:rsidRPr="003B6553">
        <w:rPr>
          <w:spacing w:val="-1"/>
        </w:rPr>
        <w:t xml:space="preserve"> </w:t>
      </w:r>
      <w:r w:rsidRPr="003B6553">
        <w:t>cele</w:t>
      </w:r>
      <w:r w:rsidRPr="003B6553">
        <w:rPr>
          <w:spacing w:val="-5"/>
        </w:rPr>
        <w:t xml:space="preserve"> </w:t>
      </w:r>
      <w:r w:rsidRPr="003B6553">
        <w:t>provenite din</w:t>
      </w:r>
      <w:r w:rsidRPr="003B6553">
        <w:rPr>
          <w:spacing w:val="-1"/>
        </w:rPr>
        <w:t xml:space="preserve"> </w:t>
      </w:r>
      <w:r w:rsidRPr="003B6553">
        <w:t>sectorul</w:t>
      </w:r>
      <w:r w:rsidRPr="003B6553">
        <w:rPr>
          <w:spacing w:val="-1"/>
        </w:rPr>
        <w:t xml:space="preserve"> </w:t>
      </w:r>
      <w:r w:rsidRPr="003B6553">
        <w:t>agricol</w:t>
      </w:r>
      <w:r w:rsidRPr="003B6553">
        <w:rPr>
          <w:spacing w:val="-1"/>
        </w:rPr>
        <w:t xml:space="preserve"> </w:t>
      </w:r>
      <w:r w:rsidRPr="003B6553">
        <w:t>-</w:t>
      </w:r>
      <w:r w:rsidRPr="003B6553">
        <w:rPr>
          <w:spacing w:val="-1"/>
        </w:rPr>
        <w:t xml:space="preserve"> </w:t>
      </w:r>
      <w:r w:rsidRPr="003B6553">
        <w:t>zootehnic.</w:t>
      </w:r>
    </w:p>
    <w:p w14:paraId="41C2378B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52D9B89F" w14:textId="77777777" w:rsidR="00E43CCD" w:rsidRPr="003B6553" w:rsidRDefault="00986B82">
      <w:pPr>
        <w:pStyle w:val="BodyText"/>
        <w:ind w:left="280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058C7F89" w14:textId="77777777" w:rsidR="00E43CCD" w:rsidRPr="003B6553" w:rsidRDefault="00986B82">
      <w:pPr>
        <w:pStyle w:val="BodyText"/>
        <w:spacing w:before="37" w:line="278" w:lineRule="auto"/>
        <w:ind w:left="280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7A056117" w14:textId="77777777" w:rsidR="00E43CCD" w:rsidRPr="003B6553" w:rsidRDefault="00986B82">
      <w:pPr>
        <w:pStyle w:val="ListParagraph"/>
        <w:numPr>
          <w:ilvl w:val="0"/>
          <w:numId w:val="17"/>
        </w:numPr>
        <w:tabs>
          <w:tab w:val="left" w:pos="693"/>
        </w:tabs>
        <w:spacing w:line="251" w:lineRule="exact"/>
      </w:pPr>
      <w:r w:rsidRPr="003B6553">
        <w:t>favorizarea</w:t>
      </w:r>
      <w:r w:rsidRPr="003B6553">
        <w:rPr>
          <w:spacing w:val="-9"/>
        </w:rPr>
        <w:t xml:space="preserve"> </w:t>
      </w:r>
      <w:r w:rsidRPr="003B6553">
        <w:t>competitivităţii</w:t>
      </w:r>
      <w:r w:rsidRPr="003B6553">
        <w:rPr>
          <w:spacing w:val="-7"/>
        </w:rPr>
        <w:t xml:space="preserve"> </w:t>
      </w:r>
      <w:r w:rsidRPr="003B6553">
        <w:t>agriculturii.</w:t>
      </w:r>
    </w:p>
    <w:p w14:paraId="3B6AA3A5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0514C730" w14:textId="77777777" w:rsidR="00E43CCD" w:rsidRPr="003B6553" w:rsidRDefault="00986B82">
      <w:pPr>
        <w:pStyle w:val="BodyText"/>
        <w:spacing w:before="1"/>
        <w:ind w:left="280"/>
        <w:jc w:val="both"/>
      </w:pPr>
      <w:r w:rsidRPr="003B6553">
        <w:t>Obiectivele</w:t>
      </w:r>
      <w:r w:rsidRPr="003B6553">
        <w:rPr>
          <w:spacing w:val="-3"/>
        </w:rPr>
        <w:t xml:space="preserve"> </w:t>
      </w:r>
      <w:r w:rsidRPr="003B6553">
        <w:t>specifice</w:t>
      </w:r>
      <w:r w:rsidRPr="003B6553">
        <w:rPr>
          <w:spacing w:val="-5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măsurii</w:t>
      </w:r>
      <w:r w:rsidRPr="003B6553">
        <w:rPr>
          <w:spacing w:val="-3"/>
        </w:rPr>
        <w:t xml:space="preserve"> </w:t>
      </w:r>
      <w:r w:rsidRPr="003B6553">
        <w:t>sunt:</w:t>
      </w:r>
    </w:p>
    <w:p w14:paraId="092A328A" w14:textId="77777777" w:rsidR="00E43CCD" w:rsidRPr="003B6553" w:rsidRDefault="00986B82">
      <w:pPr>
        <w:pStyle w:val="ListParagraph"/>
        <w:numPr>
          <w:ilvl w:val="1"/>
          <w:numId w:val="17"/>
        </w:numPr>
        <w:tabs>
          <w:tab w:val="left" w:pos="1001"/>
        </w:tabs>
        <w:spacing w:before="37" w:line="276" w:lineRule="auto"/>
        <w:ind w:right="778"/>
        <w:jc w:val="both"/>
      </w:pPr>
      <w:r w:rsidRPr="003B6553">
        <w:t>Susţinerea asocierii micilor producători din teritoriul GAL prin reorganizarea şi</w:t>
      </w:r>
      <w:r w:rsidRPr="003B6553">
        <w:rPr>
          <w:spacing w:val="1"/>
        </w:rPr>
        <w:t xml:space="preserve"> </w:t>
      </w:r>
      <w:r w:rsidRPr="003B6553">
        <w:t>redefinirea</w:t>
      </w:r>
      <w:r w:rsidRPr="003B6553">
        <w:rPr>
          <w:spacing w:val="1"/>
        </w:rPr>
        <w:t xml:space="preserve"> </w:t>
      </w:r>
      <w:r w:rsidRPr="003B6553">
        <w:t>formelor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asociere</w:t>
      </w:r>
      <w:r w:rsidRPr="003B6553">
        <w:rPr>
          <w:spacing w:val="1"/>
        </w:rPr>
        <w:t xml:space="preserve"> </w:t>
      </w:r>
      <w:r w:rsidRPr="003B6553">
        <w:t>existente</w:t>
      </w:r>
      <w:r w:rsidRPr="003B6553">
        <w:rPr>
          <w:spacing w:val="1"/>
        </w:rPr>
        <w:t xml:space="preserve"> </w:t>
      </w:r>
      <w:r w:rsidRPr="003B6553">
        <w:t>şi/sau</w:t>
      </w:r>
      <w:r w:rsidRPr="003B6553">
        <w:rPr>
          <w:spacing w:val="1"/>
        </w:rPr>
        <w:t xml:space="preserve"> </w:t>
      </w:r>
      <w:r w:rsidRPr="003B6553">
        <w:t>crearea</w:t>
      </w:r>
      <w:r w:rsidRPr="003B6553">
        <w:rPr>
          <w:spacing w:val="1"/>
        </w:rPr>
        <w:t xml:space="preserve"> </w:t>
      </w:r>
      <w:r w:rsidRPr="003B6553">
        <w:t>altor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noi,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vederea</w:t>
      </w:r>
      <w:r w:rsidRPr="003B6553">
        <w:rPr>
          <w:spacing w:val="-1"/>
        </w:rPr>
        <w:t xml:space="preserve"> </w:t>
      </w:r>
      <w:r w:rsidRPr="003B6553">
        <w:t>dezvoltării</w:t>
      </w:r>
      <w:r w:rsidRPr="003B6553">
        <w:rPr>
          <w:spacing w:val="-1"/>
        </w:rPr>
        <w:t xml:space="preserve"> </w:t>
      </w:r>
      <w:r w:rsidRPr="003B6553">
        <w:t>agriculturii locale;</w:t>
      </w:r>
    </w:p>
    <w:p w14:paraId="32E19128" w14:textId="77777777" w:rsidR="00E43CCD" w:rsidRPr="003B6553" w:rsidRDefault="00986B82">
      <w:pPr>
        <w:pStyle w:val="ListParagraph"/>
        <w:numPr>
          <w:ilvl w:val="1"/>
          <w:numId w:val="17"/>
        </w:numPr>
        <w:tabs>
          <w:tab w:val="left" w:pos="1001"/>
        </w:tabs>
        <w:spacing w:line="278" w:lineRule="auto"/>
        <w:ind w:right="778"/>
        <w:jc w:val="both"/>
      </w:pP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promovării</w:t>
      </w:r>
      <w:r w:rsidRPr="003B6553">
        <w:rPr>
          <w:spacing w:val="1"/>
        </w:rPr>
        <w:t xml:space="preserve"> </w:t>
      </w:r>
      <w:r w:rsidRPr="003B6553">
        <w:t>produselor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cooperarea</w:t>
      </w:r>
      <w:r w:rsidRPr="003B6553">
        <w:rPr>
          <w:spacing w:val="1"/>
        </w:rPr>
        <w:t xml:space="preserve"> </w:t>
      </w:r>
      <w:r w:rsidRPr="003B6553">
        <w:t>dintre</w:t>
      </w:r>
      <w:r w:rsidRPr="003B6553">
        <w:rPr>
          <w:spacing w:val="1"/>
        </w:rPr>
        <w:t xml:space="preserve"> </w:t>
      </w:r>
      <w:r w:rsidRPr="003B6553">
        <w:t>actorii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1"/>
        </w:rPr>
        <w:t xml:space="preserve"> </w:t>
      </w:r>
      <w:r w:rsidRPr="003B6553">
        <w:t>implicaţi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asocierile locale</w:t>
      </w:r>
      <w:r w:rsidRPr="003B6553">
        <w:rPr>
          <w:spacing w:val="-1"/>
        </w:rPr>
        <w:t xml:space="preserve"> </w:t>
      </w:r>
      <w:r w:rsidRPr="003B6553">
        <w:t>înfiinţate.</w:t>
      </w:r>
    </w:p>
    <w:p w14:paraId="128A67C7" w14:textId="77777777" w:rsidR="00E43CCD" w:rsidRPr="003B6553" w:rsidRDefault="00E43CCD">
      <w:pPr>
        <w:pStyle w:val="BodyText"/>
        <w:spacing w:before="11"/>
        <w:rPr>
          <w:sz w:val="24"/>
        </w:rPr>
      </w:pPr>
    </w:p>
    <w:p w14:paraId="62BBF244" w14:textId="77777777" w:rsidR="00E43CCD" w:rsidRPr="003B6553" w:rsidRDefault="00986B82">
      <w:pPr>
        <w:pStyle w:val="BodyText"/>
        <w:ind w:left="280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priorităţile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5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5F4A04A6" w14:textId="77777777" w:rsidR="00E43CCD" w:rsidRPr="003B6553" w:rsidRDefault="00986B82">
      <w:pPr>
        <w:pStyle w:val="BodyText"/>
        <w:spacing w:before="38" w:line="276" w:lineRule="auto"/>
        <w:ind w:left="280" w:right="755"/>
        <w:jc w:val="both"/>
      </w:pPr>
      <w:r w:rsidRPr="003B6553">
        <w:t>(P3)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organizării</w:t>
      </w:r>
      <w:r w:rsidRPr="003B6553">
        <w:rPr>
          <w:spacing w:val="1"/>
        </w:rPr>
        <w:t xml:space="preserve"> </w:t>
      </w:r>
      <w:r w:rsidRPr="003B6553">
        <w:t>lanţului</w:t>
      </w:r>
      <w:r w:rsidRPr="003B6553">
        <w:rPr>
          <w:spacing w:val="1"/>
        </w:rPr>
        <w:t xml:space="preserve"> </w:t>
      </w:r>
      <w:r w:rsidRPr="003B6553">
        <w:t>alimentar,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procesarea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comercializarea</w:t>
      </w:r>
      <w:r w:rsidRPr="003B6553">
        <w:rPr>
          <w:spacing w:val="-64"/>
        </w:rPr>
        <w:t xml:space="preserve"> </w:t>
      </w:r>
      <w:r w:rsidRPr="003B6553">
        <w:t>produselor agricole, a bunăstării animalelor şi a gestionării riscurilor în agricultură şi</w:t>
      </w:r>
      <w:r w:rsidRPr="003B6553">
        <w:rPr>
          <w:spacing w:val="1"/>
        </w:rPr>
        <w:t xml:space="preserve"> </w:t>
      </w:r>
      <w:r w:rsidRPr="003B6553">
        <w:t>silvicultură;</w:t>
      </w:r>
    </w:p>
    <w:p w14:paraId="35A14E5D" w14:textId="77777777" w:rsidR="00E43CCD" w:rsidRPr="003B6553" w:rsidRDefault="00986B82">
      <w:pPr>
        <w:pStyle w:val="BodyText"/>
        <w:spacing w:line="278" w:lineRule="auto"/>
        <w:ind w:left="279" w:right="758"/>
        <w:jc w:val="both"/>
      </w:pPr>
      <w:r w:rsidRPr="003B6553">
        <w:t>(P1) Încurajarea transferului de cunoştinţe şi a inovării în agricultură, în silvicultură şi în</w:t>
      </w:r>
      <w:r w:rsidRPr="003B6553">
        <w:rPr>
          <w:spacing w:val="1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rurale;</w:t>
      </w:r>
    </w:p>
    <w:p w14:paraId="08481B82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5153F5E9" w14:textId="77777777" w:rsidR="00E43CCD" w:rsidRPr="003B6553" w:rsidRDefault="00E43CCD">
      <w:pPr>
        <w:pStyle w:val="BodyText"/>
        <w:spacing w:before="9"/>
        <w:rPr>
          <w:sz w:val="24"/>
        </w:rPr>
      </w:pPr>
    </w:p>
    <w:p w14:paraId="1D0DC184" w14:textId="77777777" w:rsidR="00E43CCD" w:rsidRPr="003B6553" w:rsidRDefault="00986B82">
      <w:pPr>
        <w:pStyle w:val="BodyText"/>
        <w:ind w:left="279"/>
        <w:jc w:val="both"/>
      </w:pPr>
      <w:r w:rsidRPr="003B6553">
        <w:t>Măsura</w:t>
      </w:r>
      <w:r w:rsidRPr="003B6553">
        <w:rPr>
          <w:spacing w:val="-4"/>
        </w:rPr>
        <w:t xml:space="preserve"> </w:t>
      </w:r>
      <w:r w:rsidRPr="003B6553">
        <w:t>corespunde</w:t>
      </w:r>
      <w:r w:rsidRPr="003B6553">
        <w:rPr>
          <w:spacing w:val="-3"/>
        </w:rPr>
        <w:t xml:space="preserve"> </w:t>
      </w:r>
      <w:r w:rsidRPr="003B6553">
        <w:t>obiectivelor</w:t>
      </w:r>
      <w:r w:rsidRPr="003B6553">
        <w:rPr>
          <w:spacing w:val="-2"/>
        </w:rPr>
        <w:t xml:space="preserve"> </w:t>
      </w:r>
      <w:r w:rsidRPr="003B6553">
        <w:t>art.35</w:t>
      </w:r>
      <w:r w:rsidRPr="003B6553">
        <w:rPr>
          <w:spacing w:val="-3"/>
        </w:rPr>
        <w:t xml:space="preserve"> </w:t>
      </w:r>
      <w:r w:rsidRPr="003B6553">
        <w:t>Cooperare,</w:t>
      </w:r>
      <w:r w:rsidRPr="003B6553">
        <w:rPr>
          <w:spacing w:val="-3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-4"/>
        </w:rPr>
        <w:t xml:space="preserve"> </w:t>
      </w:r>
      <w:r w:rsidRPr="003B6553">
        <w:t>nr.</w:t>
      </w:r>
      <w:r w:rsidRPr="003B6553">
        <w:rPr>
          <w:spacing w:val="-5"/>
        </w:rPr>
        <w:t xml:space="preserve"> </w:t>
      </w:r>
      <w:r w:rsidRPr="003B6553">
        <w:t>1305/2013.</w:t>
      </w:r>
    </w:p>
    <w:p w14:paraId="33C59E93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3F613B07" w14:textId="77777777" w:rsidR="00E43CCD" w:rsidRPr="003B6553" w:rsidRDefault="00986B82">
      <w:pPr>
        <w:pStyle w:val="BodyText"/>
        <w:tabs>
          <w:tab w:val="left" w:pos="1177"/>
          <w:tab w:val="left" w:pos="2401"/>
          <w:tab w:val="left" w:pos="2799"/>
          <w:tab w:val="left" w:pos="3937"/>
          <w:tab w:val="left" w:pos="4395"/>
          <w:tab w:val="left" w:pos="5706"/>
          <w:tab w:val="left" w:pos="6166"/>
          <w:tab w:val="left" w:pos="7782"/>
        </w:tabs>
        <w:spacing w:before="1" w:line="276" w:lineRule="auto"/>
        <w:ind w:left="279" w:right="759"/>
      </w:pPr>
      <w:r w:rsidRPr="003B6553">
        <w:t>Măsura</w:t>
      </w:r>
      <w:r w:rsidRPr="003B6553">
        <w:rPr>
          <w:rFonts w:ascii="Times New Roman" w:hAnsi="Times New Roman"/>
        </w:rPr>
        <w:tab/>
      </w:r>
      <w:r w:rsidRPr="003B6553">
        <w:t>contribuie</w:t>
      </w:r>
      <w:r w:rsidRPr="003B6553">
        <w:rPr>
          <w:rFonts w:ascii="Times New Roman" w:hAnsi="Times New Roman"/>
        </w:rPr>
        <w:tab/>
      </w:r>
      <w:r w:rsidRPr="003B6553">
        <w:t>la</w:t>
      </w:r>
      <w:r w:rsidRPr="003B6553">
        <w:rPr>
          <w:rFonts w:ascii="Times New Roman" w:hAnsi="Times New Roman"/>
        </w:rPr>
        <w:tab/>
      </w:r>
      <w:r w:rsidRPr="003B6553">
        <w:t>Domeniul</w:t>
      </w:r>
      <w:r w:rsidRPr="003B6553">
        <w:rPr>
          <w:rFonts w:ascii="Times New Roman" w:hAnsi="Times New Roman"/>
        </w:rPr>
        <w:tab/>
      </w:r>
      <w:r w:rsidRPr="003B6553">
        <w:t>de</w:t>
      </w:r>
      <w:r w:rsidRPr="003B6553">
        <w:rPr>
          <w:rFonts w:ascii="Times New Roman" w:hAnsi="Times New Roman"/>
        </w:rPr>
        <w:tab/>
      </w:r>
      <w:r w:rsidRPr="003B6553">
        <w:t>intervenţie</w:t>
      </w:r>
      <w:r w:rsidRPr="003B6553">
        <w:rPr>
          <w:rFonts w:ascii="Times New Roman" w:hAnsi="Times New Roman"/>
        </w:rPr>
        <w:tab/>
      </w:r>
      <w:r w:rsidRPr="003B6553">
        <w:t>3A</w:t>
      </w:r>
      <w:r w:rsidRPr="003B6553">
        <w:rPr>
          <w:rFonts w:ascii="Times New Roman" w:hAnsi="Times New Roman"/>
        </w:rPr>
        <w:tab/>
      </w:r>
      <w:r w:rsidRPr="003B6553">
        <w:t>Îmbunătăţirea</w:t>
      </w:r>
      <w:r w:rsidRPr="003B6553">
        <w:rPr>
          <w:rFonts w:ascii="Times New Roman" w:hAnsi="Times New Roman"/>
        </w:rPr>
        <w:tab/>
      </w:r>
      <w:r w:rsidRPr="003B6553">
        <w:rPr>
          <w:spacing w:val="-1"/>
        </w:rPr>
        <w:t>competitivităţii</w:t>
      </w:r>
      <w:r w:rsidRPr="003B6553">
        <w:rPr>
          <w:spacing w:val="-64"/>
        </w:rPr>
        <w:t xml:space="preserve"> </w:t>
      </w:r>
      <w:r w:rsidRPr="003B6553">
        <w:t>producătorilor</w:t>
      </w:r>
      <w:r w:rsidRPr="003B6553">
        <w:rPr>
          <w:spacing w:val="6"/>
        </w:rPr>
        <w:t xml:space="preserve"> </w:t>
      </w:r>
      <w:r w:rsidRPr="003B6553">
        <w:t>primari</w:t>
      </w:r>
      <w:r w:rsidRPr="003B6553">
        <w:rPr>
          <w:spacing w:val="5"/>
        </w:rPr>
        <w:t xml:space="preserve"> </w:t>
      </w:r>
      <w:r w:rsidRPr="003B6553">
        <w:t>printr-o</w:t>
      </w:r>
      <w:r w:rsidRPr="003B6553">
        <w:rPr>
          <w:spacing w:val="4"/>
        </w:rPr>
        <w:t xml:space="preserve"> </w:t>
      </w:r>
      <w:r w:rsidRPr="003B6553">
        <w:t>mai</w:t>
      </w:r>
      <w:r w:rsidRPr="003B6553">
        <w:rPr>
          <w:spacing w:val="5"/>
        </w:rPr>
        <w:t xml:space="preserve"> </w:t>
      </w:r>
      <w:r w:rsidRPr="003B6553">
        <w:t>bună</w:t>
      </w:r>
      <w:r w:rsidRPr="003B6553">
        <w:rPr>
          <w:spacing w:val="8"/>
        </w:rPr>
        <w:t xml:space="preserve"> </w:t>
      </w:r>
      <w:r w:rsidRPr="003B6553">
        <w:t>integrare</w:t>
      </w:r>
      <w:r w:rsidRPr="003B6553">
        <w:rPr>
          <w:spacing w:val="5"/>
        </w:rPr>
        <w:t xml:space="preserve"> </w:t>
      </w:r>
      <w:r w:rsidRPr="003B6553">
        <w:t>a</w:t>
      </w:r>
      <w:r w:rsidRPr="003B6553">
        <w:rPr>
          <w:spacing w:val="5"/>
        </w:rPr>
        <w:t xml:space="preserve"> </w:t>
      </w:r>
      <w:r w:rsidRPr="003B6553">
        <w:t>acestora</w:t>
      </w:r>
      <w:r w:rsidRPr="003B6553">
        <w:rPr>
          <w:spacing w:val="5"/>
        </w:rPr>
        <w:t xml:space="preserve"> </w:t>
      </w:r>
      <w:r w:rsidRPr="003B6553">
        <w:t>în</w:t>
      </w:r>
      <w:r w:rsidRPr="003B6553">
        <w:rPr>
          <w:spacing w:val="7"/>
        </w:rPr>
        <w:t xml:space="preserve"> </w:t>
      </w:r>
      <w:r w:rsidRPr="003B6553">
        <w:t>lanţul</w:t>
      </w:r>
      <w:r w:rsidRPr="003B6553">
        <w:rPr>
          <w:spacing w:val="6"/>
        </w:rPr>
        <w:t xml:space="preserve"> </w:t>
      </w:r>
      <w:r w:rsidRPr="003B6553">
        <w:t>agroalimentar,</w:t>
      </w:r>
      <w:r w:rsidRPr="003B6553">
        <w:rPr>
          <w:spacing w:val="6"/>
        </w:rPr>
        <w:t xml:space="preserve"> </w:t>
      </w:r>
      <w:r w:rsidRPr="003B6553">
        <w:t>prin</w:t>
      </w:r>
    </w:p>
    <w:p w14:paraId="10225C47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800" w:left="1160" w:header="0" w:footer="508" w:gutter="0"/>
          <w:cols w:space="720"/>
        </w:sectPr>
      </w:pPr>
    </w:p>
    <w:p w14:paraId="113AD661" w14:textId="77777777" w:rsidR="00E43CCD" w:rsidRPr="003B6553" w:rsidRDefault="00986B82">
      <w:pPr>
        <w:pStyle w:val="BodyText"/>
        <w:spacing w:before="88" w:line="276" w:lineRule="auto"/>
        <w:ind w:left="279" w:right="756"/>
        <w:jc w:val="both"/>
      </w:pPr>
      <w:r w:rsidRPr="003B6553">
        <w:t>intermediul schemelor de calitate, al creşterii valorii adăugate a produselor agricole, al</w:t>
      </w:r>
      <w:r w:rsidRPr="003B6553">
        <w:rPr>
          <w:spacing w:val="1"/>
        </w:rPr>
        <w:t xml:space="preserve"> </w:t>
      </w:r>
      <w:r w:rsidRPr="003B6553">
        <w:t>promovării pe pieţele locale şi în cadrul circuitelor scurte de aprovizionare, al grupurilor şi</w:t>
      </w:r>
      <w:r w:rsidRPr="003B6553">
        <w:rPr>
          <w:spacing w:val="-64"/>
        </w:rPr>
        <w:t xml:space="preserve"> </w:t>
      </w:r>
      <w:r w:rsidRPr="003B6553">
        <w:t>organizaţiilor de producători şi al organizaţiilor interprofesionale, conform art. 5, din Reg.</w:t>
      </w:r>
      <w:r w:rsidRPr="003B6553">
        <w:rPr>
          <w:spacing w:val="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1"/>
        </w:rPr>
        <w:t xml:space="preserve"> </w:t>
      </w:r>
      <w:r w:rsidRPr="003B6553">
        <w:t>1305/2013.</w:t>
      </w:r>
    </w:p>
    <w:p w14:paraId="193EFEC3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20C0492C" w14:textId="77777777" w:rsidR="00E43CCD" w:rsidRPr="003B6553" w:rsidRDefault="00986B82">
      <w:pPr>
        <w:pStyle w:val="BodyText"/>
        <w:spacing w:line="276" w:lineRule="auto"/>
        <w:ind w:left="287" w:right="754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 conformitate cu art. 5, din Reg. (UE) nr. 1305/2013). Avem în vedere că prin</w:t>
      </w:r>
      <w:r w:rsidRPr="003B6553">
        <w:rPr>
          <w:spacing w:val="1"/>
        </w:rPr>
        <w:t xml:space="preserve"> </w:t>
      </w:r>
      <w:r w:rsidRPr="003B6553">
        <w:t>asociere se vor folosi noi tehnologii, echipamente şi acces mai uşor la pieţele locale.</w:t>
      </w:r>
      <w:r w:rsidRPr="003B6553">
        <w:rPr>
          <w:spacing w:val="1"/>
        </w:rPr>
        <w:t xml:space="preserve"> </w:t>
      </w:r>
      <w:r w:rsidRPr="003B6553">
        <w:t>Comercializarea produselor alimentare obţinute la nivel local, prin lanţuri scurte şi prin</w:t>
      </w:r>
      <w:r w:rsidRPr="003B6553">
        <w:rPr>
          <w:spacing w:val="1"/>
        </w:rPr>
        <w:t xml:space="preserve"> </w:t>
      </w:r>
      <w:r w:rsidRPr="003B6553">
        <w:t>pieţe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poate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efecte</w:t>
      </w:r>
      <w:r w:rsidRPr="003B6553">
        <w:rPr>
          <w:spacing w:val="1"/>
        </w:rPr>
        <w:t xml:space="preserve"> </w:t>
      </w:r>
      <w:r w:rsidRPr="003B6553">
        <w:t>pozitive</w:t>
      </w:r>
      <w:r w:rsidRPr="003B6553">
        <w:rPr>
          <w:spacing w:val="1"/>
        </w:rPr>
        <w:t xml:space="preserve"> </w:t>
      </w:r>
      <w:r w:rsidRPr="003B6553">
        <w:t>asupra</w:t>
      </w:r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climei,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reducerea</w:t>
      </w:r>
      <w:r w:rsidRPr="003B6553">
        <w:rPr>
          <w:spacing w:val="1"/>
        </w:rPr>
        <w:t xml:space="preserve"> </w:t>
      </w:r>
      <w:r w:rsidRPr="003B6553">
        <w:t>consumului de energie şi, implicit, a emisiilor de GES. Implicarea unor procesatori în astfel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asocieri</w:t>
      </w:r>
      <w:r w:rsidRPr="003B6553">
        <w:rPr>
          <w:spacing w:val="-1"/>
        </w:rPr>
        <w:t xml:space="preserve"> </w:t>
      </w:r>
      <w:r w:rsidRPr="003B6553">
        <w:t>este un</w:t>
      </w:r>
      <w:r w:rsidRPr="003B6553">
        <w:rPr>
          <w:spacing w:val="-1"/>
        </w:rPr>
        <w:t xml:space="preserve"> </w:t>
      </w:r>
      <w:r w:rsidRPr="003B6553">
        <w:t>fapt</w:t>
      </w:r>
      <w:r w:rsidRPr="003B6553">
        <w:rPr>
          <w:spacing w:val="-4"/>
        </w:rPr>
        <w:t xml:space="preserve"> </w:t>
      </w:r>
      <w:r w:rsidRPr="003B6553">
        <w:t>inovativ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teritoriul</w:t>
      </w:r>
      <w:r w:rsidRPr="003B6553">
        <w:rPr>
          <w:spacing w:val="-1"/>
        </w:rPr>
        <w:t xml:space="preserve"> </w:t>
      </w:r>
      <w:r w:rsidRPr="003B6553">
        <w:t>nostru.</w:t>
      </w:r>
    </w:p>
    <w:p w14:paraId="0BC3D7A8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7335041F" w14:textId="77777777" w:rsidR="00E43CCD" w:rsidRPr="003B6553" w:rsidRDefault="00986B82">
      <w:pPr>
        <w:spacing w:line="276" w:lineRule="auto"/>
        <w:ind w:left="279" w:right="756"/>
        <w:jc w:val="both"/>
        <w:rPr>
          <w:i/>
        </w:rPr>
      </w:pPr>
      <w:r w:rsidRPr="003B6553">
        <w:t>Complementaritatea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5"/>
        </w:rPr>
        <w:t xml:space="preserve"> </w:t>
      </w:r>
      <w:r w:rsidRPr="003B6553">
        <w:t>alte</w:t>
      </w:r>
      <w:r w:rsidRPr="003B6553">
        <w:rPr>
          <w:spacing w:val="45"/>
        </w:rPr>
        <w:t xml:space="preserve"> </w:t>
      </w:r>
      <w:r w:rsidRPr="003B6553">
        <w:t>măsuri</w:t>
      </w:r>
      <w:r w:rsidRPr="003B6553">
        <w:rPr>
          <w:spacing w:val="45"/>
        </w:rPr>
        <w:t xml:space="preserve"> </w:t>
      </w:r>
      <w:r w:rsidRPr="003B6553">
        <w:t>din</w:t>
      </w:r>
      <w:r w:rsidRPr="003B6553">
        <w:rPr>
          <w:spacing w:val="45"/>
        </w:rPr>
        <w:t xml:space="preserve"> </w:t>
      </w:r>
      <w:r w:rsidRPr="003B6553">
        <w:t>SDL:</w:t>
      </w:r>
      <w:r w:rsidRPr="003B6553">
        <w:rPr>
          <w:spacing w:val="44"/>
        </w:rPr>
        <w:t xml:space="preserve"> </w:t>
      </w:r>
      <w:r w:rsidRPr="003B6553">
        <w:t>Beneficiarii</w:t>
      </w:r>
      <w:r w:rsidRPr="003B6553">
        <w:rPr>
          <w:spacing w:val="45"/>
        </w:rPr>
        <w:t xml:space="preserve"> </w:t>
      </w:r>
      <w:r w:rsidRPr="003B6553">
        <w:t>direcţi</w:t>
      </w:r>
      <w:r w:rsidRPr="003B6553">
        <w:rPr>
          <w:spacing w:val="46"/>
        </w:rPr>
        <w:t xml:space="preserve"> </w:t>
      </w:r>
      <w:r w:rsidRPr="003B6553">
        <w:t>ai</w:t>
      </w:r>
      <w:r w:rsidRPr="003B6553">
        <w:rPr>
          <w:spacing w:val="45"/>
        </w:rPr>
        <w:t xml:space="preserve"> </w:t>
      </w:r>
      <w:r w:rsidRPr="003B6553">
        <w:t>acestei</w:t>
      </w:r>
      <w:r w:rsidRPr="003B6553">
        <w:rPr>
          <w:spacing w:val="45"/>
        </w:rPr>
        <w:t xml:space="preserve"> </w:t>
      </w:r>
      <w:r w:rsidRPr="003B6553">
        <w:t>măsuri</w:t>
      </w:r>
      <w:r w:rsidRPr="003B6553">
        <w:rPr>
          <w:spacing w:val="45"/>
        </w:rPr>
        <w:t xml:space="preserve"> </w:t>
      </w:r>
      <w:r w:rsidRPr="003B6553">
        <w:t>sunt</w:t>
      </w:r>
      <w:r w:rsidRPr="003B6553">
        <w:rPr>
          <w:spacing w:val="-64"/>
        </w:rPr>
        <w:t xml:space="preserve"> </w:t>
      </w:r>
      <w:r w:rsidRPr="003B6553">
        <w:t>micii producători din zona rurală, în special în sectorul agricol. Beneficiari indirecţi sunt</w:t>
      </w:r>
      <w:r w:rsidRPr="003B6553">
        <w:rPr>
          <w:spacing w:val="1"/>
        </w:rPr>
        <w:t xml:space="preserve"> </w:t>
      </w:r>
      <w:r w:rsidRPr="003B6553">
        <w:t xml:space="preserve">cei care fac obiectul măsurii </w:t>
      </w:r>
      <w:r w:rsidRPr="003B6553">
        <w:rPr>
          <w:i/>
        </w:rPr>
        <w:t>M2/6A Măsură dedicată susţinerii micilor întreprinzători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neagricol</w:t>
      </w:r>
      <w:r w:rsidRPr="003B6553">
        <w:rPr>
          <w:i/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rPr>
          <w:i/>
        </w:rPr>
        <w:t>M3/6B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socială.</w:t>
      </w:r>
    </w:p>
    <w:p w14:paraId="53EC0D06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Avem în vedere că odată cu organizarea formelor de cooperare care promovează produsele</w:t>
      </w:r>
      <w:r w:rsidRPr="003B6553">
        <w:rPr>
          <w:spacing w:val="-64"/>
        </w:rPr>
        <w:t xml:space="preserve"> </w:t>
      </w:r>
      <w:r w:rsidRPr="003B6553">
        <w:t>locale au beneficii şi cei care se orientează spre turism şi agroturism. Vor beneficia şi cei</w:t>
      </w:r>
      <w:r w:rsidRPr="003B6553">
        <w:rPr>
          <w:spacing w:val="1"/>
        </w:rPr>
        <w:t xml:space="preserve"> </w:t>
      </w:r>
      <w:r w:rsidRPr="003B6553">
        <w:t>care sunt orientaţi,</w:t>
      </w:r>
      <w:r w:rsidRPr="003B6553">
        <w:rPr>
          <w:spacing w:val="66"/>
        </w:rPr>
        <w:t xml:space="preserve"> </w:t>
      </w:r>
      <w:r w:rsidRPr="003B6553">
        <w:t>prin consiliere şi informare, spre aceste forme de asociere proveniţi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categoria</w:t>
      </w:r>
      <w:r w:rsidRPr="003B6553">
        <w:rPr>
          <w:spacing w:val="-2"/>
        </w:rPr>
        <w:t xml:space="preserve"> </w:t>
      </w:r>
      <w:r w:rsidRPr="003B6553">
        <w:t>persoanelor</w:t>
      </w:r>
      <w:r w:rsidRPr="003B6553">
        <w:rPr>
          <w:spacing w:val="-2"/>
        </w:rPr>
        <w:t xml:space="preserve"> </w:t>
      </w:r>
      <w:r w:rsidRPr="003B6553">
        <w:t>defavorizate,</w:t>
      </w:r>
      <w:r w:rsidRPr="003B6553">
        <w:rPr>
          <w:spacing w:val="-1"/>
        </w:rPr>
        <w:t xml:space="preserve"> </w:t>
      </w:r>
      <w:r w:rsidRPr="003B6553">
        <w:t>agricultori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subzistenţă,</w:t>
      </w:r>
      <w:r w:rsidRPr="003B6553">
        <w:rPr>
          <w:spacing w:val="-1"/>
        </w:rPr>
        <w:t xml:space="preserve"> </w:t>
      </w:r>
      <w:r w:rsidRPr="003B6553">
        <w:t>fără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venituri.</w:t>
      </w:r>
    </w:p>
    <w:p w14:paraId="21BC9173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5A249C54" w14:textId="77777777" w:rsidR="00E43CCD" w:rsidRPr="003B6553" w:rsidRDefault="00986B82">
      <w:pPr>
        <w:pStyle w:val="BodyText"/>
        <w:spacing w:line="278" w:lineRule="auto"/>
        <w:ind w:left="280" w:right="758"/>
        <w:jc w:val="both"/>
      </w:pPr>
      <w:r w:rsidRPr="003B6553">
        <w:t>Sinergia cu alte măsuri din SDL: Măsura este sinergică cu toate măsurile (P6) Promovarea</w:t>
      </w:r>
      <w:r w:rsidRPr="003B6553">
        <w:rPr>
          <w:spacing w:val="1"/>
        </w:rPr>
        <w:t xml:space="preserve"> </w:t>
      </w:r>
      <w:r w:rsidRPr="003B6553">
        <w:t>incluziunii</w:t>
      </w:r>
      <w:r w:rsidRPr="003B6553">
        <w:rPr>
          <w:spacing w:val="-2"/>
        </w:rPr>
        <w:t xml:space="preserve"> </w:t>
      </w:r>
      <w:r w:rsidRPr="003B6553">
        <w:t>sociale, a</w:t>
      </w:r>
      <w:r w:rsidRPr="003B6553">
        <w:rPr>
          <w:spacing w:val="-4"/>
        </w:rPr>
        <w:t xml:space="preserve"> </w:t>
      </w:r>
      <w:r w:rsidRPr="003B6553">
        <w:t>reducerii</w:t>
      </w:r>
      <w:r w:rsidRPr="003B6553">
        <w:rPr>
          <w:spacing w:val="-1"/>
        </w:rPr>
        <w:t xml:space="preserve"> </w:t>
      </w:r>
      <w:r w:rsidRPr="003B6553">
        <w:t>sărăciei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dezvoltării</w:t>
      </w:r>
      <w:r w:rsidRPr="003B6553">
        <w:rPr>
          <w:spacing w:val="-1"/>
        </w:rPr>
        <w:t xml:space="preserve"> </w:t>
      </w:r>
      <w:r w:rsidRPr="003B6553">
        <w:t>economice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zonele</w:t>
      </w:r>
      <w:r w:rsidRPr="003B6553">
        <w:rPr>
          <w:spacing w:val="-2"/>
        </w:rPr>
        <w:t xml:space="preserve"> </w:t>
      </w:r>
      <w:r w:rsidRPr="003B6553">
        <w:t>rurale.</w:t>
      </w:r>
    </w:p>
    <w:p w14:paraId="498E1B28" w14:textId="77777777" w:rsidR="00E43CCD" w:rsidRPr="003B6553" w:rsidRDefault="00E43CCD">
      <w:pPr>
        <w:pStyle w:val="BodyText"/>
        <w:spacing w:before="10"/>
        <w:rPr>
          <w:sz w:val="24"/>
        </w:rPr>
      </w:pPr>
    </w:p>
    <w:p w14:paraId="6BB4A2CC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559"/>
        </w:tabs>
        <w:jc w:val="both"/>
      </w:pPr>
      <w:r w:rsidRPr="003B6553">
        <w:t>Valoarea</w:t>
      </w:r>
      <w:r w:rsidRPr="003B6553">
        <w:rPr>
          <w:spacing w:val="-2"/>
        </w:rPr>
        <w:t xml:space="preserve"> </w:t>
      </w:r>
      <w:r w:rsidRPr="003B6553">
        <w:t>adăugată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5"/>
        </w:rPr>
        <w:t xml:space="preserve"> </w:t>
      </w:r>
      <w:r w:rsidRPr="003B6553">
        <w:t>măsurii</w:t>
      </w:r>
    </w:p>
    <w:p w14:paraId="0BD66113" w14:textId="77777777" w:rsidR="00E43CCD" w:rsidRPr="003B6553" w:rsidRDefault="00986B82">
      <w:pPr>
        <w:pStyle w:val="BodyText"/>
        <w:spacing w:before="40" w:line="276" w:lineRule="auto"/>
        <w:ind w:left="280" w:right="754"/>
        <w:jc w:val="both"/>
      </w:pPr>
      <w:r w:rsidRPr="003B6553">
        <w:t>Valoarea adăugată reiese din faptul că vor fi promovate forme de cooperare/asociere</w:t>
      </w:r>
      <w:r w:rsidRPr="003B6553">
        <w:rPr>
          <w:spacing w:val="1"/>
        </w:rPr>
        <w:t xml:space="preserve"> </w:t>
      </w:r>
      <w:r w:rsidRPr="003B6553">
        <w:t>funcţionale,</w:t>
      </w:r>
      <w:r w:rsidRPr="003B6553">
        <w:rPr>
          <w:spacing w:val="1"/>
        </w:rPr>
        <w:t xml:space="preserve"> </w:t>
      </w:r>
      <w:r w:rsidRPr="003B6553">
        <w:t>între diverşi actori locali, în principal din sectorul agricol, prin care se vor</w:t>
      </w:r>
      <w:r w:rsidRPr="003B6553">
        <w:rPr>
          <w:spacing w:val="1"/>
        </w:rPr>
        <w:t xml:space="preserve"> </w:t>
      </w:r>
      <w:r w:rsidRPr="003B6553">
        <w:t>pune în valoare produsele locale. Lanţurile scurte de aprovizionare vor ieşi în evidenţă şi</w:t>
      </w:r>
      <w:r w:rsidRPr="003B6553">
        <w:rPr>
          <w:spacing w:val="1"/>
        </w:rPr>
        <w:t xml:space="preserve"> </w:t>
      </w:r>
      <w:r w:rsidRPr="003B6553">
        <w:t>vor susţine pieţele locale în mod organizat. Acest fel de abordare nu a mai fost funcţional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zona noastră.</w:t>
      </w:r>
    </w:p>
    <w:p w14:paraId="3A56DE35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31977BF5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559"/>
        </w:tabs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1B7B44A4" w14:textId="77777777" w:rsidR="00E43CCD" w:rsidRPr="003B6553" w:rsidRDefault="00986B82">
      <w:pPr>
        <w:pStyle w:val="BodyText"/>
        <w:spacing w:before="40" w:line="276" w:lineRule="auto"/>
        <w:ind w:left="280" w:right="547"/>
      </w:pPr>
      <w:r w:rsidRPr="003B6553">
        <w:t>Legea</w:t>
      </w:r>
      <w:r w:rsidRPr="003B6553">
        <w:rPr>
          <w:spacing w:val="2"/>
        </w:rPr>
        <w:t xml:space="preserve"> </w:t>
      </w:r>
      <w:r w:rsidRPr="003B6553">
        <w:t>nr.</w:t>
      </w:r>
      <w:r w:rsidRPr="003B6553">
        <w:rPr>
          <w:spacing w:val="3"/>
        </w:rPr>
        <w:t xml:space="preserve"> </w:t>
      </w:r>
      <w:r w:rsidRPr="003B6553">
        <w:t>215/2001,</w:t>
      </w:r>
      <w:r w:rsidRPr="003B6553">
        <w:rPr>
          <w:spacing w:val="3"/>
        </w:rPr>
        <w:t xml:space="preserve"> </w:t>
      </w:r>
      <w:r w:rsidRPr="003B6553">
        <w:t>a</w:t>
      </w:r>
      <w:r w:rsidRPr="003B6553">
        <w:rPr>
          <w:spacing w:val="2"/>
        </w:rPr>
        <w:t xml:space="preserve"> </w:t>
      </w:r>
      <w:r w:rsidRPr="003B6553">
        <w:t>administraţiei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4"/>
        </w:rPr>
        <w:t xml:space="preserve"> </w:t>
      </w:r>
      <w:r w:rsidRPr="003B6553">
        <w:t>locale</w:t>
      </w:r>
      <w:r w:rsidRPr="003B6553">
        <w:rPr>
          <w:spacing w:val="2"/>
        </w:rPr>
        <w:t xml:space="preserve"> </w:t>
      </w:r>
      <w:r w:rsidRPr="003B6553">
        <w:t>–</w:t>
      </w:r>
      <w:r w:rsidRPr="003B6553">
        <w:rPr>
          <w:spacing w:val="3"/>
        </w:rPr>
        <w:t xml:space="preserve"> </w:t>
      </w:r>
      <w:r w:rsidRPr="003B6553">
        <w:t>republicată,</w:t>
      </w:r>
      <w:r w:rsidRPr="003B6553">
        <w:rPr>
          <w:spacing w:val="3"/>
        </w:rPr>
        <w:t xml:space="preserve"> </w:t>
      </w:r>
      <w:r w:rsidRPr="003B6553">
        <w:t>cu</w:t>
      </w:r>
      <w:r w:rsidRPr="003B6553">
        <w:rPr>
          <w:spacing w:val="2"/>
        </w:rPr>
        <w:t xml:space="preserve"> </w:t>
      </w:r>
      <w:r w:rsidRPr="003B6553">
        <w:t>modificările</w:t>
      </w:r>
      <w:r w:rsidRPr="003B6553">
        <w:rPr>
          <w:spacing w:val="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63050ADD" w14:textId="77777777" w:rsidR="00E43CCD" w:rsidRPr="003B6553" w:rsidRDefault="00986B82">
      <w:pPr>
        <w:pStyle w:val="BodyText"/>
        <w:spacing w:line="278" w:lineRule="auto"/>
        <w:ind w:left="280"/>
      </w:pPr>
      <w:r w:rsidRPr="003B6553">
        <w:t>Ordonanţa</w:t>
      </w:r>
      <w:r w:rsidRPr="003B6553">
        <w:rPr>
          <w:spacing w:val="38"/>
        </w:rPr>
        <w:t xml:space="preserve"> </w:t>
      </w:r>
      <w:r w:rsidRPr="003B6553">
        <w:t>Guvernului</w:t>
      </w:r>
      <w:r w:rsidRPr="003B6553">
        <w:rPr>
          <w:spacing w:val="41"/>
        </w:rPr>
        <w:t xml:space="preserve"> </w:t>
      </w:r>
      <w:r w:rsidRPr="003B6553">
        <w:t>nr.</w:t>
      </w:r>
      <w:r w:rsidRPr="003B6553">
        <w:rPr>
          <w:spacing w:val="40"/>
        </w:rPr>
        <w:t xml:space="preserve"> </w:t>
      </w:r>
      <w:r w:rsidRPr="003B6553">
        <w:t>26/2000,</w:t>
      </w:r>
      <w:r w:rsidRPr="003B6553">
        <w:rPr>
          <w:spacing w:val="39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privire</w:t>
      </w:r>
      <w:r w:rsidRPr="003B6553">
        <w:rPr>
          <w:spacing w:val="39"/>
        </w:rPr>
        <w:t xml:space="preserve"> </w:t>
      </w:r>
      <w:r w:rsidRPr="003B6553">
        <w:t>la</w:t>
      </w:r>
      <w:r w:rsidRPr="003B6553">
        <w:rPr>
          <w:spacing w:val="39"/>
        </w:rPr>
        <w:t xml:space="preserve"> </w:t>
      </w:r>
      <w:r w:rsidRPr="003B6553">
        <w:t>asociaţii</w:t>
      </w:r>
      <w:r w:rsidRPr="003B6553">
        <w:rPr>
          <w:spacing w:val="40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r w:rsidRPr="003B6553">
        <w:t>fundaţii,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modificările</w:t>
      </w:r>
      <w:r w:rsidRPr="003B6553">
        <w:rPr>
          <w:spacing w:val="3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537E9E78" w14:textId="77777777" w:rsidR="00E43CCD" w:rsidRPr="003B6553" w:rsidRDefault="00986B82">
      <w:pPr>
        <w:pStyle w:val="BodyText"/>
        <w:spacing w:line="278" w:lineRule="auto"/>
        <w:ind w:left="280" w:right="574"/>
      </w:pPr>
      <w:r w:rsidRPr="003B6553">
        <w:t>Legea</w:t>
      </w:r>
      <w:r w:rsidRPr="003B6553">
        <w:rPr>
          <w:spacing w:val="9"/>
        </w:rPr>
        <w:t xml:space="preserve"> </w:t>
      </w:r>
      <w:r w:rsidRPr="003B6553">
        <w:t>nr.</w:t>
      </w:r>
      <w:r w:rsidRPr="003B6553">
        <w:rPr>
          <w:spacing w:val="11"/>
        </w:rPr>
        <w:t xml:space="preserve"> </w:t>
      </w:r>
      <w:r w:rsidRPr="003B6553">
        <w:t>36/1991,</w:t>
      </w:r>
      <w:r w:rsidRPr="003B6553">
        <w:rPr>
          <w:spacing w:val="9"/>
        </w:rPr>
        <w:t xml:space="preserve"> </w:t>
      </w:r>
      <w:r w:rsidRPr="003B6553">
        <w:t>privind</w:t>
      </w:r>
      <w:r w:rsidRPr="003B6553">
        <w:rPr>
          <w:spacing w:val="10"/>
        </w:rPr>
        <w:t xml:space="preserve"> </w:t>
      </w:r>
      <w:r w:rsidRPr="003B6553">
        <w:t>societăţile</w:t>
      </w:r>
      <w:r w:rsidRPr="003B6553">
        <w:rPr>
          <w:spacing w:val="9"/>
        </w:rPr>
        <w:t xml:space="preserve"> </w:t>
      </w:r>
      <w:r w:rsidRPr="003B6553">
        <w:t>agricole</w:t>
      </w:r>
      <w:r w:rsidRPr="003B6553">
        <w:rPr>
          <w:spacing w:val="10"/>
        </w:rPr>
        <w:t xml:space="preserve"> </w:t>
      </w:r>
      <w:r w:rsidRPr="003B6553">
        <w:t>şi</w:t>
      </w:r>
      <w:r w:rsidRPr="003B6553">
        <w:rPr>
          <w:spacing w:val="10"/>
        </w:rPr>
        <w:t xml:space="preserve"> </w:t>
      </w:r>
      <w:r w:rsidRPr="003B6553">
        <w:t>alte</w:t>
      </w:r>
      <w:r w:rsidRPr="003B6553">
        <w:rPr>
          <w:spacing w:val="10"/>
        </w:rPr>
        <w:t xml:space="preserve"> </w:t>
      </w:r>
      <w:r w:rsidRPr="003B6553">
        <w:t>forme</w:t>
      </w:r>
      <w:r w:rsidRPr="003B6553">
        <w:rPr>
          <w:spacing w:val="9"/>
        </w:rPr>
        <w:t xml:space="preserve"> </w:t>
      </w:r>
      <w:r w:rsidRPr="003B6553">
        <w:t>de</w:t>
      </w:r>
      <w:r w:rsidRPr="003B6553">
        <w:rPr>
          <w:spacing w:val="10"/>
        </w:rPr>
        <w:t xml:space="preserve"> </w:t>
      </w:r>
      <w:r w:rsidRPr="003B6553">
        <w:t>asociere</w:t>
      </w:r>
      <w:r w:rsidRPr="003B6553">
        <w:rPr>
          <w:spacing w:val="8"/>
        </w:rPr>
        <w:t xml:space="preserve"> </w:t>
      </w:r>
      <w:r w:rsidRPr="003B6553">
        <w:t>în</w:t>
      </w:r>
      <w:r w:rsidRPr="003B6553">
        <w:rPr>
          <w:spacing w:val="10"/>
        </w:rPr>
        <w:t xml:space="preserve"> </w:t>
      </w:r>
      <w:r w:rsidRPr="003B6553">
        <w:t>agricultură,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-63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şi 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3B9247CC" w14:textId="77777777" w:rsidR="00E43CCD" w:rsidRPr="003B6553" w:rsidRDefault="00986B82">
      <w:pPr>
        <w:pStyle w:val="BodyText"/>
        <w:spacing w:line="276" w:lineRule="auto"/>
        <w:ind w:left="280" w:right="547"/>
      </w:pPr>
      <w:r w:rsidRPr="003B6553">
        <w:t>Legea</w:t>
      </w:r>
      <w:r w:rsidRPr="003B6553">
        <w:rPr>
          <w:spacing w:val="11"/>
        </w:rPr>
        <w:t xml:space="preserve"> </w:t>
      </w:r>
      <w:r w:rsidRPr="003B6553">
        <w:t>nr.</w:t>
      </w:r>
      <w:r w:rsidRPr="003B6553">
        <w:rPr>
          <w:spacing w:val="12"/>
        </w:rPr>
        <w:t xml:space="preserve"> </w:t>
      </w:r>
      <w:r w:rsidRPr="003B6553">
        <w:t>1/2005,</w:t>
      </w:r>
      <w:r w:rsidRPr="003B6553">
        <w:rPr>
          <w:spacing w:val="12"/>
        </w:rPr>
        <w:t xml:space="preserve"> </w:t>
      </w:r>
      <w:r w:rsidRPr="003B6553">
        <w:t>privind</w:t>
      </w:r>
      <w:r w:rsidRPr="003B6553">
        <w:rPr>
          <w:spacing w:val="11"/>
        </w:rPr>
        <w:t xml:space="preserve"> </w:t>
      </w:r>
      <w:r w:rsidRPr="003B6553">
        <w:t>organizarea</w:t>
      </w:r>
      <w:r w:rsidRPr="003B6553">
        <w:rPr>
          <w:spacing w:val="11"/>
        </w:rPr>
        <w:t xml:space="preserve"> </w:t>
      </w:r>
      <w:r w:rsidRPr="003B6553">
        <w:t>şi</w:t>
      </w:r>
      <w:r w:rsidRPr="003B6553">
        <w:rPr>
          <w:spacing w:val="11"/>
        </w:rPr>
        <w:t xml:space="preserve"> </w:t>
      </w:r>
      <w:r w:rsidRPr="003B6553">
        <w:t>funcţionarea</w:t>
      </w:r>
      <w:r w:rsidRPr="003B6553">
        <w:rPr>
          <w:spacing w:val="11"/>
        </w:rPr>
        <w:t xml:space="preserve"> </w:t>
      </w:r>
      <w:r w:rsidRPr="003B6553">
        <w:t>cooperaţiei</w:t>
      </w:r>
      <w:r w:rsidRPr="003B6553">
        <w:rPr>
          <w:spacing w:val="14"/>
        </w:rPr>
        <w:t xml:space="preserve"> </w:t>
      </w:r>
      <w:r w:rsidRPr="003B6553">
        <w:t>cu</w:t>
      </w:r>
      <w:r w:rsidRPr="003B6553">
        <w:rPr>
          <w:spacing w:val="11"/>
        </w:rPr>
        <w:t xml:space="preserve"> </w:t>
      </w:r>
      <w:r w:rsidRPr="003B6553">
        <w:t>modificările</w:t>
      </w:r>
      <w:r w:rsidRPr="003B6553">
        <w:rPr>
          <w:spacing w:val="1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75D92DA8" w14:textId="77777777" w:rsidR="00E43CCD" w:rsidRPr="003B6553" w:rsidRDefault="00986B82">
      <w:pPr>
        <w:pStyle w:val="BodyText"/>
        <w:spacing w:line="276" w:lineRule="auto"/>
        <w:ind w:left="280" w:right="574"/>
      </w:pPr>
      <w:r w:rsidRPr="003B6553">
        <w:t>Legea cooperaţiei agricole nr. 566/2004, cu modificările şi completările ulterioare;</w:t>
      </w:r>
      <w:r w:rsidRPr="003B6553">
        <w:rPr>
          <w:spacing w:val="1"/>
        </w:rPr>
        <w:t xml:space="preserve"> </w:t>
      </w:r>
      <w:r w:rsidRPr="003B6553">
        <w:t>Ordonanţa</w:t>
      </w:r>
      <w:r w:rsidRPr="003B6553">
        <w:rPr>
          <w:spacing w:val="27"/>
        </w:rPr>
        <w:t xml:space="preserve"> </w:t>
      </w:r>
      <w:r w:rsidRPr="003B6553">
        <w:t>nr.</w:t>
      </w:r>
      <w:r w:rsidRPr="003B6553">
        <w:rPr>
          <w:spacing w:val="29"/>
        </w:rPr>
        <w:t xml:space="preserve"> </w:t>
      </w:r>
      <w:r w:rsidRPr="003B6553">
        <w:t>37/2005,</w:t>
      </w:r>
      <w:r w:rsidRPr="003B6553">
        <w:rPr>
          <w:spacing w:val="32"/>
        </w:rPr>
        <w:t xml:space="preserve"> </w:t>
      </w:r>
      <w:r w:rsidRPr="003B6553">
        <w:t>privind</w:t>
      </w:r>
      <w:r w:rsidRPr="003B6553">
        <w:rPr>
          <w:spacing w:val="28"/>
        </w:rPr>
        <w:t xml:space="preserve"> </w:t>
      </w:r>
      <w:r w:rsidRPr="003B6553">
        <w:t>recunoaşterea</w:t>
      </w:r>
      <w:r w:rsidRPr="003B6553">
        <w:rPr>
          <w:spacing w:val="31"/>
        </w:rPr>
        <w:t xml:space="preserve"> </w:t>
      </w:r>
      <w:r w:rsidRPr="003B6553">
        <w:t>si</w:t>
      </w:r>
      <w:r w:rsidRPr="003B6553">
        <w:rPr>
          <w:spacing w:val="27"/>
        </w:rPr>
        <w:t xml:space="preserve"> </w:t>
      </w:r>
      <w:r w:rsidRPr="003B6553">
        <w:t>funcţionarea</w:t>
      </w:r>
      <w:r w:rsidRPr="003B6553">
        <w:rPr>
          <w:spacing w:val="28"/>
        </w:rPr>
        <w:t xml:space="preserve"> </w:t>
      </w:r>
      <w:r w:rsidRPr="003B6553">
        <w:t>grupurilor</w:t>
      </w:r>
      <w:r w:rsidRPr="003B6553">
        <w:rPr>
          <w:spacing w:val="30"/>
        </w:rPr>
        <w:t xml:space="preserve"> </w:t>
      </w:r>
      <w:r w:rsidRPr="003B6553">
        <w:t>si</w:t>
      </w:r>
      <w:r w:rsidRPr="003B6553">
        <w:rPr>
          <w:spacing w:val="28"/>
        </w:rPr>
        <w:t xml:space="preserve"> </w:t>
      </w:r>
      <w:r w:rsidRPr="003B6553">
        <w:t>organizaţiilor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48"/>
        </w:rPr>
        <w:t xml:space="preserve"> </w:t>
      </w:r>
      <w:r w:rsidRPr="003B6553">
        <w:t>producători</w:t>
      </w:r>
      <w:r w:rsidRPr="003B6553">
        <w:rPr>
          <w:spacing w:val="48"/>
        </w:rPr>
        <w:t xml:space="preserve"> </w:t>
      </w:r>
      <w:r w:rsidRPr="003B6553">
        <w:t>pentru</w:t>
      </w:r>
      <w:r w:rsidRPr="003B6553">
        <w:rPr>
          <w:spacing w:val="49"/>
        </w:rPr>
        <w:t xml:space="preserve"> </w:t>
      </w:r>
      <w:r w:rsidRPr="003B6553">
        <w:t>comercializarea</w:t>
      </w:r>
      <w:r w:rsidRPr="003B6553">
        <w:rPr>
          <w:spacing w:val="47"/>
        </w:rPr>
        <w:t xml:space="preserve"> </w:t>
      </w:r>
      <w:r w:rsidRPr="003B6553">
        <w:t>produselor</w:t>
      </w:r>
      <w:r w:rsidRPr="003B6553">
        <w:rPr>
          <w:spacing w:val="49"/>
        </w:rPr>
        <w:t xml:space="preserve"> </w:t>
      </w:r>
      <w:r w:rsidRPr="003B6553">
        <w:t>agricole</w:t>
      </w:r>
      <w:r w:rsidRPr="003B6553">
        <w:rPr>
          <w:spacing w:val="49"/>
        </w:rPr>
        <w:t xml:space="preserve"> </w:t>
      </w:r>
      <w:r w:rsidRPr="003B6553">
        <w:t>si</w:t>
      </w:r>
      <w:r w:rsidRPr="003B6553">
        <w:rPr>
          <w:spacing w:val="48"/>
        </w:rPr>
        <w:t xml:space="preserve"> </w:t>
      </w:r>
      <w:r w:rsidRPr="003B6553">
        <w:t>silvice,</w:t>
      </w:r>
      <w:r w:rsidRPr="003B6553">
        <w:rPr>
          <w:spacing w:val="47"/>
        </w:rPr>
        <w:t xml:space="preserve"> </w:t>
      </w:r>
      <w:r w:rsidRPr="003B6553">
        <w:t>cu</w:t>
      </w:r>
      <w:r w:rsidRPr="003B6553">
        <w:rPr>
          <w:spacing w:val="48"/>
        </w:rPr>
        <w:t xml:space="preserve"> </w:t>
      </w:r>
      <w:r w:rsidRPr="003B6553">
        <w:t>modificările</w:t>
      </w:r>
      <w:r w:rsidRPr="003B6553">
        <w:rPr>
          <w:spacing w:val="4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27B969FD" w14:textId="77777777" w:rsidR="00E43CCD" w:rsidRPr="003B6553" w:rsidRDefault="00E43CCD">
      <w:pPr>
        <w:spacing w:line="276" w:lineRule="auto"/>
        <w:sectPr w:rsidR="00E43CCD" w:rsidRPr="003B6553">
          <w:footerReference w:type="default" r:id="rId28"/>
          <w:pgSz w:w="11900" w:h="16840"/>
          <w:pgMar w:top="1340" w:right="660" w:bottom="700" w:left="1160" w:header="0" w:footer="508" w:gutter="0"/>
          <w:cols w:space="720"/>
        </w:sectPr>
      </w:pPr>
    </w:p>
    <w:p w14:paraId="0F23CE61" w14:textId="77777777" w:rsidR="00E43CCD" w:rsidRPr="003B6553" w:rsidRDefault="00986B82">
      <w:pPr>
        <w:pStyle w:val="BodyText"/>
        <w:spacing w:before="88" w:line="276" w:lineRule="auto"/>
        <w:ind w:left="279" w:right="754"/>
        <w:jc w:val="both"/>
      </w:pPr>
      <w:r w:rsidRPr="003B6553">
        <w:t>OUG nr. 44/2008, privind desfăşurarea activităţilor economice de către persoanele fizice</w:t>
      </w:r>
      <w:r w:rsidRPr="003B6553">
        <w:rPr>
          <w:spacing w:val="1"/>
        </w:rPr>
        <w:t xml:space="preserve"> </w:t>
      </w:r>
      <w:r w:rsidRPr="003B6553">
        <w:t>autorizate,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individuale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familiale,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ulterioare;</w:t>
      </w:r>
    </w:p>
    <w:p w14:paraId="6BB10CF1" w14:textId="77777777" w:rsidR="00E43CCD" w:rsidRPr="003B6553" w:rsidRDefault="00986B82">
      <w:pPr>
        <w:pStyle w:val="BodyText"/>
        <w:spacing w:line="278" w:lineRule="auto"/>
        <w:ind w:left="279" w:right="1559"/>
        <w:jc w:val="both"/>
      </w:pPr>
      <w:r w:rsidRPr="003B6553">
        <w:t>Legea nr. 227/2015, privind Codul fiscal, cu modificările si completările aplicabile;</w:t>
      </w:r>
      <w:r w:rsidRPr="003B6553">
        <w:rPr>
          <w:spacing w:val="-64"/>
        </w:rPr>
        <w:t xml:space="preserve"> </w:t>
      </w:r>
      <w:r w:rsidRPr="003B6553">
        <w:t>Reg.</w:t>
      </w:r>
      <w:r w:rsidRPr="003B6553">
        <w:rPr>
          <w:spacing w:val="-3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1303/2013, 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807/2014, 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1407/2013.</w:t>
      </w:r>
    </w:p>
    <w:p w14:paraId="024A721D" w14:textId="77777777" w:rsidR="00E43CCD" w:rsidRPr="003B6553" w:rsidRDefault="00E43CCD">
      <w:pPr>
        <w:pStyle w:val="BodyText"/>
        <w:spacing w:before="8"/>
        <w:rPr>
          <w:sz w:val="24"/>
        </w:rPr>
      </w:pPr>
    </w:p>
    <w:p w14:paraId="7D08800C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559"/>
        </w:tabs>
        <w:spacing w:before="1"/>
        <w:ind w:hanging="280"/>
        <w:jc w:val="both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4"/>
        </w:rPr>
        <w:t xml:space="preserve"> </w:t>
      </w:r>
      <w:r w:rsidRPr="003B6553">
        <w:t>ţintă)</w:t>
      </w:r>
    </w:p>
    <w:p w14:paraId="4A25516F" w14:textId="77777777" w:rsidR="00E43CCD" w:rsidRPr="003B6553" w:rsidRDefault="00986B82">
      <w:pPr>
        <w:pStyle w:val="BodyText"/>
        <w:spacing w:before="39"/>
        <w:ind w:left="279"/>
        <w:jc w:val="both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14B1F0A9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504"/>
        </w:tabs>
        <w:spacing w:before="38" w:line="276" w:lineRule="auto"/>
        <w:ind w:left="279" w:right="754" w:firstLine="0"/>
        <w:jc w:val="both"/>
      </w:pPr>
      <w:r w:rsidRPr="003B6553">
        <w:t>Un</w:t>
      </w:r>
      <w:r w:rsidRPr="003B6553">
        <w:rPr>
          <w:spacing w:val="1"/>
        </w:rPr>
        <w:t xml:space="preserve"> </w:t>
      </w:r>
      <w:r w:rsidRPr="003B6553">
        <w:t>Grup</w:t>
      </w:r>
      <w:r w:rsidRPr="003B6553">
        <w:rPr>
          <w:spacing w:val="1"/>
        </w:rPr>
        <w:t xml:space="preserve"> </w:t>
      </w:r>
      <w:r w:rsidRPr="003B6553">
        <w:t>Operaţional,</w:t>
      </w:r>
      <w:r w:rsidRPr="003B6553">
        <w:rPr>
          <w:spacing w:val="1"/>
        </w:rPr>
        <w:t xml:space="preserve"> </w:t>
      </w:r>
      <w:r w:rsidRPr="003B6553">
        <w:t>alcătuit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cel</w:t>
      </w:r>
      <w:r w:rsidRPr="003B6553">
        <w:rPr>
          <w:spacing w:val="1"/>
        </w:rPr>
        <w:t xml:space="preserve"> </w:t>
      </w:r>
      <w:r w:rsidRPr="003B6553">
        <w:t>puţin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fermier/un</w:t>
      </w:r>
      <w:r w:rsidRPr="003B6553">
        <w:rPr>
          <w:spacing w:val="1"/>
        </w:rPr>
        <w:t xml:space="preserve"> </w:t>
      </w:r>
      <w:r w:rsidRPr="003B6553">
        <w:t>grup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producători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cooperativă şi un partener cu domeniul de activitate – cercetare sau partener cu domeniul</w:t>
      </w:r>
      <w:r w:rsidRPr="003B6553">
        <w:rPr>
          <w:spacing w:val="1"/>
        </w:rPr>
        <w:t xml:space="preserve"> </w:t>
      </w:r>
      <w:r w:rsidRPr="003B6553">
        <w:t>principal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activitate în</w:t>
      </w:r>
      <w:r w:rsidRPr="003B6553">
        <w:rPr>
          <w:spacing w:val="-1"/>
        </w:rPr>
        <w:t xml:space="preserve"> </w:t>
      </w:r>
      <w:r w:rsidRPr="003B6553">
        <w:t>sectorul agro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1"/>
        </w:rPr>
        <w:t xml:space="preserve"> </w:t>
      </w:r>
      <w:r w:rsidRPr="003B6553">
        <w:t>alimentar.</w:t>
      </w:r>
    </w:p>
    <w:p w14:paraId="096A3500" w14:textId="77777777" w:rsidR="00E43CCD" w:rsidRPr="003B6553" w:rsidRDefault="00986B82">
      <w:pPr>
        <w:pStyle w:val="BodyText"/>
        <w:spacing w:line="255" w:lineRule="exact"/>
        <w:ind w:left="347"/>
        <w:jc w:val="both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4A7FFDEB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448"/>
        </w:tabs>
        <w:spacing w:before="39" w:line="276" w:lineRule="auto"/>
        <w:ind w:left="279" w:right="759" w:firstLine="0"/>
        <w:jc w:val="both"/>
      </w:pPr>
      <w:r w:rsidRPr="003B6553">
        <w:t>Cei care beneficiază de produsele cooperării în comunitate: consumatorii de pe pieţele</w:t>
      </w:r>
      <w:r w:rsidRPr="003B6553">
        <w:rPr>
          <w:spacing w:val="1"/>
        </w:rPr>
        <w:t xml:space="preserve"> </w:t>
      </w:r>
      <w:r w:rsidRPr="003B6553">
        <w:t>locale, cei care au investiţii neagricole în domeniul agroturismului, agricultorii din fermele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subzistenţă.</w:t>
      </w:r>
    </w:p>
    <w:p w14:paraId="2B3CEDB3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5B77B0E3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492"/>
        </w:tabs>
        <w:ind w:left="491" w:hanging="213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</w:p>
    <w:p w14:paraId="19C9CB89" w14:textId="77777777" w:rsidR="00E43CCD" w:rsidRPr="003B6553" w:rsidRDefault="00986B82">
      <w:pPr>
        <w:spacing w:before="40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67,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7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6D91FCCA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83"/>
          <w:tab w:val="left" w:pos="984"/>
        </w:tabs>
        <w:spacing w:before="37"/>
        <w:ind w:left="983" w:hanging="705"/>
      </w:pPr>
      <w:r w:rsidRPr="003B6553">
        <w:t>Rambursarea</w:t>
      </w:r>
      <w:r w:rsidRPr="003B6553">
        <w:rPr>
          <w:spacing w:val="-7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5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plătite</w:t>
      </w:r>
      <w:r w:rsidRPr="003B6553">
        <w:rPr>
          <w:spacing w:val="-4"/>
        </w:rPr>
        <w:t xml:space="preserve"> </w:t>
      </w:r>
      <w:r w:rsidRPr="003B6553">
        <w:t>efectiv;</w:t>
      </w:r>
    </w:p>
    <w:p w14:paraId="149BD02A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92"/>
          <w:tab w:val="left" w:pos="993"/>
        </w:tabs>
        <w:spacing w:before="40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388D9B9F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2B97FDBA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559"/>
        </w:tabs>
        <w:spacing w:before="1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acţiuni</w:t>
      </w:r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neeligibile</w:t>
      </w:r>
    </w:p>
    <w:p w14:paraId="00ED8FAE" w14:textId="77777777" w:rsidR="00E43CCD" w:rsidRPr="003B6553" w:rsidRDefault="00986B82">
      <w:pPr>
        <w:pStyle w:val="BodyText"/>
        <w:spacing w:before="37" w:line="276" w:lineRule="auto"/>
        <w:ind w:left="284" w:right="574"/>
      </w:pPr>
      <w:r w:rsidRPr="003B6553">
        <w:t>Sunt</w:t>
      </w:r>
      <w:r w:rsidRPr="003B6553">
        <w:rPr>
          <w:spacing w:val="6"/>
        </w:rPr>
        <w:t xml:space="preserve"> </w:t>
      </w:r>
      <w:r w:rsidRPr="003B6553">
        <w:t>eligibile</w:t>
      </w:r>
      <w:r w:rsidRPr="003B6553">
        <w:rPr>
          <w:spacing w:val="10"/>
        </w:rPr>
        <w:t xml:space="preserve"> </w:t>
      </w:r>
      <w:r w:rsidRPr="003B6553">
        <w:t>următoarele</w:t>
      </w:r>
      <w:r w:rsidRPr="003B6553">
        <w:rPr>
          <w:spacing w:val="8"/>
        </w:rPr>
        <w:t xml:space="preserve"> </w:t>
      </w:r>
      <w:r w:rsidRPr="003B6553">
        <w:t>tipuri</w:t>
      </w:r>
      <w:r w:rsidRPr="003B6553">
        <w:rPr>
          <w:spacing w:val="8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acţiuni</w:t>
      </w:r>
      <w:r w:rsidRPr="003B6553">
        <w:rPr>
          <w:spacing w:val="8"/>
        </w:rPr>
        <w:t xml:space="preserve"> </w:t>
      </w:r>
      <w:r w:rsidRPr="003B6553">
        <w:t>privind</w:t>
      </w:r>
      <w:r w:rsidRPr="003B6553">
        <w:rPr>
          <w:spacing w:val="8"/>
        </w:rPr>
        <w:t xml:space="preserve"> </w:t>
      </w:r>
      <w:r w:rsidRPr="003B6553">
        <w:t>cooperarea,</w:t>
      </w:r>
      <w:r w:rsidRPr="003B6553">
        <w:rPr>
          <w:spacing w:val="9"/>
        </w:rPr>
        <w:t xml:space="preserve"> </w:t>
      </w:r>
      <w:r w:rsidRPr="003B6553">
        <w:t>cuprinse</w:t>
      </w:r>
      <w:r w:rsidRPr="003B6553">
        <w:rPr>
          <w:spacing w:val="6"/>
        </w:rPr>
        <w:t xml:space="preserve"> </w:t>
      </w:r>
      <w:r w:rsidRPr="003B6553">
        <w:t>în</w:t>
      </w:r>
      <w:r w:rsidRPr="003B6553">
        <w:rPr>
          <w:spacing w:val="7"/>
        </w:rPr>
        <w:t xml:space="preserve"> </w:t>
      </w:r>
      <w:r w:rsidRPr="003B6553">
        <w:t>articolul</w:t>
      </w:r>
      <w:r w:rsidRPr="003B6553">
        <w:rPr>
          <w:spacing w:val="8"/>
        </w:rPr>
        <w:t xml:space="preserve"> </w:t>
      </w:r>
      <w:r w:rsidRPr="003B6553">
        <w:t>35,</w:t>
      </w:r>
      <w:r w:rsidRPr="003B6553">
        <w:rPr>
          <w:spacing w:val="9"/>
        </w:rPr>
        <w:t xml:space="preserve"> </w:t>
      </w:r>
      <w:r w:rsidRPr="003B6553">
        <w:t>al</w:t>
      </w:r>
      <w:r w:rsidRPr="003B6553">
        <w:rPr>
          <w:spacing w:val="-63"/>
        </w:rPr>
        <w:t xml:space="preserve"> </w:t>
      </w:r>
      <w:r w:rsidRPr="003B6553">
        <w:t>Regulamentului</w:t>
      </w:r>
      <w:r w:rsidRPr="003B6553">
        <w:rPr>
          <w:spacing w:val="-1"/>
        </w:rPr>
        <w:t xml:space="preserve"> </w:t>
      </w:r>
      <w:r w:rsidRPr="003B6553">
        <w:t>1305/2013 respectiv:</w:t>
      </w:r>
    </w:p>
    <w:p w14:paraId="34ADC826" w14:textId="77777777" w:rsidR="00E43CCD" w:rsidRPr="003B6553" w:rsidRDefault="00986B82">
      <w:pPr>
        <w:pStyle w:val="ListParagraph"/>
        <w:numPr>
          <w:ilvl w:val="0"/>
          <w:numId w:val="15"/>
        </w:numPr>
        <w:tabs>
          <w:tab w:val="left" w:pos="626"/>
        </w:tabs>
        <w:spacing w:before="1"/>
      </w:pPr>
      <w:r w:rsidRPr="003B6553">
        <w:t>proiecte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1"/>
        </w:rPr>
        <w:t xml:space="preserve"> </w:t>
      </w:r>
      <w:r w:rsidRPr="003B6553">
        <w:t>pilot;</w:t>
      </w:r>
    </w:p>
    <w:p w14:paraId="09E42DA7" w14:textId="77777777" w:rsidR="00E43CCD" w:rsidRPr="003B6553" w:rsidRDefault="00986B82">
      <w:pPr>
        <w:pStyle w:val="ListParagraph"/>
        <w:numPr>
          <w:ilvl w:val="0"/>
          <w:numId w:val="15"/>
        </w:numPr>
        <w:tabs>
          <w:tab w:val="left" w:pos="703"/>
        </w:tabs>
        <w:spacing w:before="37" w:line="278" w:lineRule="auto"/>
        <w:ind w:left="280" w:right="755" w:firstLine="0"/>
      </w:pPr>
      <w:r w:rsidRPr="003B6553">
        <w:t>dezvoltarea</w:t>
      </w:r>
      <w:r w:rsidRPr="003B6553">
        <w:rPr>
          <w:spacing w:val="2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noi</w:t>
      </w:r>
      <w:r w:rsidRPr="003B6553">
        <w:rPr>
          <w:spacing w:val="63"/>
        </w:rPr>
        <w:t xml:space="preserve"> </w:t>
      </w:r>
      <w:r w:rsidRPr="003B6553">
        <w:t>produse,</w:t>
      </w:r>
      <w:r w:rsidRPr="003B6553">
        <w:rPr>
          <w:spacing w:val="2"/>
        </w:rPr>
        <w:t xml:space="preserve"> </w:t>
      </w:r>
      <w:r w:rsidRPr="003B6553">
        <w:t>practici,</w:t>
      </w:r>
      <w:r w:rsidRPr="003B6553">
        <w:rPr>
          <w:spacing w:val="2"/>
        </w:rPr>
        <w:t xml:space="preserve"> </w:t>
      </w:r>
      <w:r w:rsidRPr="003B6553">
        <w:t>procese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tehnologii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sectoarele</w:t>
      </w:r>
      <w:r w:rsidRPr="003B6553">
        <w:rPr>
          <w:spacing w:val="1"/>
        </w:rPr>
        <w:t xml:space="preserve"> </w:t>
      </w:r>
      <w:r w:rsidRPr="003B6553">
        <w:t>agricol,</w:t>
      </w:r>
      <w:r w:rsidRPr="003B6553">
        <w:rPr>
          <w:spacing w:val="-64"/>
        </w:rPr>
        <w:t xml:space="preserve"> </w:t>
      </w:r>
      <w:r w:rsidRPr="003B6553">
        <w:t>alimentar;</w:t>
      </w:r>
    </w:p>
    <w:p w14:paraId="11B82877" w14:textId="77777777" w:rsidR="00E43CCD" w:rsidRPr="003B6553" w:rsidRDefault="00986B82">
      <w:pPr>
        <w:pStyle w:val="ListParagraph"/>
        <w:numPr>
          <w:ilvl w:val="0"/>
          <w:numId w:val="14"/>
        </w:numPr>
        <w:tabs>
          <w:tab w:val="left" w:pos="664"/>
        </w:tabs>
        <w:spacing w:line="276" w:lineRule="auto"/>
        <w:ind w:right="756" w:firstLine="0"/>
      </w:pPr>
      <w:r w:rsidRPr="003B6553">
        <w:t>cooperare</w:t>
      </w:r>
      <w:r w:rsidRPr="003B6553">
        <w:rPr>
          <w:spacing w:val="30"/>
        </w:rPr>
        <w:t xml:space="preserve"> </w:t>
      </w:r>
      <w:r w:rsidRPr="003B6553">
        <w:t>orizontală</w:t>
      </w:r>
      <w:r w:rsidRPr="003B6553">
        <w:rPr>
          <w:spacing w:val="31"/>
        </w:rPr>
        <w:t xml:space="preserve"> </w:t>
      </w:r>
      <w:r w:rsidRPr="003B6553">
        <w:t>şi</w:t>
      </w:r>
      <w:r w:rsidRPr="003B6553">
        <w:rPr>
          <w:spacing w:val="30"/>
        </w:rPr>
        <w:t xml:space="preserve"> </w:t>
      </w:r>
      <w:r w:rsidRPr="003B6553">
        <w:t>verticală</w:t>
      </w:r>
      <w:r w:rsidRPr="003B6553">
        <w:rPr>
          <w:spacing w:val="31"/>
        </w:rPr>
        <w:t xml:space="preserve"> </w:t>
      </w:r>
      <w:r w:rsidRPr="003B6553">
        <w:t>între</w:t>
      </w:r>
      <w:r w:rsidRPr="003B6553">
        <w:rPr>
          <w:spacing w:val="31"/>
        </w:rPr>
        <w:t xml:space="preserve"> </w:t>
      </w:r>
      <w:r w:rsidRPr="003B6553">
        <w:t>actorii</w:t>
      </w:r>
      <w:r w:rsidRPr="003B6553">
        <w:rPr>
          <w:spacing w:val="30"/>
        </w:rPr>
        <w:t xml:space="preserve"> </w:t>
      </w:r>
      <w:r w:rsidRPr="003B6553">
        <w:t>din</w:t>
      </w:r>
      <w:r w:rsidRPr="003B6553">
        <w:rPr>
          <w:spacing w:val="31"/>
        </w:rPr>
        <w:t xml:space="preserve"> </w:t>
      </w:r>
      <w:r w:rsidRPr="003B6553">
        <w:t>lanţul</w:t>
      </w:r>
      <w:r w:rsidRPr="003B6553">
        <w:rPr>
          <w:spacing w:val="31"/>
        </w:rPr>
        <w:t xml:space="preserve"> </w:t>
      </w:r>
      <w:r w:rsidRPr="003B6553">
        <w:t>de</w:t>
      </w:r>
      <w:r w:rsidRPr="003B6553">
        <w:rPr>
          <w:spacing w:val="30"/>
        </w:rPr>
        <w:t xml:space="preserve"> </w:t>
      </w:r>
      <w:r w:rsidRPr="003B6553">
        <w:t>aprovizionare</w:t>
      </w:r>
      <w:r w:rsidRPr="003B6553">
        <w:rPr>
          <w:spacing w:val="31"/>
        </w:rPr>
        <w:t xml:space="preserve"> </w:t>
      </w:r>
      <w:r w:rsidRPr="003B6553">
        <w:t>în</w:t>
      </w:r>
      <w:r w:rsidRPr="003B6553">
        <w:rPr>
          <w:spacing w:val="31"/>
        </w:rPr>
        <w:t xml:space="preserve"> </w:t>
      </w:r>
      <w:r w:rsidRPr="003B6553">
        <w:t>vederea</w:t>
      </w:r>
      <w:r w:rsidRPr="003B6553">
        <w:rPr>
          <w:spacing w:val="-64"/>
        </w:rPr>
        <w:t xml:space="preserve"> </w:t>
      </w:r>
      <w:r w:rsidRPr="003B6553">
        <w:t>stabilirii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lanţuri</w:t>
      </w:r>
      <w:r w:rsidRPr="003B6553">
        <w:rPr>
          <w:spacing w:val="-2"/>
        </w:rPr>
        <w:t xml:space="preserve"> </w:t>
      </w:r>
      <w:r w:rsidRPr="003B6553">
        <w:t>scurte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aprovizionare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6"/>
        </w:rPr>
        <w:t xml:space="preserve"> </w:t>
      </w:r>
      <w:r w:rsidRPr="003B6553">
        <w:t>pieţe</w:t>
      </w:r>
      <w:r w:rsidRPr="003B6553">
        <w:rPr>
          <w:spacing w:val="-2"/>
        </w:rPr>
        <w:t xml:space="preserve"> </w:t>
      </w:r>
      <w:r w:rsidRPr="003B6553">
        <w:t>locale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dezvoltării</w:t>
      </w:r>
      <w:r w:rsidRPr="003B6553">
        <w:rPr>
          <w:spacing w:val="-2"/>
        </w:rPr>
        <w:t xml:space="preserve"> </w:t>
      </w:r>
      <w:r w:rsidRPr="003B6553">
        <w:t>acestora;</w:t>
      </w:r>
    </w:p>
    <w:p w14:paraId="60F50F51" w14:textId="77777777" w:rsidR="00E43CCD" w:rsidRPr="003B6553" w:rsidRDefault="00986B82">
      <w:pPr>
        <w:pStyle w:val="ListParagraph"/>
        <w:numPr>
          <w:ilvl w:val="0"/>
          <w:numId w:val="14"/>
        </w:numPr>
        <w:tabs>
          <w:tab w:val="left" w:pos="698"/>
        </w:tabs>
        <w:spacing w:line="276" w:lineRule="auto"/>
        <w:ind w:right="756" w:firstLine="0"/>
      </w:pP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promovare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plan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lanţurilor</w:t>
      </w:r>
      <w:r w:rsidRPr="003B6553">
        <w:rPr>
          <w:spacing w:val="1"/>
        </w:rPr>
        <w:t xml:space="preserve"> </w:t>
      </w:r>
      <w:r w:rsidRPr="003B6553">
        <w:t>scurte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aprovizionare</w:t>
      </w:r>
      <w:r w:rsidRPr="003B6553">
        <w:rPr>
          <w:spacing w:val="-1"/>
        </w:rPr>
        <w:t xml:space="preserve"> </w:t>
      </w:r>
      <w:r w:rsidRPr="003B6553">
        <w:t>şi a</w:t>
      </w:r>
      <w:r w:rsidRPr="003B6553">
        <w:rPr>
          <w:spacing w:val="-1"/>
        </w:rPr>
        <w:t xml:space="preserve"> </w:t>
      </w:r>
      <w:r w:rsidRPr="003B6553">
        <w:t>pieţelor</w:t>
      </w:r>
      <w:r w:rsidRPr="003B6553">
        <w:rPr>
          <w:spacing w:val="1"/>
        </w:rPr>
        <w:t xml:space="preserve"> </w:t>
      </w:r>
      <w:r w:rsidRPr="003B6553">
        <w:t>locale.</w:t>
      </w:r>
    </w:p>
    <w:p w14:paraId="345993D2" w14:textId="77777777" w:rsidR="00E43CCD" w:rsidRPr="003B6553" w:rsidRDefault="00986B82">
      <w:pPr>
        <w:pStyle w:val="BodyText"/>
        <w:ind w:left="284"/>
      </w:pPr>
      <w:r w:rsidRPr="003B6553">
        <w:t>Pentru</w:t>
      </w:r>
      <w:r w:rsidRPr="003B6553">
        <w:rPr>
          <w:spacing w:val="-3"/>
        </w:rPr>
        <w:t xml:space="preserve"> </w:t>
      </w:r>
      <w:r w:rsidRPr="003B6553">
        <w:t>acţiunile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sus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2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costuri:</w:t>
      </w:r>
    </w:p>
    <w:p w14:paraId="6B88A4F8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434"/>
        </w:tabs>
        <w:spacing w:before="33"/>
        <w:ind w:left="433" w:hanging="150"/>
      </w:pPr>
      <w:r w:rsidRPr="003B6553">
        <w:t>studii/planuri;</w:t>
      </w:r>
    </w:p>
    <w:p w14:paraId="742DBB72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434"/>
        </w:tabs>
        <w:spacing w:before="38"/>
        <w:ind w:left="433" w:hanging="150"/>
      </w:pPr>
      <w:r w:rsidRPr="003B6553">
        <w:t>costuri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funcţionare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cooperării;</w:t>
      </w:r>
    </w:p>
    <w:p w14:paraId="197D0046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477"/>
        </w:tabs>
        <w:spacing w:before="40" w:line="276" w:lineRule="auto"/>
        <w:ind w:left="284" w:right="756" w:firstLine="0"/>
      </w:pPr>
      <w:r w:rsidRPr="003B6553">
        <w:t>costuri</w:t>
      </w:r>
      <w:r w:rsidRPr="003B6553">
        <w:rPr>
          <w:spacing w:val="41"/>
        </w:rPr>
        <w:t xml:space="preserve"> </w:t>
      </w:r>
      <w:r w:rsidRPr="003B6553">
        <w:t>directe</w:t>
      </w:r>
      <w:r w:rsidRPr="003B6553">
        <w:rPr>
          <w:spacing w:val="42"/>
        </w:rPr>
        <w:t xml:space="preserve"> </w:t>
      </w:r>
      <w:r w:rsidRPr="003B6553">
        <w:t>ale</w:t>
      </w:r>
      <w:r w:rsidRPr="003B6553">
        <w:rPr>
          <w:spacing w:val="42"/>
        </w:rPr>
        <w:t xml:space="preserve"> </w:t>
      </w:r>
      <w:r w:rsidRPr="003B6553">
        <w:t>proiectelor</w:t>
      </w:r>
      <w:r w:rsidRPr="003B6553">
        <w:rPr>
          <w:spacing w:val="44"/>
        </w:rPr>
        <w:t xml:space="preserve"> </w:t>
      </w:r>
      <w:r w:rsidRPr="003B6553">
        <w:t>specifice</w:t>
      </w:r>
      <w:r w:rsidRPr="003B6553">
        <w:rPr>
          <w:spacing w:val="42"/>
        </w:rPr>
        <w:t xml:space="preserve"> </w:t>
      </w:r>
      <w:r w:rsidRPr="003B6553">
        <w:t>corelate</w:t>
      </w:r>
      <w:r w:rsidRPr="003B6553">
        <w:rPr>
          <w:spacing w:val="42"/>
        </w:rPr>
        <w:t xml:space="preserve"> </w:t>
      </w:r>
      <w:r w:rsidRPr="003B6553">
        <w:t>cu</w:t>
      </w:r>
      <w:r w:rsidRPr="003B6553">
        <w:rPr>
          <w:spacing w:val="42"/>
        </w:rPr>
        <w:t xml:space="preserve"> </w:t>
      </w:r>
      <w:r w:rsidRPr="003B6553">
        <w:t>planul</w:t>
      </w:r>
      <w:r w:rsidRPr="003B6553">
        <w:rPr>
          <w:spacing w:val="44"/>
        </w:rPr>
        <w:t xml:space="preserve"> </w:t>
      </w:r>
      <w:r w:rsidRPr="003B6553">
        <w:t>proiectului;</w:t>
      </w:r>
      <w:r w:rsidRPr="003B6553">
        <w:rPr>
          <w:spacing w:val="42"/>
        </w:rPr>
        <w:t xml:space="preserve"> </w:t>
      </w:r>
      <w:r w:rsidRPr="003B6553">
        <w:t>aici</w:t>
      </w:r>
      <w:r w:rsidRPr="003B6553">
        <w:rPr>
          <w:spacing w:val="42"/>
        </w:rPr>
        <w:t xml:space="preserve"> </w:t>
      </w:r>
      <w:r w:rsidRPr="003B6553">
        <w:t>se</w:t>
      </w:r>
      <w:r w:rsidRPr="003B6553">
        <w:rPr>
          <w:spacing w:val="42"/>
        </w:rPr>
        <w:t xml:space="preserve"> </w:t>
      </w:r>
      <w:r w:rsidRPr="003B6553">
        <w:t>includ</w:t>
      </w:r>
      <w:r w:rsidRPr="003B6553">
        <w:rPr>
          <w:spacing w:val="-63"/>
        </w:rPr>
        <w:t xml:space="preserve"> </w:t>
      </w:r>
      <w:r w:rsidRPr="003B6553">
        <w:t>investiţii</w:t>
      </w:r>
      <w:r w:rsidRPr="003B6553">
        <w:rPr>
          <w:spacing w:val="-1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prevăzute în</w:t>
      </w:r>
      <w:r w:rsidRPr="003B6553">
        <w:rPr>
          <w:spacing w:val="-1"/>
        </w:rPr>
        <w:t xml:space="preserve"> </w:t>
      </w:r>
      <w:r w:rsidRPr="003B6553">
        <w:t>planul</w:t>
      </w:r>
      <w:r w:rsidRPr="003B6553">
        <w:rPr>
          <w:spacing w:val="-1"/>
        </w:rPr>
        <w:t xml:space="preserve"> </w:t>
      </w:r>
      <w:r w:rsidRPr="003B6553">
        <w:t>proiectului;</w:t>
      </w:r>
    </w:p>
    <w:p w14:paraId="6B803AA5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434"/>
        </w:tabs>
        <w:spacing w:line="276" w:lineRule="auto"/>
        <w:ind w:left="284" w:right="7461" w:firstLine="0"/>
      </w:pPr>
      <w:r w:rsidRPr="003B6553">
        <w:t>costuri de promovare.</w:t>
      </w:r>
      <w:r w:rsidRPr="003B6553">
        <w:rPr>
          <w:spacing w:val="-65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>eligibile:</w:t>
      </w:r>
    </w:p>
    <w:p w14:paraId="3156B524" w14:textId="77777777" w:rsidR="00E43CCD" w:rsidRPr="003B6553" w:rsidRDefault="00986B82">
      <w:pPr>
        <w:pStyle w:val="ListParagraph"/>
        <w:numPr>
          <w:ilvl w:val="0"/>
          <w:numId w:val="13"/>
        </w:numPr>
        <w:tabs>
          <w:tab w:val="left" w:pos="640"/>
        </w:tabs>
        <w:spacing w:line="254" w:lineRule="exact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667000D0" w14:textId="77777777" w:rsidR="00E43CCD" w:rsidRPr="003B6553" w:rsidRDefault="00986B82">
      <w:pPr>
        <w:pStyle w:val="ListParagraph"/>
        <w:numPr>
          <w:ilvl w:val="0"/>
          <w:numId w:val="13"/>
        </w:numPr>
        <w:tabs>
          <w:tab w:val="left" w:pos="640"/>
        </w:tabs>
        <w:spacing w:before="40"/>
      </w:pPr>
      <w:r w:rsidRPr="003B6553">
        <w:t>taxe</w:t>
      </w:r>
      <w:r w:rsidRPr="003B6553">
        <w:rPr>
          <w:spacing w:val="-3"/>
        </w:rPr>
        <w:t xml:space="preserve"> </w:t>
      </w:r>
      <w:r w:rsidRPr="003B6553">
        <w:t>directe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indirecte;</w:t>
      </w:r>
    </w:p>
    <w:p w14:paraId="71DC2A7D" w14:textId="77777777" w:rsidR="00E43CCD" w:rsidRPr="003B6553" w:rsidRDefault="00986B82">
      <w:pPr>
        <w:pStyle w:val="ListParagraph"/>
        <w:numPr>
          <w:ilvl w:val="0"/>
          <w:numId w:val="13"/>
        </w:numPr>
        <w:tabs>
          <w:tab w:val="left" w:pos="640"/>
        </w:tabs>
        <w:spacing w:before="37"/>
      </w:pPr>
      <w:r w:rsidRPr="003B6553">
        <w:t>avize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autorizaţii;</w:t>
      </w:r>
    </w:p>
    <w:p w14:paraId="2656F213" w14:textId="77777777" w:rsidR="00E43CCD" w:rsidRPr="003B6553" w:rsidRDefault="00986B82">
      <w:pPr>
        <w:pStyle w:val="ListParagraph"/>
        <w:numPr>
          <w:ilvl w:val="0"/>
          <w:numId w:val="13"/>
        </w:numPr>
        <w:tabs>
          <w:tab w:val="left" w:pos="640"/>
        </w:tabs>
        <w:spacing w:before="40"/>
      </w:pPr>
      <w:r w:rsidRPr="003B6553">
        <w:t>proiecte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6"/>
        </w:rPr>
        <w:t xml:space="preserve"> </w:t>
      </w:r>
      <w:r w:rsidRPr="003B6553">
        <w:t>cercetare</w:t>
      </w:r>
      <w:r w:rsidRPr="003B6553">
        <w:rPr>
          <w:spacing w:val="-4"/>
        </w:rPr>
        <w:t xml:space="preserve"> </w:t>
      </w:r>
      <w:r w:rsidRPr="003B6553">
        <w:t>independente;</w:t>
      </w:r>
    </w:p>
    <w:p w14:paraId="709195B2" w14:textId="77777777" w:rsidR="00E43CCD" w:rsidRPr="003B6553" w:rsidRDefault="00986B82">
      <w:pPr>
        <w:pStyle w:val="ListParagraph"/>
        <w:numPr>
          <w:ilvl w:val="0"/>
          <w:numId w:val="13"/>
        </w:numPr>
        <w:tabs>
          <w:tab w:val="left" w:pos="640"/>
        </w:tabs>
        <w:spacing w:before="37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natură.</w:t>
      </w:r>
    </w:p>
    <w:p w14:paraId="1C28C2DB" w14:textId="77777777" w:rsidR="00E43CCD" w:rsidRPr="003B6553" w:rsidRDefault="00E43CCD">
      <w:pPr>
        <w:sectPr w:rsidR="00E43CCD" w:rsidRPr="003B6553">
          <w:pgSz w:w="11900" w:h="16840"/>
          <w:pgMar w:top="1340" w:right="660" w:bottom="720" w:left="1160" w:header="0" w:footer="508" w:gutter="0"/>
          <w:cols w:space="720"/>
        </w:sectPr>
      </w:pPr>
    </w:p>
    <w:p w14:paraId="62C80254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559"/>
        </w:tabs>
        <w:spacing w:before="88"/>
        <w:ind w:hanging="280"/>
      </w:pPr>
      <w:r w:rsidRPr="003B6553">
        <w:t>Condiţii</w:t>
      </w:r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2E0E4841" w14:textId="77777777" w:rsidR="00E43CCD" w:rsidRPr="003B6553" w:rsidRDefault="00986B82">
      <w:pPr>
        <w:pStyle w:val="BodyText"/>
        <w:spacing w:before="37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74F6A320" w14:textId="77777777" w:rsidR="00E43CCD" w:rsidRPr="003B6553" w:rsidRDefault="00986B82">
      <w:pPr>
        <w:pStyle w:val="BodyText"/>
        <w:spacing w:before="40" w:line="276" w:lineRule="auto"/>
        <w:ind w:left="284"/>
      </w:pPr>
      <w:r w:rsidRPr="003B6553">
        <w:t>Pentru</w:t>
      </w:r>
      <w:r w:rsidRPr="003B6553">
        <w:rPr>
          <w:spacing w:val="20"/>
        </w:rPr>
        <w:t xml:space="preserve"> </w:t>
      </w:r>
      <w:r w:rsidRPr="003B6553">
        <w:t>a</w:t>
      </w:r>
      <w:r w:rsidRPr="003B6553">
        <w:rPr>
          <w:spacing w:val="20"/>
        </w:rPr>
        <w:t xml:space="preserve"> </w:t>
      </w:r>
      <w:r w:rsidRPr="003B6553">
        <w:t>fi</w:t>
      </w:r>
      <w:r w:rsidRPr="003B6553">
        <w:rPr>
          <w:spacing w:val="20"/>
        </w:rPr>
        <w:t xml:space="preserve"> </w:t>
      </w:r>
      <w:r w:rsidRPr="003B6553">
        <w:t>eligibile,</w:t>
      </w:r>
      <w:r w:rsidRPr="003B6553">
        <w:rPr>
          <w:spacing w:val="22"/>
        </w:rPr>
        <w:t xml:space="preserve"> </w:t>
      </w:r>
      <w:r w:rsidRPr="003B6553">
        <w:t>toate</w:t>
      </w:r>
      <w:r w:rsidRPr="003B6553">
        <w:rPr>
          <w:spacing w:val="20"/>
        </w:rPr>
        <w:t xml:space="preserve"> </w:t>
      </w:r>
      <w:r w:rsidRPr="003B6553">
        <w:t>cheltuielile</w:t>
      </w:r>
      <w:r w:rsidRPr="003B6553">
        <w:rPr>
          <w:spacing w:val="20"/>
        </w:rPr>
        <w:t xml:space="preserve"> </w:t>
      </w:r>
      <w:r w:rsidRPr="003B6553">
        <w:t>aferente</w:t>
      </w:r>
      <w:r w:rsidRPr="003B6553">
        <w:rPr>
          <w:spacing w:val="21"/>
        </w:rPr>
        <w:t xml:space="preserve"> </w:t>
      </w:r>
      <w:r w:rsidRPr="003B6553">
        <w:t>implementării</w:t>
      </w:r>
      <w:r w:rsidRPr="003B6553">
        <w:rPr>
          <w:spacing w:val="42"/>
        </w:rPr>
        <w:t xml:space="preserve"> </w:t>
      </w:r>
      <w:r w:rsidRPr="003B6553">
        <w:t>proiectului</w:t>
      </w:r>
      <w:r w:rsidRPr="003B6553">
        <w:rPr>
          <w:spacing w:val="20"/>
        </w:rPr>
        <w:t xml:space="preserve"> </w:t>
      </w:r>
      <w:r w:rsidRPr="003B6553">
        <w:t>trebuie</w:t>
      </w:r>
      <w:r w:rsidRPr="003B6553">
        <w:rPr>
          <w:spacing w:val="20"/>
        </w:rPr>
        <w:t xml:space="preserve"> </w:t>
      </w:r>
      <w:r w:rsidRPr="003B6553">
        <w:t>să</w:t>
      </w:r>
      <w:r w:rsidRPr="003B6553">
        <w:rPr>
          <w:spacing w:val="21"/>
        </w:rPr>
        <w:t xml:space="preserve"> </w:t>
      </w:r>
      <w:r w:rsidRPr="003B6553">
        <w:t>fie</w:t>
      </w:r>
      <w:r w:rsidRPr="003B6553">
        <w:rPr>
          <w:spacing w:val="-64"/>
        </w:rPr>
        <w:t xml:space="preserve"> </w:t>
      </w:r>
      <w:r w:rsidRPr="003B6553">
        <w:t>efectuate</w:t>
      </w:r>
      <w:r w:rsidRPr="003B6553">
        <w:rPr>
          <w:spacing w:val="-1"/>
        </w:rPr>
        <w:t xml:space="preserve"> </w:t>
      </w:r>
      <w:r w:rsidRPr="003B6553">
        <w:t>pe teritoriul</w:t>
      </w:r>
      <w:r w:rsidRPr="003B6553">
        <w:rPr>
          <w:spacing w:val="-1"/>
        </w:rPr>
        <w:t xml:space="preserve"> </w:t>
      </w:r>
      <w:r w:rsidRPr="003B6553">
        <w:t>GAL.</w:t>
      </w:r>
    </w:p>
    <w:p w14:paraId="34DD07B3" w14:textId="77777777" w:rsidR="00E43CCD" w:rsidRPr="003B6553" w:rsidRDefault="00986B82">
      <w:pPr>
        <w:pStyle w:val="BodyText"/>
        <w:spacing w:line="276" w:lineRule="auto"/>
        <w:ind w:left="279" w:right="634"/>
      </w:pPr>
      <w:r w:rsidRPr="003B6553">
        <w:t>Va</w:t>
      </w:r>
      <w:r w:rsidRPr="003B6553">
        <w:rPr>
          <w:spacing w:val="55"/>
        </w:rPr>
        <w:t xml:space="preserve"> </w:t>
      </w:r>
      <w:r w:rsidRPr="003B6553">
        <w:t>exista</w:t>
      </w:r>
      <w:r w:rsidRPr="003B6553">
        <w:rPr>
          <w:spacing w:val="56"/>
        </w:rPr>
        <w:t xml:space="preserve"> </w:t>
      </w:r>
      <w:r w:rsidRPr="003B6553">
        <w:t>cel</w:t>
      </w:r>
      <w:r w:rsidRPr="003B6553">
        <w:rPr>
          <w:spacing w:val="55"/>
        </w:rPr>
        <w:t xml:space="preserve"> </w:t>
      </w:r>
      <w:r w:rsidRPr="003B6553">
        <w:t>puţin</w:t>
      </w:r>
      <w:r w:rsidRPr="003B6553">
        <w:rPr>
          <w:spacing w:val="58"/>
        </w:rPr>
        <w:t xml:space="preserve"> </w:t>
      </w:r>
      <w:r w:rsidRPr="003B6553">
        <w:t>un</w:t>
      </w:r>
      <w:r w:rsidRPr="003B6553">
        <w:rPr>
          <w:spacing w:val="57"/>
        </w:rPr>
        <w:t xml:space="preserve"> </w:t>
      </w:r>
      <w:r w:rsidRPr="003B6553">
        <w:t>acord</w:t>
      </w:r>
      <w:r w:rsidRPr="003B6553">
        <w:rPr>
          <w:spacing w:val="56"/>
        </w:rPr>
        <w:t xml:space="preserve"> </w:t>
      </w:r>
      <w:r w:rsidRPr="003B6553">
        <w:t>de</w:t>
      </w:r>
      <w:r w:rsidRPr="003B6553">
        <w:rPr>
          <w:spacing w:val="55"/>
        </w:rPr>
        <w:t xml:space="preserve"> </w:t>
      </w:r>
      <w:r w:rsidRPr="003B6553">
        <w:t>parteneriat</w:t>
      </w:r>
      <w:r w:rsidRPr="003B6553">
        <w:rPr>
          <w:spacing w:val="58"/>
        </w:rPr>
        <w:t xml:space="preserve"> </w:t>
      </w:r>
      <w:r w:rsidRPr="003B6553">
        <w:t>iniţial</w:t>
      </w:r>
      <w:r w:rsidRPr="003B6553">
        <w:rPr>
          <w:spacing w:val="55"/>
        </w:rPr>
        <w:t xml:space="preserve"> </w:t>
      </w:r>
      <w:r w:rsidRPr="003B6553">
        <w:t>între</w:t>
      </w:r>
      <w:r w:rsidRPr="003B6553">
        <w:rPr>
          <w:spacing w:val="56"/>
        </w:rPr>
        <w:t xml:space="preserve"> </w:t>
      </w:r>
      <w:r w:rsidRPr="003B6553">
        <w:t>parteneri</w:t>
      </w:r>
      <w:r w:rsidRPr="003B6553">
        <w:rPr>
          <w:spacing w:val="55"/>
        </w:rPr>
        <w:t xml:space="preserve"> </w:t>
      </w:r>
      <w:r w:rsidRPr="003B6553">
        <w:t>–</w:t>
      </w:r>
      <w:r w:rsidRPr="003B6553">
        <w:rPr>
          <w:spacing w:val="57"/>
        </w:rPr>
        <w:t xml:space="preserve"> </w:t>
      </w:r>
      <w:r w:rsidRPr="003B6553">
        <w:t>grup</w:t>
      </w:r>
      <w:r w:rsidRPr="003B6553">
        <w:rPr>
          <w:spacing w:val="55"/>
        </w:rPr>
        <w:t xml:space="preserve"> </w:t>
      </w:r>
      <w:r w:rsidRPr="003B6553">
        <w:t>operaţional</w:t>
      </w:r>
      <w:r w:rsidRPr="003B6553">
        <w:rPr>
          <w:spacing w:val="-63"/>
        </w:rPr>
        <w:t xml:space="preserve"> </w:t>
      </w:r>
      <w:r w:rsidRPr="003B6553">
        <w:t>potenţial</w:t>
      </w:r>
      <w:r w:rsidRPr="003B6553">
        <w:rPr>
          <w:spacing w:val="15"/>
        </w:rPr>
        <w:t xml:space="preserve"> </w:t>
      </w:r>
      <w:r w:rsidRPr="003B6553">
        <w:t>-</w:t>
      </w:r>
      <w:r w:rsidRPr="003B6553">
        <w:rPr>
          <w:spacing w:val="14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4"/>
        </w:rPr>
        <w:t xml:space="preserve"> </w:t>
      </w:r>
      <w:r w:rsidRPr="003B6553">
        <w:t>va</w:t>
      </w:r>
      <w:r w:rsidRPr="003B6553">
        <w:rPr>
          <w:spacing w:val="12"/>
        </w:rPr>
        <w:t xml:space="preserve"> </w:t>
      </w:r>
      <w:r w:rsidRPr="003B6553">
        <w:t>concretiza</w:t>
      </w:r>
      <w:r w:rsidRPr="003B6553">
        <w:rPr>
          <w:spacing w:val="12"/>
        </w:rPr>
        <w:t xml:space="preserve"> </w:t>
      </w:r>
      <w:r w:rsidRPr="003B6553">
        <w:t>într-o</w:t>
      </w:r>
      <w:r w:rsidRPr="003B6553">
        <w:rPr>
          <w:spacing w:val="13"/>
        </w:rPr>
        <w:t xml:space="preserve"> </w:t>
      </w:r>
      <w:r w:rsidRPr="003B6553">
        <w:t>formă</w:t>
      </w:r>
      <w:r w:rsidRPr="003B6553">
        <w:rPr>
          <w:spacing w:val="12"/>
        </w:rPr>
        <w:t xml:space="preserve"> </w:t>
      </w:r>
      <w:r w:rsidRPr="003B6553">
        <w:t>de</w:t>
      </w:r>
      <w:r w:rsidRPr="003B6553">
        <w:rPr>
          <w:spacing w:val="13"/>
        </w:rPr>
        <w:t xml:space="preserve"> </w:t>
      </w:r>
      <w:r w:rsidRPr="003B6553">
        <w:t>organizare</w:t>
      </w:r>
      <w:r w:rsidRPr="003B6553">
        <w:rPr>
          <w:spacing w:val="14"/>
        </w:rPr>
        <w:t xml:space="preserve"> </w:t>
      </w:r>
      <w:r w:rsidRPr="003B6553">
        <w:t>asociativă,</w:t>
      </w:r>
      <w:r w:rsidRPr="003B6553">
        <w:rPr>
          <w:spacing w:val="14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face</w:t>
      </w:r>
      <w:r w:rsidRPr="003B6553">
        <w:rPr>
          <w:spacing w:val="14"/>
        </w:rPr>
        <w:t xml:space="preserve"> </w:t>
      </w:r>
      <w:r w:rsidRPr="003B6553">
        <w:t>referire</w:t>
      </w:r>
      <w:r w:rsidRPr="003B6553">
        <w:rPr>
          <w:spacing w:val="-63"/>
        </w:rPr>
        <w:t xml:space="preserve"> </w:t>
      </w:r>
      <w:r w:rsidRPr="003B6553">
        <w:t>la o perioadă de funcţionare cel puţin egală cu perioada pentru care se acordă finanţarea.</w:t>
      </w:r>
      <w:r w:rsidRPr="003B6553">
        <w:rPr>
          <w:spacing w:val="1"/>
        </w:rPr>
        <w:t xml:space="preserve"> </w:t>
      </w:r>
      <w:r w:rsidRPr="003B6553">
        <w:t>Proiectul</w:t>
      </w:r>
      <w:r w:rsidRPr="003B6553">
        <w:rPr>
          <w:spacing w:val="54"/>
        </w:rPr>
        <w:t xml:space="preserve"> </w:t>
      </w:r>
      <w:r w:rsidRPr="003B6553">
        <w:t>propus</w:t>
      </w:r>
      <w:r w:rsidRPr="003B6553">
        <w:rPr>
          <w:spacing w:val="53"/>
        </w:rPr>
        <w:t xml:space="preserve"> </w:t>
      </w:r>
      <w:r w:rsidRPr="003B6553">
        <w:t>trebuie</w:t>
      </w:r>
      <w:r w:rsidRPr="003B6553">
        <w:rPr>
          <w:spacing w:val="54"/>
        </w:rPr>
        <w:t xml:space="preserve"> </w:t>
      </w:r>
      <w:r w:rsidRPr="003B6553">
        <w:t>să</w:t>
      </w:r>
      <w:r w:rsidRPr="003B6553">
        <w:rPr>
          <w:spacing w:val="54"/>
        </w:rPr>
        <w:t xml:space="preserve"> </w:t>
      </w:r>
      <w:r w:rsidRPr="003B6553">
        <w:t>abordeze</w:t>
      </w:r>
      <w:r w:rsidRPr="003B6553">
        <w:rPr>
          <w:spacing w:val="54"/>
        </w:rPr>
        <w:t xml:space="preserve"> </w:t>
      </w:r>
      <w:r w:rsidRPr="003B6553">
        <w:t>o</w:t>
      </w:r>
      <w:r w:rsidRPr="003B6553">
        <w:rPr>
          <w:spacing w:val="53"/>
        </w:rPr>
        <w:t xml:space="preserve"> </w:t>
      </w:r>
      <w:r w:rsidRPr="003B6553">
        <w:t>problemă</w:t>
      </w:r>
      <w:r w:rsidRPr="003B6553">
        <w:rPr>
          <w:spacing w:val="53"/>
        </w:rPr>
        <w:t xml:space="preserve"> </w:t>
      </w:r>
      <w:r w:rsidRPr="003B6553">
        <w:t>practică</w:t>
      </w:r>
      <w:r w:rsidRPr="003B6553">
        <w:rPr>
          <w:spacing w:val="54"/>
        </w:rPr>
        <w:t xml:space="preserve"> </w:t>
      </w:r>
      <w:r w:rsidRPr="003B6553">
        <w:t>identificată</w:t>
      </w:r>
      <w:r w:rsidRPr="003B6553">
        <w:rPr>
          <w:spacing w:val="53"/>
        </w:rPr>
        <w:t xml:space="preserve"> </w:t>
      </w:r>
      <w:r w:rsidRPr="003B6553">
        <w:t>în</w:t>
      </w:r>
      <w:r w:rsidRPr="003B6553">
        <w:rPr>
          <w:spacing w:val="53"/>
        </w:rPr>
        <w:t xml:space="preserve"> </w:t>
      </w:r>
      <w:r w:rsidRPr="003B6553">
        <w:t>mod</w:t>
      </w:r>
      <w:r w:rsidRPr="003B6553">
        <w:rPr>
          <w:spacing w:val="57"/>
        </w:rPr>
        <w:t xml:space="preserve"> </w:t>
      </w:r>
      <w:r w:rsidRPr="003B6553">
        <w:t>clar</w:t>
      </w:r>
      <w:r w:rsidRPr="003B6553">
        <w:rPr>
          <w:spacing w:val="55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sectorul</w:t>
      </w:r>
      <w:r w:rsidRPr="003B6553">
        <w:rPr>
          <w:spacing w:val="-1"/>
        </w:rPr>
        <w:t xml:space="preserve"> </w:t>
      </w:r>
      <w:r w:rsidRPr="003B6553">
        <w:t>agroalimentar,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necesită</w:t>
      </w:r>
      <w:r w:rsidRPr="003B6553">
        <w:rPr>
          <w:spacing w:val="-1"/>
        </w:rPr>
        <w:t xml:space="preserve"> </w:t>
      </w:r>
      <w:r w:rsidRPr="003B6553">
        <w:t>o</w:t>
      </w:r>
      <w:r w:rsidRPr="003B6553">
        <w:rPr>
          <w:spacing w:val="-1"/>
        </w:rPr>
        <w:t xml:space="preserve"> </w:t>
      </w:r>
      <w:r w:rsidRPr="003B6553">
        <w:t>soluţie nouă/inovatoare.</w:t>
      </w:r>
    </w:p>
    <w:p w14:paraId="1E7D2849" w14:textId="77777777" w:rsidR="00E43CCD" w:rsidRPr="003B6553" w:rsidRDefault="00986B82">
      <w:pPr>
        <w:pStyle w:val="BodyText"/>
        <w:spacing w:before="2" w:line="276" w:lineRule="auto"/>
        <w:ind w:left="279" w:right="754"/>
        <w:jc w:val="both"/>
      </w:pPr>
      <w:r w:rsidRPr="003B6553">
        <w:t>Solicitantul va prezenta un plan de proiect care se încadrează în aria de cuprindere a PEI-</w:t>
      </w:r>
      <w:r w:rsidRPr="003B6553">
        <w:rPr>
          <w:spacing w:val="1"/>
        </w:rPr>
        <w:t xml:space="preserve"> </w:t>
      </w:r>
      <w:r w:rsidRPr="003B6553">
        <w:t>AGRI,</w:t>
      </w:r>
      <w:r w:rsidRPr="003B6553">
        <w:rPr>
          <w:spacing w:val="1"/>
        </w:rPr>
        <w:t xml:space="preserve"> </w:t>
      </w:r>
      <w:r w:rsidRPr="003B6553">
        <w:t>conform</w:t>
      </w:r>
      <w:r w:rsidRPr="003B6553">
        <w:rPr>
          <w:spacing w:val="1"/>
        </w:rPr>
        <w:t xml:space="preserve"> </w:t>
      </w:r>
      <w:r w:rsidRPr="003B6553">
        <w:t>prevederilor</w:t>
      </w:r>
      <w:r w:rsidRPr="003B6553">
        <w:rPr>
          <w:spacing w:val="1"/>
        </w:rPr>
        <w:t xml:space="preserve"> </w:t>
      </w:r>
      <w:r w:rsidRPr="003B6553">
        <w:t>articolului</w:t>
      </w:r>
      <w:r w:rsidRPr="003B6553">
        <w:rPr>
          <w:spacing w:val="1"/>
        </w:rPr>
        <w:t xml:space="preserve"> </w:t>
      </w:r>
      <w:r w:rsidRPr="003B6553">
        <w:t>55,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Regulamentul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1305/2013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cuprinde,</w:t>
      </w:r>
      <w:r w:rsidRPr="003B6553">
        <w:rPr>
          <w:spacing w:val="1"/>
        </w:rPr>
        <w:t xml:space="preserve"> </w:t>
      </w:r>
      <w:r w:rsidRPr="003B6553">
        <w:t>în mod obligatoriu:</w:t>
      </w:r>
      <w:r w:rsidRPr="003B6553">
        <w:rPr>
          <w:spacing w:val="1"/>
        </w:rPr>
        <w:t xml:space="preserve"> </w:t>
      </w:r>
      <w:r w:rsidRPr="003B6553">
        <w:t>o descriere a</w:t>
      </w:r>
      <w:r w:rsidRPr="003B6553">
        <w:rPr>
          <w:spacing w:val="1"/>
        </w:rPr>
        <w:t xml:space="preserve"> </w:t>
      </w:r>
      <w:r w:rsidRPr="003B6553">
        <w:t>proiectului inovator</w:t>
      </w:r>
      <w:r w:rsidRPr="003B6553">
        <w:rPr>
          <w:spacing w:val="1"/>
        </w:rPr>
        <w:t xml:space="preserve"> </w:t>
      </w:r>
      <w:r w:rsidRPr="003B6553">
        <w:t>care urmează să fie</w:t>
      </w:r>
      <w:r w:rsidRPr="003B6553">
        <w:rPr>
          <w:spacing w:val="1"/>
        </w:rPr>
        <w:t xml:space="preserve"> </w:t>
      </w:r>
      <w:r w:rsidRPr="003B6553">
        <w:t>dezvoltat, testat, adaptat sau implementat; o descriere a rezultatelor preconizate şi a</w:t>
      </w:r>
      <w:r w:rsidRPr="003B6553">
        <w:rPr>
          <w:spacing w:val="1"/>
        </w:rPr>
        <w:t xml:space="preserve"> </w:t>
      </w:r>
      <w:r w:rsidRPr="003B6553">
        <w:t>contribuţiei la obiectivul PEI de creştere a productivităţii şi de gestionare durabilă a</w:t>
      </w:r>
      <w:r w:rsidRPr="003B6553">
        <w:rPr>
          <w:spacing w:val="1"/>
        </w:rPr>
        <w:t xml:space="preserve"> </w:t>
      </w:r>
      <w:r w:rsidRPr="003B6553">
        <w:t>resurselor;o descriere a procedurilor</w:t>
      </w:r>
      <w:r w:rsidRPr="003B6553">
        <w:rPr>
          <w:spacing w:val="66"/>
        </w:rPr>
        <w:t xml:space="preserve"> </w:t>
      </w:r>
      <w:r w:rsidRPr="003B6553">
        <w:t>interne pentru asigurarea transparenţei în procesul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luare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deciziilor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evitarea</w:t>
      </w:r>
      <w:r w:rsidRPr="003B6553">
        <w:rPr>
          <w:spacing w:val="-1"/>
        </w:rPr>
        <w:t xml:space="preserve"> </w:t>
      </w:r>
      <w:r w:rsidRPr="003B6553">
        <w:t>conflictului de</w:t>
      </w:r>
      <w:r w:rsidRPr="003B6553">
        <w:rPr>
          <w:spacing w:val="-1"/>
        </w:rPr>
        <w:t xml:space="preserve"> </w:t>
      </w:r>
      <w:r w:rsidRPr="003B6553">
        <w:t>interese.</w:t>
      </w:r>
    </w:p>
    <w:p w14:paraId="427F2C38" w14:textId="77777777" w:rsidR="00E43CCD" w:rsidRPr="003B6553" w:rsidRDefault="00986B82">
      <w:pPr>
        <w:pStyle w:val="BodyText"/>
        <w:spacing w:before="1" w:line="276" w:lineRule="auto"/>
        <w:ind w:left="279" w:right="2552"/>
        <w:jc w:val="both"/>
      </w:pPr>
      <w:r w:rsidRPr="003B6553">
        <w:t>Solicitantul va prezenta un plan de diseminare a rezultatelor proiectului.</w:t>
      </w:r>
      <w:r w:rsidRPr="003B6553">
        <w:rPr>
          <w:spacing w:val="-64"/>
        </w:rPr>
        <w:t xml:space="preserve"> </w:t>
      </w:r>
      <w:r w:rsidRPr="003B6553">
        <w:t>Proiectul</w:t>
      </w:r>
      <w:r w:rsidRPr="003B6553">
        <w:rPr>
          <w:spacing w:val="-1"/>
        </w:rPr>
        <w:t xml:space="preserve"> </w:t>
      </w:r>
      <w:r w:rsidRPr="003B6553">
        <w:t>propus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va</w:t>
      </w:r>
      <w:r w:rsidRPr="003B6553">
        <w:rPr>
          <w:spacing w:val="-1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curs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desfăşurare</w:t>
      </w:r>
      <w:r w:rsidRPr="003B6553">
        <w:rPr>
          <w:spacing w:val="-3"/>
        </w:rPr>
        <w:t xml:space="preserve"> </w:t>
      </w:r>
      <w:r w:rsidRPr="003B6553">
        <w:t>sau finalizat.</w:t>
      </w:r>
    </w:p>
    <w:p w14:paraId="23D046EC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083D98C4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559"/>
        </w:tabs>
        <w:ind w:hanging="280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selecţie</w:t>
      </w:r>
    </w:p>
    <w:p w14:paraId="3E1A4030" w14:textId="77777777" w:rsidR="00E43CCD" w:rsidRPr="003B6553" w:rsidRDefault="00986B82">
      <w:pPr>
        <w:pStyle w:val="BodyText"/>
        <w:spacing w:before="37"/>
        <w:ind w:left="279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101D58FE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40" w:line="273" w:lineRule="auto"/>
        <w:ind w:right="759"/>
      </w:pPr>
      <w:r w:rsidRPr="003B6553">
        <w:t>Dezvoltarea</w:t>
      </w:r>
      <w:r w:rsidRPr="003B6553">
        <w:rPr>
          <w:spacing w:val="35"/>
        </w:rPr>
        <w:t xml:space="preserve"> </w:t>
      </w:r>
      <w:r w:rsidRPr="003B6553">
        <w:t>unei</w:t>
      </w:r>
      <w:r w:rsidRPr="003B6553">
        <w:rPr>
          <w:spacing w:val="35"/>
        </w:rPr>
        <w:t xml:space="preserve"> </w:t>
      </w:r>
      <w:r w:rsidRPr="003B6553">
        <w:t>structuri</w:t>
      </w:r>
      <w:r w:rsidRPr="003B6553">
        <w:rPr>
          <w:spacing w:val="35"/>
        </w:rPr>
        <w:t xml:space="preserve"> </w:t>
      </w:r>
      <w:r w:rsidRPr="003B6553">
        <w:t>asociative</w:t>
      </w:r>
      <w:r w:rsidRPr="003B6553">
        <w:rPr>
          <w:spacing w:val="36"/>
        </w:rPr>
        <w:t xml:space="preserve"> </w:t>
      </w:r>
      <w:r w:rsidRPr="003B6553">
        <w:t>care</w:t>
      </w:r>
      <w:r w:rsidRPr="003B6553">
        <w:rPr>
          <w:spacing w:val="36"/>
        </w:rPr>
        <w:t xml:space="preserve"> </w:t>
      </w:r>
      <w:r w:rsidRPr="003B6553">
        <w:t>să</w:t>
      </w:r>
      <w:r w:rsidRPr="003B6553">
        <w:rPr>
          <w:spacing w:val="35"/>
        </w:rPr>
        <w:t xml:space="preserve"> </w:t>
      </w:r>
      <w:r w:rsidRPr="003B6553">
        <w:t>includă</w:t>
      </w:r>
      <w:r w:rsidRPr="003B6553">
        <w:rPr>
          <w:spacing w:val="35"/>
        </w:rPr>
        <w:t xml:space="preserve"> </w:t>
      </w:r>
      <w:r w:rsidRPr="003B6553">
        <w:t>funcţii</w:t>
      </w:r>
      <w:r w:rsidRPr="003B6553">
        <w:rPr>
          <w:spacing w:val="35"/>
        </w:rPr>
        <w:t xml:space="preserve"> </w:t>
      </w:r>
      <w:r w:rsidRPr="003B6553">
        <w:t>integrate</w:t>
      </w:r>
      <w:r w:rsidRPr="003B6553">
        <w:rPr>
          <w:spacing w:val="36"/>
        </w:rPr>
        <w:t xml:space="preserve"> </w:t>
      </w:r>
      <w:r w:rsidRPr="003B6553">
        <w:t>(flux</w:t>
      </w:r>
      <w:r w:rsidRPr="003B6553">
        <w:rPr>
          <w:spacing w:val="-64"/>
        </w:rPr>
        <w:t xml:space="preserve"> </w:t>
      </w:r>
      <w:r w:rsidRPr="003B6553">
        <w:t>operaţional</w:t>
      </w:r>
      <w:r w:rsidRPr="003B6553">
        <w:rPr>
          <w:spacing w:val="-1"/>
        </w:rPr>
        <w:t xml:space="preserve"> </w:t>
      </w:r>
      <w:r w:rsidRPr="003B6553">
        <w:t>complet);</w:t>
      </w:r>
    </w:p>
    <w:p w14:paraId="50EBBCCC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3"/>
      </w:pPr>
      <w:r w:rsidRPr="003B6553">
        <w:t>Dezvoltarea</w:t>
      </w:r>
      <w:r w:rsidRPr="003B6553">
        <w:rPr>
          <w:spacing w:val="-5"/>
        </w:rPr>
        <w:t xml:space="preserve"> </w:t>
      </w:r>
      <w:r w:rsidRPr="003B6553">
        <w:t>profesionala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implicare</w:t>
      </w:r>
      <w:r w:rsidRPr="003B6553">
        <w:rPr>
          <w:spacing w:val="-7"/>
        </w:rPr>
        <w:t xml:space="preserve"> </w:t>
      </w:r>
      <w:r w:rsidRPr="003B6553">
        <w:t>(asigurarea</w:t>
      </w:r>
      <w:r w:rsidRPr="003B6553">
        <w:rPr>
          <w:spacing w:val="-7"/>
        </w:rPr>
        <w:t xml:space="preserve"> </w:t>
      </w:r>
      <w:r w:rsidRPr="003B6553">
        <w:t>sustenabilităţii</w:t>
      </w:r>
      <w:r w:rsidRPr="003B6553">
        <w:rPr>
          <w:spacing w:val="-5"/>
        </w:rPr>
        <w:t xml:space="preserve"> </w:t>
      </w:r>
      <w:r w:rsidRPr="003B6553">
        <w:t>post-proiect);</w:t>
      </w:r>
    </w:p>
    <w:p w14:paraId="7EB6C49C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37"/>
      </w:pPr>
      <w:r w:rsidRPr="003B6553">
        <w:t>Acoperire</w:t>
      </w:r>
      <w:r w:rsidRPr="003B6553">
        <w:rPr>
          <w:spacing w:val="-3"/>
        </w:rPr>
        <w:t xml:space="preserve"> </w:t>
      </w:r>
      <w:r w:rsidRPr="003B6553">
        <w:t>geografică:</w:t>
      </w:r>
      <w:r w:rsidRPr="003B6553">
        <w:rPr>
          <w:spacing w:val="-1"/>
        </w:rPr>
        <w:t xml:space="preserve"> </w:t>
      </w:r>
      <w:r w:rsidRPr="003B6553">
        <w:t>un</w:t>
      </w:r>
      <w:r w:rsidRPr="003B6553">
        <w:rPr>
          <w:spacing w:val="-4"/>
        </w:rPr>
        <w:t xml:space="preserve"> </w:t>
      </w:r>
      <w:r w:rsidRPr="003B6553">
        <w:t>număr</w:t>
      </w:r>
      <w:r w:rsidRPr="003B6553">
        <w:rPr>
          <w:spacing w:val="-1"/>
        </w:rPr>
        <w:t xml:space="preserve"> </w:t>
      </w:r>
      <w:r w:rsidRPr="003B6553">
        <w:t>cât</w:t>
      </w:r>
      <w:r w:rsidRPr="003B6553">
        <w:rPr>
          <w:spacing w:val="-2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mare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comunităţi</w:t>
      </w:r>
      <w:r w:rsidRPr="003B6553">
        <w:rPr>
          <w:spacing w:val="-3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GAL deservite;</w:t>
      </w:r>
    </w:p>
    <w:p w14:paraId="44A18118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40" w:line="273" w:lineRule="auto"/>
        <w:ind w:right="756"/>
      </w:pPr>
      <w:r w:rsidRPr="003B6553">
        <w:t>Principiul</w:t>
      </w:r>
      <w:r w:rsidRPr="003B6553">
        <w:rPr>
          <w:spacing w:val="61"/>
        </w:rPr>
        <w:t xml:space="preserve"> </w:t>
      </w:r>
      <w:r w:rsidRPr="003B6553">
        <w:t>,,pieţelor</w:t>
      </w:r>
      <w:r w:rsidRPr="003B6553">
        <w:rPr>
          <w:spacing w:val="63"/>
        </w:rPr>
        <w:t xml:space="preserve"> </w:t>
      </w:r>
      <w:r w:rsidRPr="003B6553">
        <w:t>locale,,(distanţa</w:t>
      </w:r>
      <w:r w:rsidRPr="003B6553">
        <w:rPr>
          <w:spacing w:val="62"/>
        </w:rPr>
        <w:t xml:space="preserve"> </w:t>
      </w:r>
      <w:r w:rsidRPr="003B6553">
        <w:t>geografică</w:t>
      </w:r>
      <w:r w:rsidRPr="003B6553">
        <w:rPr>
          <w:spacing w:val="62"/>
        </w:rPr>
        <w:t xml:space="preserve"> </w:t>
      </w:r>
      <w:r w:rsidRPr="003B6553">
        <w:t>cât</w:t>
      </w:r>
      <w:r w:rsidRPr="003B6553">
        <w:rPr>
          <w:spacing w:val="61"/>
        </w:rPr>
        <w:t xml:space="preserve"> </w:t>
      </w:r>
      <w:r w:rsidRPr="003B6553">
        <w:t>mai</w:t>
      </w:r>
      <w:r w:rsidRPr="003B6553">
        <w:rPr>
          <w:spacing w:val="62"/>
        </w:rPr>
        <w:t xml:space="preserve"> </w:t>
      </w:r>
      <w:r w:rsidRPr="003B6553">
        <w:t>mică</w:t>
      </w:r>
      <w:r w:rsidRPr="003B6553">
        <w:rPr>
          <w:spacing w:val="62"/>
        </w:rPr>
        <w:t xml:space="preserve"> </w:t>
      </w:r>
      <w:r w:rsidRPr="003B6553">
        <w:t>între</w:t>
      </w:r>
      <w:r w:rsidRPr="003B6553">
        <w:rPr>
          <w:spacing w:val="60"/>
        </w:rPr>
        <w:t xml:space="preserve"> </w:t>
      </w:r>
      <w:r w:rsidRPr="003B6553">
        <w:t>punctul</w:t>
      </w:r>
      <w:r w:rsidRPr="003B6553">
        <w:rPr>
          <w:spacing w:val="62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producţie</w:t>
      </w:r>
      <w:r w:rsidRPr="003B6553">
        <w:rPr>
          <w:spacing w:val="-1"/>
        </w:rPr>
        <w:t xml:space="preserve"> </w:t>
      </w:r>
      <w:r w:rsidRPr="003B6553">
        <w:t>şi punctul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vânzare);</w:t>
      </w:r>
    </w:p>
    <w:p w14:paraId="02E24945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3" w:line="273" w:lineRule="auto"/>
        <w:ind w:right="759"/>
      </w:pPr>
      <w:r w:rsidRPr="003B6553">
        <w:t>Relevanţă</w:t>
      </w:r>
      <w:r w:rsidRPr="003B6553">
        <w:rPr>
          <w:spacing w:val="29"/>
        </w:rPr>
        <w:t xml:space="preserve"> </w:t>
      </w:r>
      <w:r w:rsidRPr="003B6553">
        <w:t>a</w:t>
      </w:r>
      <w:r w:rsidRPr="003B6553">
        <w:rPr>
          <w:spacing w:val="30"/>
        </w:rPr>
        <w:t xml:space="preserve"> </w:t>
      </w:r>
      <w:r w:rsidRPr="003B6553">
        <w:t>structurii</w:t>
      </w:r>
      <w:r w:rsidRPr="003B6553">
        <w:rPr>
          <w:spacing w:val="29"/>
        </w:rPr>
        <w:t xml:space="preserve"> </w:t>
      </w:r>
      <w:r w:rsidRPr="003B6553">
        <w:t>de</w:t>
      </w:r>
      <w:r w:rsidRPr="003B6553">
        <w:rPr>
          <w:spacing w:val="31"/>
        </w:rPr>
        <w:t xml:space="preserve"> </w:t>
      </w:r>
      <w:r w:rsidRPr="003B6553">
        <w:t>membri</w:t>
      </w:r>
      <w:r w:rsidRPr="003B6553">
        <w:rPr>
          <w:spacing w:val="30"/>
        </w:rPr>
        <w:t xml:space="preserve"> </w:t>
      </w:r>
      <w:r w:rsidRPr="003B6553">
        <w:t>în</w:t>
      </w:r>
      <w:r w:rsidRPr="003B6553">
        <w:rPr>
          <w:spacing w:val="32"/>
        </w:rPr>
        <w:t xml:space="preserve"> </w:t>
      </w:r>
      <w:r w:rsidRPr="003B6553">
        <w:t>acord</w:t>
      </w:r>
      <w:r w:rsidRPr="003B6553">
        <w:rPr>
          <w:spacing w:val="30"/>
        </w:rPr>
        <w:t xml:space="preserve"> </w:t>
      </w:r>
      <w:r w:rsidRPr="003B6553">
        <w:t>cu</w:t>
      </w:r>
      <w:r w:rsidRPr="003B6553">
        <w:rPr>
          <w:spacing w:val="30"/>
        </w:rPr>
        <w:t xml:space="preserve"> </w:t>
      </w:r>
      <w:r w:rsidRPr="003B6553">
        <w:t>SDL.</w:t>
      </w:r>
      <w:r w:rsidRPr="003B6553">
        <w:rPr>
          <w:spacing w:val="30"/>
        </w:rPr>
        <w:t xml:space="preserve"> </w:t>
      </w:r>
      <w:r w:rsidRPr="003B6553">
        <w:t>(Prioritizarea</w:t>
      </w:r>
      <w:r w:rsidRPr="003B6553">
        <w:rPr>
          <w:spacing w:val="30"/>
        </w:rPr>
        <w:t xml:space="preserve"> </w:t>
      </w:r>
      <w:r w:rsidRPr="003B6553">
        <w:t>fermelor</w:t>
      </w:r>
      <w:r w:rsidRPr="003B6553">
        <w:rPr>
          <w:spacing w:val="32"/>
        </w:rPr>
        <w:t xml:space="preserve"> </w:t>
      </w:r>
      <w:r w:rsidRPr="003B6553">
        <w:t>mici</w:t>
      </w:r>
      <w:r w:rsidRPr="003B6553">
        <w:rPr>
          <w:spacing w:val="29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medii</w:t>
      </w:r>
      <w:r w:rsidRPr="003B6553">
        <w:rPr>
          <w:spacing w:val="-1"/>
        </w:rPr>
        <w:t xml:space="preserve"> </w:t>
      </w:r>
      <w:r w:rsidRPr="003B6553">
        <w:t>– aflate</w:t>
      </w:r>
      <w:r w:rsidRPr="003B6553">
        <w:rPr>
          <w:spacing w:val="-1"/>
        </w:rPr>
        <w:t xml:space="preserve"> </w:t>
      </w:r>
      <w:r w:rsidRPr="003B6553">
        <w:t>în dificultate, cu</w:t>
      </w:r>
      <w:r w:rsidRPr="003B6553">
        <w:rPr>
          <w:spacing w:val="-1"/>
        </w:rPr>
        <w:t xml:space="preserve"> </w:t>
      </w:r>
      <w:r w:rsidRPr="003B6553">
        <w:t>privire</w:t>
      </w:r>
      <w:r w:rsidRPr="003B6553">
        <w:rPr>
          <w:spacing w:val="-1"/>
        </w:rPr>
        <w:t xml:space="preserve"> </w:t>
      </w:r>
      <w:r w:rsidRPr="003B6553">
        <w:t>la accesul</w:t>
      </w:r>
      <w:r w:rsidRPr="003B6553">
        <w:rPr>
          <w:spacing w:val="-3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piaţă);</w:t>
      </w:r>
    </w:p>
    <w:p w14:paraId="3E217D7C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1"/>
      </w:pPr>
      <w:r w:rsidRPr="003B6553">
        <w:t>Dezvoltare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lanţ</w:t>
      </w:r>
      <w:r w:rsidRPr="003B6553">
        <w:rPr>
          <w:spacing w:val="-3"/>
        </w:rPr>
        <w:t xml:space="preserve"> </w:t>
      </w:r>
      <w:r w:rsidRPr="003B6553">
        <w:t>scurt</w:t>
      </w:r>
      <w:r w:rsidRPr="003B6553">
        <w:rPr>
          <w:spacing w:val="-6"/>
        </w:rPr>
        <w:t xml:space="preserve"> </w:t>
      </w:r>
      <w:r w:rsidRPr="003B6553">
        <w:t>(abordare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marketing);</w:t>
      </w:r>
    </w:p>
    <w:p w14:paraId="25D7D857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40" w:line="273" w:lineRule="auto"/>
        <w:ind w:right="756"/>
      </w:pPr>
      <w:r w:rsidRPr="003B6553">
        <w:t>Principiul</w:t>
      </w:r>
      <w:r w:rsidRPr="003B6553">
        <w:rPr>
          <w:spacing w:val="11"/>
        </w:rPr>
        <w:t xml:space="preserve"> </w:t>
      </w:r>
      <w:r w:rsidRPr="003B6553">
        <w:t>produselor</w:t>
      </w:r>
      <w:r w:rsidRPr="003B6553">
        <w:rPr>
          <w:spacing w:val="13"/>
        </w:rPr>
        <w:t xml:space="preserve"> </w:t>
      </w:r>
      <w:r w:rsidRPr="003B6553">
        <w:t>de</w:t>
      </w:r>
      <w:r w:rsidRPr="003B6553">
        <w:rPr>
          <w:spacing w:val="12"/>
        </w:rPr>
        <w:t xml:space="preserve"> </w:t>
      </w:r>
      <w:r w:rsidRPr="003B6553">
        <w:t>calitate,</w:t>
      </w:r>
      <w:r w:rsidRPr="003B6553">
        <w:rPr>
          <w:spacing w:val="12"/>
        </w:rPr>
        <w:t xml:space="preserve"> </w:t>
      </w:r>
      <w:r w:rsidRPr="003B6553">
        <w:t>dezvoltarea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12"/>
        </w:rPr>
        <w:t xml:space="preserve"> </w:t>
      </w:r>
      <w:r w:rsidRPr="003B6553">
        <w:t>produse</w:t>
      </w:r>
      <w:r w:rsidRPr="003B6553">
        <w:rPr>
          <w:spacing w:val="12"/>
        </w:rPr>
        <w:t xml:space="preserve"> </w:t>
      </w:r>
      <w:r w:rsidRPr="003B6553">
        <w:t>sau</w:t>
      </w:r>
      <w:r w:rsidRPr="003B6553">
        <w:rPr>
          <w:spacing w:val="11"/>
        </w:rPr>
        <w:t xml:space="preserve"> </w:t>
      </w:r>
      <w:r w:rsidRPr="003B6553">
        <w:t>tehnologii</w:t>
      </w:r>
      <w:r w:rsidRPr="003B6553">
        <w:rPr>
          <w:spacing w:val="14"/>
        </w:rPr>
        <w:t xml:space="preserve"> </w:t>
      </w:r>
      <w:r w:rsidRPr="003B6553">
        <w:t>cu</w:t>
      </w:r>
      <w:r w:rsidRPr="003B6553">
        <w:rPr>
          <w:spacing w:val="12"/>
        </w:rPr>
        <w:t xml:space="preserve"> </w:t>
      </w:r>
      <w:r w:rsidRPr="003B6553">
        <w:t>valoare</w:t>
      </w:r>
      <w:r w:rsidRPr="003B6553">
        <w:rPr>
          <w:spacing w:val="-63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mare;</w:t>
      </w:r>
    </w:p>
    <w:p w14:paraId="6493475D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3"/>
      </w:pPr>
      <w:r w:rsidRPr="003B6553">
        <w:t>Principiul</w:t>
      </w:r>
      <w:r w:rsidRPr="003B6553">
        <w:rPr>
          <w:spacing w:val="-4"/>
        </w:rPr>
        <w:t xml:space="preserve"> </w:t>
      </w:r>
      <w:r w:rsidRPr="003B6553">
        <w:t>proiectelor</w:t>
      </w:r>
      <w:r w:rsidRPr="003B6553">
        <w:rPr>
          <w:spacing w:val="-5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propun</w:t>
      </w:r>
      <w:r w:rsidRPr="003B6553">
        <w:rPr>
          <w:spacing w:val="-4"/>
        </w:rPr>
        <w:t xml:space="preserve"> </w:t>
      </w: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protecţia</w:t>
      </w:r>
      <w:r w:rsidRPr="003B6553">
        <w:rPr>
          <w:spacing w:val="-4"/>
        </w:rPr>
        <w:t xml:space="preserve"> </w:t>
      </w:r>
      <w:r w:rsidRPr="003B6553">
        <w:t>mediului.</w:t>
      </w:r>
    </w:p>
    <w:p w14:paraId="012598C0" w14:textId="77777777" w:rsidR="00E43CCD" w:rsidRPr="003B6553" w:rsidRDefault="00986B82">
      <w:pPr>
        <w:pStyle w:val="BodyText"/>
        <w:spacing w:before="38" w:line="276" w:lineRule="auto"/>
        <w:ind w:left="280" w:right="775"/>
        <w:jc w:val="both"/>
      </w:pPr>
      <w:r w:rsidRPr="003B6553">
        <w:t xml:space="preserve">Criteriile de selecţie vor respecta prevederile art. 49, al Reg. (UE) nr. 1305/2013, </w:t>
      </w:r>
      <w:r w:rsidRPr="003B6553">
        <w:rPr>
          <w:rFonts w:ascii="Microsoft Sans Serif" w:hAnsi="Microsoft Sans Serif"/>
        </w:rPr>
        <w:t>ȋ</w:t>
      </w:r>
      <w:r w:rsidRPr="003B6553">
        <w:t>n ceea</w:t>
      </w:r>
      <w:r w:rsidRPr="003B6553">
        <w:rPr>
          <w:spacing w:val="1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 măsurilor în conformitate cu priorităţile Uniunii în materie de dezvoltare</w:t>
      </w:r>
      <w:r w:rsidRPr="003B6553">
        <w:rPr>
          <w:spacing w:val="1"/>
        </w:rPr>
        <w:t xml:space="preserve"> </w:t>
      </w:r>
      <w:r w:rsidRPr="003B6553">
        <w:t>rurală.</w:t>
      </w:r>
    </w:p>
    <w:p w14:paraId="1A61A8B0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2F911E7D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624"/>
        </w:tabs>
        <w:ind w:left="623" w:hanging="344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6D4B6960" w14:textId="77777777" w:rsidR="00E43CCD" w:rsidRPr="003B6553" w:rsidRDefault="00986B82">
      <w:pPr>
        <w:pStyle w:val="BodyText"/>
        <w:spacing w:before="40"/>
        <w:ind w:left="280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011686C5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/>
      </w:pPr>
      <w:r w:rsidRPr="003B6553">
        <w:t>100</w:t>
      </w:r>
      <w:r w:rsidRPr="003B6553">
        <w:rPr>
          <w:spacing w:val="-4"/>
        </w:rPr>
        <w:t xml:space="preserve"> </w:t>
      </w:r>
      <w:r w:rsidRPr="003B6553">
        <w:t>%,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venit;</w:t>
      </w:r>
    </w:p>
    <w:p w14:paraId="583CEB3D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9" w:line="276" w:lineRule="auto"/>
        <w:ind w:left="280" w:right="756" w:firstLine="0"/>
      </w:pPr>
      <w:r w:rsidRPr="003B6553">
        <w:t>90 %, pentru investiţii generatoare de venit, pentru cheltuielile eligibile din proiect.</w:t>
      </w:r>
      <w:r w:rsidRPr="003B6553">
        <w:rPr>
          <w:spacing w:val="1"/>
        </w:rPr>
        <w:t xml:space="preserve"> </w:t>
      </w:r>
      <w:r w:rsidRPr="003B6553">
        <w:t>Având</w:t>
      </w:r>
      <w:r w:rsidRPr="003B6553">
        <w:rPr>
          <w:spacing w:val="41"/>
        </w:rPr>
        <w:t xml:space="preserve"> </w:t>
      </w:r>
      <w:r w:rsidRPr="003B6553">
        <w:t>în</w:t>
      </w:r>
      <w:r w:rsidRPr="003B6553">
        <w:rPr>
          <w:spacing w:val="41"/>
        </w:rPr>
        <w:t xml:space="preserve"> </w:t>
      </w:r>
      <w:r w:rsidRPr="003B6553">
        <w:t>vedere</w:t>
      </w:r>
      <w:r w:rsidRPr="003B6553">
        <w:rPr>
          <w:spacing w:val="42"/>
        </w:rPr>
        <w:t xml:space="preserve"> </w:t>
      </w:r>
      <w:r w:rsidRPr="003B6553">
        <w:t>că</w:t>
      </w:r>
      <w:r w:rsidRPr="003B6553">
        <w:rPr>
          <w:spacing w:val="42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Anexa</w:t>
      </w:r>
      <w:r w:rsidRPr="003B6553">
        <w:rPr>
          <w:spacing w:val="41"/>
        </w:rPr>
        <w:t xml:space="preserve"> </w:t>
      </w:r>
      <w:r w:rsidRPr="003B6553">
        <w:t>II</w:t>
      </w:r>
      <w:r w:rsidRPr="003B6553">
        <w:rPr>
          <w:spacing w:val="43"/>
        </w:rPr>
        <w:t xml:space="preserve"> </w:t>
      </w:r>
      <w:r w:rsidRPr="003B6553">
        <w:t>la</w:t>
      </w:r>
      <w:r w:rsidRPr="003B6553">
        <w:rPr>
          <w:spacing w:val="41"/>
        </w:rPr>
        <w:t xml:space="preserve"> </w:t>
      </w:r>
      <w:r w:rsidRPr="003B6553">
        <w:t>Regulamentul</w:t>
      </w:r>
      <w:r w:rsidRPr="003B6553">
        <w:rPr>
          <w:spacing w:val="43"/>
        </w:rPr>
        <w:t xml:space="preserve"> </w:t>
      </w:r>
      <w:r w:rsidRPr="003B6553">
        <w:t>(UE)</w:t>
      </w:r>
      <w:r w:rsidRPr="003B6553">
        <w:rPr>
          <w:spacing w:val="42"/>
        </w:rPr>
        <w:t xml:space="preserve"> </w:t>
      </w:r>
      <w:r w:rsidRPr="003B6553">
        <w:t>nr.</w:t>
      </w:r>
      <w:r w:rsidRPr="003B6553">
        <w:rPr>
          <w:spacing w:val="42"/>
        </w:rPr>
        <w:t xml:space="preserve"> </w:t>
      </w:r>
      <w:r w:rsidRPr="003B6553">
        <w:t>1305/2013</w:t>
      </w:r>
      <w:r w:rsidRPr="003B6553">
        <w:rPr>
          <w:spacing w:val="41"/>
        </w:rPr>
        <w:t xml:space="preserve"> </w:t>
      </w:r>
      <w:r w:rsidRPr="003B6553">
        <w:t>nu</w:t>
      </w:r>
      <w:r w:rsidRPr="003B6553">
        <w:rPr>
          <w:spacing w:val="42"/>
        </w:rPr>
        <w:t xml:space="preserve"> </w:t>
      </w:r>
      <w:r w:rsidRPr="003B6553">
        <w:t>apar</w:t>
      </w:r>
      <w:r w:rsidRPr="003B6553">
        <w:rPr>
          <w:spacing w:val="43"/>
        </w:rPr>
        <w:t xml:space="preserve"> </w:t>
      </w:r>
      <w:r w:rsidRPr="003B6553">
        <w:t>prevederi</w:t>
      </w:r>
      <w:r w:rsidRPr="003B6553">
        <w:rPr>
          <w:spacing w:val="-63"/>
        </w:rPr>
        <w:t xml:space="preserve"> </w:t>
      </w:r>
      <w:r w:rsidRPr="003B6553">
        <w:t>legate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6"/>
        </w:rPr>
        <w:t xml:space="preserve"> </w:t>
      </w:r>
      <w:r w:rsidRPr="003B6553">
        <w:t>cuantumuri</w:t>
      </w:r>
      <w:r w:rsidRPr="003B6553">
        <w:rPr>
          <w:spacing w:val="7"/>
        </w:rPr>
        <w:t xml:space="preserve"> </w:t>
      </w:r>
      <w:r w:rsidRPr="003B6553">
        <w:t>maximale</w:t>
      </w:r>
      <w:r w:rsidRPr="003B6553">
        <w:rPr>
          <w:spacing w:val="6"/>
        </w:rPr>
        <w:t xml:space="preserve"> </w:t>
      </w:r>
      <w:r w:rsidRPr="003B6553">
        <w:t>pentru</w:t>
      </w:r>
      <w:r w:rsidRPr="003B6553">
        <w:rPr>
          <w:spacing w:val="7"/>
        </w:rPr>
        <w:t xml:space="preserve"> </w:t>
      </w:r>
      <w:r w:rsidRPr="003B6553">
        <w:t>aceste</w:t>
      </w:r>
      <w:r w:rsidRPr="003B6553">
        <w:rPr>
          <w:spacing w:val="6"/>
        </w:rPr>
        <w:t xml:space="preserve"> </w:t>
      </w:r>
      <w:r w:rsidRPr="003B6553">
        <w:t>tipuri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operaţiuni</w:t>
      </w:r>
      <w:r w:rsidRPr="003B6553">
        <w:rPr>
          <w:spacing w:val="6"/>
        </w:rPr>
        <w:t xml:space="preserve"> </w:t>
      </w:r>
      <w:r w:rsidRPr="003B6553">
        <w:t>aferente</w:t>
      </w:r>
      <w:r w:rsidRPr="003B6553">
        <w:rPr>
          <w:spacing w:val="7"/>
        </w:rPr>
        <w:t xml:space="preserve"> </w:t>
      </w:r>
      <w:r w:rsidRPr="003B6553">
        <w:t>articolului</w:t>
      </w:r>
      <w:r w:rsidRPr="003B6553">
        <w:rPr>
          <w:spacing w:val="6"/>
        </w:rPr>
        <w:t xml:space="preserve"> </w:t>
      </w:r>
      <w:r w:rsidRPr="003B6553">
        <w:t>35,</w:t>
      </w:r>
      <w:r w:rsidRPr="003B6553">
        <w:rPr>
          <w:spacing w:val="-63"/>
        </w:rPr>
        <w:t xml:space="preserve"> </w:t>
      </w:r>
      <w:r w:rsidRPr="003B6553">
        <w:t>aplicăm</w:t>
      </w:r>
      <w:r w:rsidRPr="003B6553">
        <w:rPr>
          <w:spacing w:val="-2"/>
        </w:rPr>
        <w:t xml:space="preserve"> </w:t>
      </w:r>
      <w:r w:rsidRPr="003B6553">
        <w:t>prevederile</w:t>
      </w:r>
      <w:r w:rsidRPr="003B6553">
        <w:rPr>
          <w:spacing w:val="-1"/>
        </w:rPr>
        <w:t xml:space="preserve"> </w:t>
      </w:r>
      <w:r w:rsidRPr="003B6553">
        <w:t>generale</w:t>
      </w:r>
      <w:r w:rsidRPr="003B6553">
        <w:rPr>
          <w:spacing w:val="-1"/>
        </w:rPr>
        <w:t xml:space="preserve"> </w:t>
      </w:r>
      <w:r w:rsidRPr="003B6553">
        <w:t>legate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sume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cuantumuri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finanţare.</w:t>
      </w:r>
    </w:p>
    <w:p w14:paraId="34195B6E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760" w:left="1160" w:header="0" w:footer="508" w:gutter="0"/>
          <w:cols w:space="720"/>
        </w:sectPr>
      </w:pPr>
    </w:p>
    <w:p w14:paraId="4BD548DA" w14:textId="77777777" w:rsidR="00E43CCD" w:rsidRPr="003B6553" w:rsidRDefault="00986B82">
      <w:pPr>
        <w:pStyle w:val="BodyText"/>
        <w:spacing w:before="88" w:line="276" w:lineRule="auto"/>
        <w:ind w:left="279" w:right="759"/>
        <w:jc w:val="both"/>
      </w:pPr>
      <w:r w:rsidRPr="003B6553">
        <w:t>Intensitatea sprijinului de 90 % ia în considerare faptul că este vorba despre investiţii</w:t>
      </w:r>
      <w:r w:rsidRPr="003B6553">
        <w:rPr>
          <w:spacing w:val="1"/>
        </w:rPr>
        <w:t xml:space="preserve"> </w:t>
      </w:r>
      <w:r w:rsidRPr="003B6553">
        <w:t>colective. Proiectele propuse nu vor fi implementate de entităţi singulare dintr-o singură</w:t>
      </w:r>
      <w:r w:rsidRPr="003B6553">
        <w:rPr>
          <w:spacing w:val="1"/>
        </w:rPr>
        <w:t xml:space="preserve"> </w:t>
      </w:r>
      <w:r w:rsidRPr="003B6553">
        <w:t>comunitate, raza</w:t>
      </w:r>
      <w:r w:rsidRPr="003B6553">
        <w:rPr>
          <w:spacing w:val="-1"/>
        </w:rPr>
        <w:t xml:space="preserve"> </w:t>
      </w:r>
      <w:r w:rsidRPr="003B6553">
        <w:t>de acoperire</w:t>
      </w:r>
      <w:r w:rsidRPr="003B6553">
        <w:rPr>
          <w:spacing w:val="-1"/>
        </w:rPr>
        <w:t xml:space="preserve"> </w:t>
      </w:r>
      <w:r w:rsidRPr="003B6553">
        <w:t>fiind tot</w:t>
      </w:r>
      <w:r w:rsidRPr="003B6553">
        <w:rPr>
          <w:spacing w:val="-1"/>
        </w:rPr>
        <w:t xml:space="preserve"> </w:t>
      </w:r>
      <w:r w:rsidRPr="003B6553">
        <w:t>teritoriul</w:t>
      </w:r>
      <w:r w:rsidRPr="003B6553">
        <w:rPr>
          <w:spacing w:val="-1"/>
        </w:rPr>
        <w:t xml:space="preserve"> </w:t>
      </w:r>
      <w:r w:rsidRPr="003B6553">
        <w:t>GAL.</w:t>
      </w:r>
    </w:p>
    <w:p w14:paraId="5058AE62" w14:textId="77777777" w:rsidR="00E43CCD" w:rsidRPr="003B6553" w:rsidRDefault="00986B82">
      <w:pPr>
        <w:pStyle w:val="BodyText"/>
        <w:spacing w:line="255" w:lineRule="exact"/>
        <w:ind w:left="279"/>
        <w:jc w:val="both"/>
      </w:pPr>
      <w:r w:rsidRPr="003B6553">
        <w:t>Valoarea</w:t>
      </w:r>
      <w:r w:rsidRPr="003B6553">
        <w:rPr>
          <w:spacing w:val="-3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2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7526C19C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686"/>
        </w:tabs>
        <w:spacing w:before="39"/>
        <w:ind w:left="685" w:hanging="407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6ADE7FF8" w14:textId="77777777" w:rsidR="00E43CCD" w:rsidRPr="003B6553" w:rsidRDefault="00986B82">
      <w:pPr>
        <w:pStyle w:val="BodyText"/>
        <w:spacing w:before="38"/>
        <w:ind w:left="279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74E0487F" w14:textId="77777777" w:rsidR="00E43CCD" w:rsidRPr="003B6553" w:rsidRDefault="00986B82">
      <w:pPr>
        <w:pStyle w:val="BodyText"/>
        <w:spacing w:before="37" w:line="276" w:lineRule="auto"/>
        <w:ind w:left="279" w:right="754"/>
        <w:jc w:val="both"/>
      </w:pPr>
      <w:r w:rsidRPr="003B6553">
        <w:t>3A Numărul de exploataţii agricole care primesc sprijin pentru participarea la sistemele de</w:t>
      </w:r>
      <w:r w:rsidRPr="003B6553">
        <w:rPr>
          <w:spacing w:val="-64"/>
        </w:rPr>
        <w:t xml:space="preserve"> </w:t>
      </w:r>
      <w:r w:rsidRPr="003B6553">
        <w:t>calitate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pieţele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circuitele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aprovizionare</w:t>
      </w:r>
      <w:r w:rsidRPr="003B6553">
        <w:rPr>
          <w:spacing w:val="1"/>
        </w:rPr>
        <w:t xml:space="preserve"> </w:t>
      </w:r>
      <w:r w:rsidRPr="003B6553">
        <w:t>scurte,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grupuri/organizaţii</w:t>
      </w:r>
      <w:r w:rsidRPr="003B6553">
        <w:rPr>
          <w:spacing w:val="-1"/>
        </w:rPr>
        <w:t xml:space="preserve"> </w:t>
      </w:r>
      <w:r w:rsidRPr="003B6553">
        <w:t>de producători;</w:t>
      </w:r>
    </w:p>
    <w:p w14:paraId="5B4A36A2" w14:textId="77777777" w:rsidR="00E43CCD" w:rsidRPr="003B6553" w:rsidRDefault="00986B82">
      <w:pPr>
        <w:pStyle w:val="BodyText"/>
        <w:spacing w:before="2" w:line="276" w:lineRule="auto"/>
        <w:ind w:left="279" w:right="755"/>
        <w:jc w:val="both"/>
      </w:pPr>
      <w:r w:rsidRPr="003B6553">
        <w:t>6A Locuri de muncă create;</w:t>
      </w:r>
      <w:r w:rsidRPr="003B6553">
        <w:rPr>
          <w:spacing w:val="1"/>
        </w:rPr>
        <w:t xml:space="preserve"> </w:t>
      </w:r>
      <w:r w:rsidRPr="003B6553">
        <w:t>Se va crea cel puţin 1 loc</w:t>
      </w:r>
      <w:r w:rsidRPr="003B6553">
        <w:rPr>
          <w:spacing w:val="1"/>
        </w:rPr>
        <w:t xml:space="preserve"> </w:t>
      </w:r>
      <w:r w:rsidRPr="003B6553">
        <w:t>de muncă pentru susţinerea</w:t>
      </w:r>
      <w:r w:rsidRPr="003B6553">
        <w:rPr>
          <w:spacing w:val="1"/>
        </w:rPr>
        <w:t xml:space="preserve"> </w:t>
      </w:r>
      <w:r w:rsidRPr="003B6553">
        <w:t>funcţionării cooperării la entitatea aplicantă în numele parteneriatului (indicator specific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 de</w:t>
      </w:r>
      <w:r w:rsidRPr="003B6553">
        <w:rPr>
          <w:spacing w:val="-1"/>
        </w:rPr>
        <w:t xml:space="preserve"> </w:t>
      </w:r>
      <w:r w:rsidRPr="003B6553">
        <w:t>muncă);</w:t>
      </w:r>
    </w:p>
    <w:p w14:paraId="491EC07D" w14:textId="77777777" w:rsidR="00E43CCD" w:rsidRPr="003B6553" w:rsidRDefault="00986B82">
      <w:pPr>
        <w:pStyle w:val="BodyText"/>
        <w:spacing w:line="255" w:lineRule="exact"/>
        <w:ind w:left="279"/>
        <w:jc w:val="both"/>
      </w:pPr>
      <w:r w:rsidRPr="003B6553">
        <w:t>1B</w:t>
      </w:r>
      <w:r w:rsidRPr="003B6553">
        <w:rPr>
          <w:spacing w:val="-2"/>
        </w:rPr>
        <w:t xml:space="preserve"> </w:t>
      </w:r>
      <w:r w:rsidRPr="003B6553">
        <w:t>Numărul</w:t>
      </w:r>
      <w:r w:rsidRPr="003B6553">
        <w:rPr>
          <w:spacing w:val="-3"/>
        </w:rPr>
        <w:t xml:space="preserve"> </w:t>
      </w:r>
      <w:r w:rsidRPr="003B6553">
        <w:t>total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operaţiuni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cooperare</w:t>
      </w:r>
      <w:r w:rsidRPr="003B6553">
        <w:rPr>
          <w:spacing w:val="-3"/>
        </w:rPr>
        <w:t xml:space="preserve"> </w:t>
      </w:r>
      <w:r w:rsidRPr="003B6553">
        <w:t>sprijinite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cadrul</w:t>
      </w:r>
      <w:r w:rsidRPr="003B6553">
        <w:rPr>
          <w:spacing w:val="-2"/>
        </w:rPr>
        <w:t xml:space="preserve"> </w:t>
      </w:r>
      <w:r w:rsidRPr="003B6553">
        <w:t>măsurii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cooperare.</w:t>
      </w:r>
    </w:p>
    <w:p w14:paraId="3BCB5ADF" w14:textId="77777777" w:rsidR="00E43CCD" w:rsidRPr="003B6553" w:rsidRDefault="00E43CCD">
      <w:pPr>
        <w:pStyle w:val="BodyText"/>
        <w:rPr>
          <w:sz w:val="26"/>
        </w:rPr>
      </w:pPr>
    </w:p>
    <w:p w14:paraId="0369E03A" w14:textId="77777777" w:rsidR="00E43CCD" w:rsidRPr="003B6553" w:rsidRDefault="00E43CCD">
      <w:pPr>
        <w:pStyle w:val="BodyText"/>
        <w:spacing w:before="10"/>
        <w:rPr>
          <w:sz w:val="27"/>
        </w:rPr>
      </w:pPr>
    </w:p>
    <w:p w14:paraId="0FCBC1ED" w14:textId="77777777" w:rsidR="00E43CCD" w:rsidRPr="003B6553" w:rsidRDefault="00986B82">
      <w:pPr>
        <w:spacing w:line="276" w:lineRule="auto"/>
        <w:ind w:left="279" w:right="756" w:hanging="1"/>
        <w:jc w:val="both"/>
        <w:rPr>
          <w:b/>
          <w:i/>
        </w:rPr>
      </w:pPr>
      <w:r w:rsidRPr="003B6553">
        <w:rPr>
          <w:b/>
          <w:i/>
        </w:rPr>
        <w:t>M6/4A Măsură dedicată susţinerii investiţiilor legate de modernizarea sau adaptarea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agriculturii şi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silviculturii</w:t>
      </w:r>
    </w:p>
    <w:p w14:paraId="16DB650F" w14:textId="77777777" w:rsidR="00E43CCD" w:rsidRPr="003B6553" w:rsidRDefault="00E43CCD">
      <w:pPr>
        <w:pStyle w:val="BodyText"/>
        <w:spacing w:before="3"/>
        <w:rPr>
          <w:b/>
          <w:i/>
          <w:sz w:val="25"/>
        </w:rPr>
      </w:pPr>
    </w:p>
    <w:p w14:paraId="79C0C09F" w14:textId="77777777" w:rsidR="00E43CCD" w:rsidRPr="003B6553" w:rsidRDefault="00986B82">
      <w:pPr>
        <w:pStyle w:val="Heading1"/>
        <w:tabs>
          <w:tab w:val="left" w:pos="2634"/>
          <w:tab w:val="left" w:pos="3032"/>
        </w:tabs>
      </w:pPr>
      <w:r w:rsidRPr="003B6553">
        <w:t>Tipul</w:t>
      </w:r>
      <w:r w:rsidRPr="003B6553">
        <w:rPr>
          <w:spacing w:val="-3"/>
        </w:rPr>
        <w:t xml:space="preserve"> </w:t>
      </w:r>
      <w:r w:rsidRPr="003B6553">
        <w:t>măsurii:</w:t>
      </w:r>
      <w:r w:rsidRPr="003B6553">
        <w:rPr>
          <w:rFonts w:ascii="Times New Roman" w:hAnsi="Times New Roman"/>
          <w:b w:val="0"/>
        </w:rPr>
        <w:tab/>
      </w:r>
      <w:r w:rsidRPr="003B6553">
        <w:t>X</w:t>
      </w:r>
      <w:r w:rsidRPr="003B6553">
        <w:rPr>
          <w:rFonts w:ascii="Times New Roman" w:hAnsi="Times New Roman"/>
          <w:b w:val="0"/>
        </w:rPr>
        <w:tab/>
      </w:r>
      <w:r w:rsidRPr="003B6553">
        <w:t>INVESTIŢII</w:t>
      </w:r>
    </w:p>
    <w:p w14:paraId="72AA7B3C" w14:textId="77777777" w:rsidR="00E43CCD" w:rsidRPr="003B6553" w:rsidRDefault="00986B82">
      <w:pPr>
        <w:pStyle w:val="ListParagraph"/>
        <w:numPr>
          <w:ilvl w:val="0"/>
          <w:numId w:val="12"/>
        </w:numPr>
        <w:tabs>
          <w:tab w:val="left" w:pos="3047"/>
          <w:tab w:val="left" w:pos="3048"/>
        </w:tabs>
        <w:spacing w:before="40"/>
        <w:ind w:hanging="361"/>
        <w:rPr>
          <w:b/>
        </w:rPr>
      </w:pPr>
      <w:r w:rsidRPr="003B6553">
        <w:rPr>
          <w:b/>
        </w:rPr>
        <w:t>SERVICII</w:t>
      </w:r>
    </w:p>
    <w:p w14:paraId="1146A728" w14:textId="77777777" w:rsidR="00E43CCD" w:rsidRPr="003B6553" w:rsidRDefault="00986B82">
      <w:pPr>
        <w:pStyle w:val="Heading1"/>
        <w:numPr>
          <w:ilvl w:val="0"/>
          <w:numId w:val="12"/>
        </w:numPr>
        <w:tabs>
          <w:tab w:val="left" w:pos="3047"/>
          <w:tab w:val="left" w:pos="3048"/>
        </w:tabs>
        <w:spacing w:before="37"/>
        <w:ind w:hanging="361"/>
      </w:pPr>
      <w:r w:rsidRPr="003B6553">
        <w:t>SPRIJIN</w:t>
      </w:r>
      <w:r w:rsidRPr="003B6553">
        <w:rPr>
          <w:spacing w:val="-5"/>
        </w:rPr>
        <w:t xml:space="preserve"> </w:t>
      </w:r>
      <w:r w:rsidRPr="003B6553">
        <w:t>FORFETAR</w:t>
      </w:r>
    </w:p>
    <w:p w14:paraId="5E8774D5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0D99FE47" w14:textId="77777777" w:rsidR="00E43CCD" w:rsidRPr="003B6553" w:rsidRDefault="00986B82">
      <w:pPr>
        <w:spacing w:line="276" w:lineRule="auto"/>
        <w:ind w:left="279" w:right="776"/>
        <w:jc w:val="both"/>
        <w:rPr>
          <w:b/>
        </w:rPr>
      </w:pPr>
      <w:r w:rsidRPr="003B6553">
        <w:rPr>
          <w:b/>
        </w:rPr>
        <w:t>1.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Descrierea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generală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măsurii,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inclusiv 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logicii 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intervenţie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acesteia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şi 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contribuţiei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priorităţile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strategiei,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domeniile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intervenţie,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obiectivele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transversale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şi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a complementarităţii cu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alte măsuri din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SDL</w:t>
      </w:r>
    </w:p>
    <w:p w14:paraId="67BC96AC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Ţara Năsăudului este un teritoriu bogat în terenuri cu vegetaţie forestieră diversificată.</w:t>
      </w:r>
      <w:r w:rsidRPr="003B6553">
        <w:rPr>
          <w:spacing w:val="1"/>
        </w:rPr>
        <w:t xml:space="preserve"> </w:t>
      </w:r>
      <w:r w:rsidRPr="003B6553">
        <w:t xml:space="preserve">Conform datelor INS, în 2011, </w:t>
      </w:r>
      <w:r w:rsidRPr="003B6553">
        <w:rPr>
          <w:i/>
        </w:rPr>
        <w:t xml:space="preserve">fondul forestier </w:t>
      </w:r>
      <w:r w:rsidRPr="003B6553">
        <w:t xml:space="preserve">local se întindea pe o suprafaţă de </w:t>
      </w:r>
      <w:r w:rsidRPr="003B6553">
        <w:rPr>
          <w:i/>
        </w:rPr>
        <w:t>56.597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hectare</w:t>
      </w:r>
      <w:r w:rsidRPr="003B6553">
        <w:t>. Acest teren este administrat de ,,ocoale silvice de regim,, care funcţionează fie</w:t>
      </w:r>
      <w:r w:rsidRPr="003B6553">
        <w:rPr>
          <w:spacing w:val="1"/>
        </w:rPr>
        <w:t xml:space="preserve"> </w:t>
      </w:r>
      <w:r w:rsidRPr="003B6553">
        <w:t>ca regii autonome cu statut de ONG, fie ca societăţi comerciale (Legea 31/1990 şi Legea</w:t>
      </w:r>
      <w:r w:rsidRPr="003B6553">
        <w:rPr>
          <w:spacing w:val="1"/>
        </w:rPr>
        <w:t xml:space="preserve"> </w:t>
      </w:r>
      <w:r w:rsidRPr="003B6553">
        <w:t>46/2008</w:t>
      </w:r>
      <w:r w:rsidRPr="003B6553">
        <w:rPr>
          <w:spacing w:val="-1"/>
        </w:rPr>
        <w:t xml:space="preserve"> </w:t>
      </w:r>
      <w:r w:rsidRPr="003B6553">
        <w:t>(Codul silvic),</w:t>
      </w:r>
      <w:r w:rsidRPr="003B6553">
        <w:rPr>
          <w:spacing w:val="-2"/>
        </w:rPr>
        <w:t xml:space="preserve"> </w:t>
      </w:r>
      <w:r w:rsidRPr="003B6553">
        <w:t>republicate).</w:t>
      </w:r>
    </w:p>
    <w:p w14:paraId="48ED3D1E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Investiţiile în PNDR 2007 – 2013 s-au concentrat pe înfiinţare, modernizare, extindere</w:t>
      </w:r>
      <w:r w:rsidRPr="003B6553">
        <w:rPr>
          <w:spacing w:val="1"/>
        </w:rPr>
        <w:t xml:space="preserve"> </w:t>
      </w:r>
      <w:r w:rsidRPr="003B6553">
        <w:t>drumuri forestiere care deservesc fondul forestier. În perioada de programare PNDR 2014 –</w:t>
      </w:r>
      <w:r w:rsidRPr="003B6553">
        <w:rPr>
          <w:spacing w:val="-64"/>
        </w:rPr>
        <w:t xml:space="preserve"> </w:t>
      </w:r>
      <w:r w:rsidRPr="003B6553">
        <w:t>2020</w:t>
      </w:r>
      <w:r w:rsidRPr="003B6553">
        <w:rPr>
          <w:spacing w:val="-2"/>
        </w:rPr>
        <w:t xml:space="preserve"> </w:t>
      </w:r>
      <w:r w:rsidRPr="003B6553">
        <w:t>(pg. 775), se</w:t>
      </w:r>
      <w:r w:rsidRPr="003B6553">
        <w:rPr>
          <w:spacing w:val="-1"/>
        </w:rPr>
        <w:t xml:space="preserve"> </w:t>
      </w:r>
      <w:r w:rsidRPr="003B6553">
        <w:t>finanţează</w:t>
      </w:r>
      <w:r w:rsidRPr="003B6553">
        <w:rPr>
          <w:spacing w:val="-1"/>
        </w:rPr>
        <w:t xml:space="preserve"> </w:t>
      </w:r>
      <w:r w:rsidRPr="003B6553">
        <w:t>acelaşi</w:t>
      </w:r>
      <w:r w:rsidRPr="003B6553">
        <w:rPr>
          <w:spacing w:val="-1"/>
        </w:rPr>
        <w:t xml:space="preserve"> </w:t>
      </w: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investiţii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1"/>
        </w:rPr>
        <w:t xml:space="preserve"> </w:t>
      </w:r>
      <w:r w:rsidRPr="003B6553">
        <w:t>submăsura</w:t>
      </w:r>
      <w:r w:rsidRPr="003B6553">
        <w:rPr>
          <w:spacing w:val="-1"/>
        </w:rPr>
        <w:t xml:space="preserve"> </w:t>
      </w:r>
      <w:r w:rsidRPr="003B6553">
        <w:t>4.3.</w:t>
      </w:r>
    </w:p>
    <w:p w14:paraId="504E92AC" w14:textId="77777777" w:rsidR="00E43CCD" w:rsidRPr="003B6553" w:rsidRDefault="00986B82">
      <w:pPr>
        <w:pStyle w:val="BodyText"/>
        <w:spacing w:line="278" w:lineRule="auto"/>
        <w:ind w:left="279" w:right="759" w:firstLine="67"/>
        <w:jc w:val="both"/>
      </w:pPr>
      <w:r w:rsidRPr="003B6553">
        <w:t>Din</w:t>
      </w:r>
      <w:r w:rsidRPr="003B6553">
        <w:rPr>
          <w:spacing w:val="1"/>
        </w:rPr>
        <w:t xml:space="preserve"> </w:t>
      </w:r>
      <w:r w:rsidRPr="003B6553">
        <w:t>analiza</w:t>
      </w:r>
      <w:r w:rsidRPr="003B6553">
        <w:rPr>
          <w:spacing w:val="1"/>
        </w:rPr>
        <w:t xml:space="preserve"> </w:t>
      </w:r>
      <w:r w:rsidRPr="003B6553">
        <w:t>diagnostic</w:t>
      </w:r>
      <w:r w:rsidRPr="003B6553">
        <w:rPr>
          <w:spacing w:val="1"/>
        </w:rPr>
        <w:t xml:space="preserve"> </w:t>
      </w:r>
      <w:r w:rsidRPr="003B6553">
        <w:t>realizată</w:t>
      </w:r>
      <w:r w:rsidRPr="003B6553">
        <w:rPr>
          <w:spacing w:val="1"/>
        </w:rPr>
        <w:t xml:space="preserve"> </w:t>
      </w:r>
      <w:r w:rsidRPr="003B6553">
        <w:t>împreună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reprezentanţii</w:t>
      </w:r>
      <w:r w:rsidRPr="003B6553">
        <w:rPr>
          <w:spacing w:val="1"/>
        </w:rPr>
        <w:t xml:space="preserve"> </w:t>
      </w:r>
      <w:r w:rsidRPr="003B6553">
        <w:t>silvicultorilor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66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rezultat</w:t>
      </w:r>
      <w:r w:rsidRPr="003B6553">
        <w:rPr>
          <w:spacing w:val="-1"/>
        </w:rPr>
        <w:t xml:space="preserve"> </w:t>
      </w:r>
      <w:r w:rsidRPr="003B6553">
        <w:t>următoarele:</w:t>
      </w:r>
    </w:p>
    <w:p w14:paraId="715DA41A" w14:textId="77777777" w:rsidR="00E43CCD" w:rsidRPr="003B6553" w:rsidRDefault="00986B82">
      <w:pPr>
        <w:pStyle w:val="ListParagraph"/>
        <w:numPr>
          <w:ilvl w:val="0"/>
          <w:numId w:val="11"/>
        </w:numPr>
        <w:tabs>
          <w:tab w:val="left" w:pos="1000"/>
        </w:tabs>
        <w:spacing w:line="271" w:lineRule="auto"/>
        <w:ind w:right="756"/>
        <w:jc w:val="both"/>
      </w:pPr>
      <w:r w:rsidRPr="003B6553">
        <w:t>Nu există în dotarea acestora programe specializate de cartografiere a zonelor</w:t>
      </w:r>
      <w:r w:rsidRPr="003B6553">
        <w:rPr>
          <w:spacing w:val="1"/>
        </w:rPr>
        <w:t xml:space="preserve"> </w:t>
      </w:r>
      <w:r w:rsidRPr="003B6553">
        <w:t>forestiere locale; ar fi necesare pentru a contribui la susţinerea planurilor de</w:t>
      </w:r>
      <w:r w:rsidRPr="003B6553">
        <w:rPr>
          <w:spacing w:val="1"/>
        </w:rPr>
        <w:t xml:space="preserve"> </w:t>
      </w:r>
      <w:r w:rsidRPr="003B6553">
        <w:t>protecţie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pădurilor împotriva</w:t>
      </w:r>
      <w:r w:rsidRPr="003B6553">
        <w:rPr>
          <w:spacing w:val="-1"/>
        </w:rPr>
        <w:t xml:space="preserve"> </w:t>
      </w:r>
      <w:r w:rsidRPr="003B6553">
        <w:t>incendiilor, în principal;</w:t>
      </w:r>
    </w:p>
    <w:p w14:paraId="306D6E8F" w14:textId="77777777" w:rsidR="00E43CCD" w:rsidRPr="003B6553" w:rsidRDefault="00986B82">
      <w:pPr>
        <w:pStyle w:val="ListParagraph"/>
        <w:numPr>
          <w:ilvl w:val="0"/>
          <w:numId w:val="11"/>
        </w:numPr>
        <w:tabs>
          <w:tab w:val="left" w:pos="1000"/>
        </w:tabs>
        <w:spacing w:line="273" w:lineRule="auto"/>
        <w:ind w:right="755"/>
        <w:jc w:val="both"/>
      </w:pP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dotarea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1"/>
        </w:rPr>
        <w:t xml:space="preserve"> </w:t>
      </w:r>
      <w:r w:rsidRPr="003B6553">
        <w:t>programe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specializate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determinarea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teren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morfologiei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tipului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pădure(înălţimi,</w:t>
      </w:r>
      <w:r w:rsidRPr="003B6553">
        <w:rPr>
          <w:spacing w:val="66"/>
        </w:rPr>
        <w:t xml:space="preserve"> </w:t>
      </w:r>
      <w:r w:rsidRPr="003B6553">
        <w:t>grosimi,</w:t>
      </w:r>
      <w:r w:rsidRPr="003B6553">
        <w:rPr>
          <w:spacing w:val="1"/>
        </w:rPr>
        <w:t xml:space="preserve"> </w:t>
      </w:r>
      <w:r w:rsidRPr="003B6553">
        <w:t>perimetre parcele), pentru inventarierea florei şi faunei locale; ar fi necesare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management</w:t>
      </w:r>
      <w:r w:rsidRPr="003B6553">
        <w:rPr>
          <w:spacing w:val="1"/>
        </w:rPr>
        <w:t xml:space="preserve"> </w:t>
      </w:r>
      <w:r w:rsidRPr="003B6553">
        <w:t>corespunzător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suprafeţelor</w:t>
      </w:r>
      <w:r w:rsidRPr="003B6553">
        <w:rPr>
          <w:spacing w:val="1"/>
        </w:rPr>
        <w:t xml:space="preserve"> </w:t>
      </w:r>
      <w:r w:rsidRPr="003B6553">
        <w:t>silvice,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ariilor</w:t>
      </w:r>
      <w:r w:rsidRPr="003B6553">
        <w:rPr>
          <w:spacing w:val="-64"/>
        </w:rPr>
        <w:t xml:space="preserve"> </w:t>
      </w:r>
      <w:r w:rsidRPr="003B6553">
        <w:t>protejate</w:t>
      </w:r>
      <w:r w:rsidRPr="003B6553">
        <w:rPr>
          <w:spacing w:val="-1"/>
        </w:rPr>
        <w:t xml:space="preserve"> </w:t>
      </w:r>
      <w:r w:rsidRPr="003B6553">
        <w:t>Natura 2000;</w:t>
      </w:r>
    </w:p>
    <w:p w14:paraId="71373A30" w14:textId="77777777" w:rsidR="00E43CCD" w:rsidRPr="003B6553" w:rsidRDefault="00986B82">
      <w:pPr>
        <w:pStyle w:val="ListParagraph"/>
        <w:numPr>
          <w:ilvl w:val="0"/>
          <w:numId w:val="11"/>
        </w:numPr>
        <w:tabs>
          <w:tab w:val="left" w:pos="1000"/>
        </w:tabs>
        <w:spacing w:line="271" w:lineRule="auto"/>
        <w:ind w:right="754"/>
        <w:jc w:val="both"/>
      </w:pPr>
      <w:r w:rsidRPr="003B6553">
        <w:t>Frecvent se fac stagii de practică ale elevilor de la Colegiul Silvic Transilvania</w:t>
      </w:r>
      <w:r w:rsidRPr="003B6553">
        <w:rPr>
          <w:spacing w:val="1"/>
        </w:rPr>
        <w:t xml:space="preserve"> </w:t>
      </w:r>
      <w:r w:rsidRPr="003B6553">
        <w:t>Năsăud</w:t>
      </w:r>
      <w:r w:rsidRPr="003B6553">
        <w:rPr>
          <w:spacing w:val="1"/>
        </w:rPr>
        <w:t xml:space="preserve"> </w:t>
      </w:r>
      <w:r w:rsidRPr="003B6553">
        <w:t>(cel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colegiu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profil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ţară),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pot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susţinute</w:t>
      </w:r>
      <w:r w:rsidRPr="003B6553">
        <w:rPr>
          <w:spacing w:val="1"/>
        </w:rPr>
        <w:t xml:space="preserve"> </w:t>
      </w:r>
      <w:r w:rsidRPr="003B6553">
        <w:t>corespunzător</w:t>
      </w:r>
      <w:r w:rsidRPr="003B6553">
        <w:rPr>
          <w:spacing w:val="14"/>
        </w:rPr>
        <w:t xml:space="preserve"> </w:t>
      </w:r>
      <w:r w:rsidRPr="003B6553">
        <w:t>în</w:t>
      </w:r>
      <w:r w:rsidRPr="003B6553">
        <w:rPr>
          <w:spacing w:val="13"/>
        </w:rPr>
        <w:t xml:space="preserve"> </w:t>
      </w:r>
      <w:r w:rsidRPr="003B6553">
        <w:t>lipsa</w:t>
      </w:r>
      <w:r w:rsidRPr="003B6553">
        <w:rPr>
          <w:spacing w:val="12"/>
        </w:rPr>
        <w:t xml:space="preserve"> </w:t>
      </w:r>
      <w:r w:rsidRPr="003B6553">
        <w:t>acestor</w:t>
      </w:r>
      <w:r w:rsidRPr="003B6553">
        <w:rPr>
          <w:spacing w:val="14"/>
        </w:rPr>
        <w:t xml:space="preserve"> </w:t>
      </w:r>
      <w:r w:rsidRPr="003B6553">
        <w:t>echipamente</w:t>
      </w:r>
      <w:r w:rsidRPr="003B6553">
        <w:rPr>
          <w:spacing w:val="13"/>
        </w:rPr>
        <w:t xml:space="preserve"> </w:t>
      </w:r>
      <w:r w:rsidRPr="003B6553">
        <w:t>de</w:t>
      </w:r>
      <w:r w:rsidRPr="003B6553">
        <w:rPr>
          <w:spacing w:val="13"/>
        </w:rPr>
        <w:t xml:space="preserve"> </w:t>
      </w:r>
      <w:r w:rsidRPr="003B6553">
        <w:t>la</w:t>
      </w:r>
      <w:r w:rsidRPr="003B6553">
        <w:rPr>
          <w:spacing w:val="12"/>
        </w:rPr>
        <w:t xml:space="preserve"> </w:t>
      </w:r>
      <w:r w:rsidRPr="003B6553">
        <w:t>Ocoalele</w:t>
      </w:r>
      <w:r w:rsidRPr="003B6553">
        <w:rPr>
          <w:spacing w:val="13"/>
        </w:rPr>
        <w:t xml:space="preserve"> </w:t>
      </w:r>
      <w:r w:rsidRPr="003B6553">
        <w:t>silvice;</w:t>
      </w:r>
      <w:r w:rsidRPr="003B6553">
        <w:rPr>
          <w:spacing w:val="14"/>
        </w:rPr>
        <w:t xml:space="preserve"> </w:t>
      </w:r>
      <w:r w:rsidRPr="003B6553">
        <w:t>este</w:t>
      </w:r>
      <w:r w:rsidRPr="003B6553">
        <w:rPr>
          <w:spacing w:val="14"/>
        </w:rPr>
        <w:t xml:space="preserve"> </w:t>
      </w:r>
      <w:r w:rsidRPr="003B6553">
        <w:t>necesar</w:t>
      </w:r>
      <w:r w:rsidRPr="003B6553">
        <w:rPr>
          <w:spacing w:val="14"/>
        </w:rPr>
        <w:t xml:space="preserve"> </w:t>
      </w:r>
      <w:r w:rsidRPr="003B6553">
        <w:t>ca</w:t>
      </w:r>
    </w:p>
    <w:p w14:paraId="6EC04643" w14:textId="77777777" w:rsidR="00E43CCD" w:rsidRPr="003B6553" w:rsidRDefault="00E43CCD">
      <w:pPr>
        <w:spacing w:line="271" w:lineRule="auto"/>
        <w:jc w:val="both"/>
        <w:sectPr w:rsidR="00E43CCD" w:rsidRPr="003B6553">
          <w:footerReference w:type="default" r:id="rId29"/>
          <w:pgSz w:w="11900" w:h="16840"/>
          <w:pgMar w:top="1340" w:right="660" w:bottom="620" w:left="1160" w:header="0" w:footer="433" w:gutter="0"/>
          <w:cols w:space="720"/>
        </w:sectPr>
      </w:pPr>
    </w:p>
    <w:p w14:paraId="615457DF" w14:textId="77777777" w:rsidR="00E43CCD" w:rsidRPr="003B6553" w:rsidRDefault="00986B82">
      <w:pPr>
        <w:pStyle w:val="BodyText"/>
        <w:spacing w:before="88" w:line="276" w:lineRule="auto"/>
        <w:ind w:left="999" w:right="574"/>
      </w:pPr>
      <w:r w:rsidRPr="003B6553">
        <w:t>educaţia</w:t>
      </w:r>
      <w:r w:rsidRPr="003B6553">
        <w:rPr>
          <w:spacing w:val="23"/>
        </w:rPr>
        <w:t xml:space="preserve"> </w:t>
      </w:r>
      <w:r w:rsidRPr="003B6553">
        <w:t>ecologică</w:t>
      </w:r>
      <w:r w:rsidRPr="003B6553">
        <w:rPr>
          <w:spacing w:val="24"/>
        </w:rPr>
        <w:t xml:space="preserve"> </w:t>
      </w:r>
      <w:r w:rsidRPr="003B6553">
        <w:t>practică</w:t>
      </w:r>
      <w:r w:rsidRPr="003B6553">
        <w:rPr>
          <w:spacing w:val="24"/>
        </w:rPr>
        <w:t xml:space="preserve"> </w:t>
      </w:r>
      <w:r w:rsidRPr="003B6553">
        <w:t>a</w:t>
      </w:r>
      <w:r w:rsidRPr="003B6553">
        <w:rPr>
          <w:spacing w:val="24"/>
        </w:rPr>
        <w:t xml:space="preserve"> </w:t>
      </w:r>
      <w:r w:rsidRPr="003B6553">
        <w:t>tinerei</w:t>
      </w:r>
      <w:r w:rsidRPr="003B6553">
        <w:rPr>
          <w:spacing w:val="25"/>
        </w:rPr>
        <w:t xml:space="preserve"> </w:t>
      </w:r>
      <w:r w:rsidRPr="003B6553">
        <w:t>generaţii</w:t>
      </w:r>
      <w:r w:rsidRPr="003B6553">
        <w:rPr>
          <w:spacing w:val="29"/>
        </w:rPr>
        <w:t xml:space="preserve"> </w:t>
      </w:r>
      <w:r w:rsidRPr="003B6553">
        <w:t>să</w:t>
      </w:r>
      <w:r w:rsidRPr="003B6553">
        <w:rPr>
          <w:spacing w:val="24"/>
        </w:rPr>
        <w:t xml:space="preserve"> </w:t>
      </w:r>
      <w:r w:rsidRPr="003B6553">
        <w:t>fie</w:t>
      </w:r>
      <w:r w:rsidRPr="003B6553">
        <w:rPr>
          <w:spacing w:val="25"/>
        </w:rPr>
        <w:t xml:space="preserve"> </w:t>
      </w:r>
      <w:r w:rsidRPr="003B6553">
        <w:t>susţinută</w:t>
      </w:r>
      <w:r w:rsidRPr="003B6553">
        <w:rPr>
          <w:spacing w:val="24"/>
        </w:rPr>
        <w:t xml:space="preserve"> </w:t>
      </w:r>
      <w:r w:rsidRPr="003B6553">
        <w:t>şi</w:t>
      </w:r>
      <w:r w:rsidRPr="003B6553">
        <w:rPr>
          <w:spacing w:val="26"/>
        </w:rPr>
        <w:t xml:space="preserve"> </w:t>
      </w:r>
      <w:r w:rsidRPr="003B6553">
        <w:t>de</w:t>
      </w:r>
      <w:r w:rsidRPr="003B6553">
        <w:rPr>
          <w:spacing w:val="25"/>
        </w:rPr>
        <w:t xml:space="preserve"> </w:t>
      </w:r>
      <w:r w:rsidRPr="003B6553">
        <w:t>echipamente</w:t>
      </w:r>
      <w:r w:rsidRPr="003B6553">
        <w:rPr>
          <w:spacing w:val="-63"/>
        </w:rPr>
        <w:t xml:space="preserve"> </w:t>
      </w:r>
      <w:r w:rsidRPr="003B6553">
        <w:t>moderne.</w:t>
      </w:r>
    </w:p>
    <w:p w14:paraId="7BBBF6A0" w14:textId="77777777" w:rsidR="00E43CCD" w:rsidRPr="003B6553" w:rsidRDefault="00986B82">
      <w:pPr>
        <w:pStyle w:val="BodyText"/>
        <w:ind w:left="280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74F1588D" w14:textId="77777777" w:rsidR="00E43CCD" w:rsidRPr="003B6553" w:rsidRDefault="00986B82">
      <w:pPr>
        <w:pStyle w:val="BodyText"/>
        <w:spacing w:before="37" w:line="278" w:lineRule="auto"/>
        <w:ind w:left="280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69DEFFF2" w14:textId="77777777" w:rsidR="00E43CCD" w:rsidRPr="003B6553" w:rsidRDefault="00986B82">
      <w:pPr>
        <w:pStyle w:val="BodyText"/>
        <w:spacing w:line="276" w:lineRule="auto"/>
        <w:ind w:left="280" w:right="547"/>
      </w:pPr>
      <w:r w:rsidRPr="003B6553">
        <w:t>(b)</w:t>
      </w:r>
      <w:r w:rsidRPr="003B6553">
        <w:rPr>
          <w:spacing w:val="20"/>
        </w:rPr>
        <w:t xml:space="preserve"> </w:t>
      </w:r>
      <w:r w:rsidRPr="003B6553">
        <w:t>asigurarea</w:t>
      </w:r>
      <w:r w:rsidRPr="003B6553">
        <w:rPr>
          <w:spacing w:val="19"/>
        </w:rPr>
        <w:t xml:space="preserve"> </w:t>
      </w:r>
      <w:r w:rsidRPr="003B6553">
        <w:t>gestionării</w:t>
      </w:r>
      <w:r w:rsidRPr="003B6553">
        <w:rPr>
          <w:spacing w:val="19"/>
        </w:rPr>
        <w:t xml:space="preserve"> </w:t>
      </w:r>
      <w:r w:rsidRPr="003B6553">
        <w:t>durabile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resurselor</w:t>
      </w:r>
      <w:r w:rsidRPr="003B6553">
        <w:rPr>
          <w:spacing w:val="20"/>
        </w:rPr>
        <w:t xml:space="preserve"> </w:t>
      </w:r>
      <w:r w:rsidRPr="003B6553">
        <w:t>naturale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r w:rsidRPr="003B6553">
        <w:t>combaterea</w:t>
      </w:r>
      <w:r w:rsidRPr="003B6553">
        <w:rPr>
          <w:spacing w:val="19"/>
        </w:rPr>
        <w:t xml:space="preserve"> </w:t>
      </w:r>
      <w:r w:rsidRPr="003B6553">
        <w:t>schimbărilor</w:t>
      </w:r>
      <w:r w:rsidRPr="003B6553">
        <w:rPr>
          <w:spacing w:val="-64"/>
        </w:rPr>
        <w:t xml:space="preserve"> </w:t>
      </w:r>
      <w:r w:rsidRPr="003B6553">
        <w:t>climatice.</w:t>
      </w:r>
    </w:p>
    <w:p w14:paraId="2B0DE851" w14:textId="77777777" w:rsidR="00E43CCD" w:rsidRPr="003B6553" w:rsidRDefault="00E43CCD">
      <w:pPr>
        <w:pStyle w:val="BodyText"/>
        <w:spacing w:before="10"/>
        <w:rPr>
          <w:sz w:val="24"/>
        </w:rPr>
      </w:pPr>
    </w:p>
    <w:p w14:paraId="4F963980" w14:textId="77777777" w:rsidR="00E43CCD" w:rsidRPr="003B6553" w:rsidRDefault="00986B82">
      <w:pPr>
        <w:pStyle w:val="BodyText"/>
        <w:ind w:left="280"/>
        <w:jc w:val="both"/>
      </w:pPr>
      <w:r w:rsidRPr="003B6553">
        <w:t>Obiectivele</w:t>
      </w:r>
      <w:r w:rsidRPr="003B6553">
        <w:rPr>
          <w:spacing w:val="-3"/>
        </w:rPr>
        <w:t xml:space="preserve"> </w:t>
      </w:r>
      <w:r w:rsidRPr="003B6553">
        <w:t>specifice</w:t>
      </w:r>
      <w:r w:rsidRPr="003B6553">
        <w:rPr>
          <w:spacing w:val="-5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măsurii</w:t>
      </w:r>
      <w:r w:rsidRPr="003B6553">
        <w:rPr>
          <w:spacing w:val="-3"/>
        </w:rPr>
        <w:t xml:space="preserve"> </w:t>
      </w:r>
      <w:r w:rsidRPr="003B6553">
        <w:t>sunt:</w:t>
      </w:r>
    </w:p>
    <w:p w14:paraId="5128C7AE" w14:textId="77777777" w:rsidR="00E43CCD" w:rsidRPr="003B6553" w:rsidRDefault="00986B82">
      <w:pPr>
        <w:pStyle w:val="ListParagraph"/>
        <w:numPr>
          <w:ilvl w:val="0"/>
          <w:numId w:val="10"/>
        </w:numPr>
        <w:tabs>
          <w:tab w:val="left" w:pos="636"/>
        </w:tabs>
        <w:spacing w:before="40" w:line="276" w:lineRule="auto"/>
        <w:ind w:right="778" w:firstLine="0"/>
        <w:jc w:val="both"/>
      </w:pP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administratorilor</w:t>
      </w:r>
      <w:r w:rsidRPr="003B6553">
        <w:rPr>
          <w:spacing w:val="1"/>
        </w:rPr>
        <w:t xml:space="preserve"> </w:t>
      </w:r>
      <w:r w:rsidRPr="003B6553">
        <w:t>fondului</w:t>
      </w:r>
      <w:r w:rsidRPr="003B6553">
        <w:rPr>
          <w:spacing w:val="1"/>
        </w:rPr>
        <w:t xml:space="preserve"> </w:t>
      </w:r>
      <w:r w:rsidRPr="003B6553">
        <w:t>forestier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specifice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vederea unei mai bune gestionări şi monitorizări a pădurilor, a speciilor de floră şi faună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44"/>
        </w:rPr>
        <w:t xml:space="preserve"> </w:t>
      </w:r>
      <w:r w:rsidRPr="003B6553">
        <w:t>inclusiv</w:t>
      </w:r>
      <w:r w:rsidRPr="003B6553">
        <w:rPr>
          <w:spacing w:val="44"/>
        </w:rPr>
        <w:t xml:space="preserve"> </w:t>
      </w:r>
      <w:r w:rsidRPr="003B6553">
        <w:t>a</w:t>
      </w:r>
      <w:r w:rsidRPr="003B6553">
        <w:rPr>
          <w:spacing w:val="43"/>
        </w:rPr>
        <w:t xml:space="preserve"> </w:t>
      </w:r>
      <w:r w:rsidRPr="003B6553">
        <w:t>ariilor</w:t>
      </w:r>
      <w:r w:rsidRPr="003B6553">
        <w:rPr>
          <w:spacing w:val="45"/>
        </w:rPr>
        <w:t xml:space="preserve"> </w:t>
      </w:r>
      <w:r w:rsidRPr="003B6553">
        <w:t>protejate</w:t>
      </w:r>
      <w:r w:rsidRPr="003B6553">
        <w:rPr>
          <w:spacing w:val="43"/>
        </w:rPr>
        <w:t xml:space="preserve"> </w:t>
      </w:r>
      <w:r w:rsidRPr="003B6553">
        <w:t>Natura</w:t>
      </w:r>
      <w:r w:rsidRPr="003B6553">
        <w:rPr>
          <w:spacing w:val="44"/>
        </w:rPr>
        <w:t xml:space="preserve"> </w:t>
      </w:r>
      <w:r w:rsidRPr="003B6553">
        <w:t>2000,</w:t>
      </w:r>
      <w:r w:rsidRPr="003B6553">
        <w:rPr>
          <w:spacing w:val="44"/>
        </w:rPr>
        <w:t xml:space="preserve"> </w:t>
      </w:r>
      <w:r w:rsidRPr="003B6553">
        <w:t>care</w:t>
      </w:r>
      <w:r w:rsidRPr="003B6553">
        <w:rPr>
          <w:spacing w:val="44"/>
        </w:rPr>
        <w:t xml:space="preserve"> </w:t>
      </w:r>
      <w:r w:rsidRPr="003B6553">
        <w:t>se</w:t>
      </w:r>
      <w:r w:rsidRPr="003B6553">
        <w:rPr>
          <w:spacing w:val="43"/>
        </w:rPr>
        <w:t xml:space="preserve"> </w:t>
      </w:r>
      <w:r w:rsidRPr="003B6553">
        <w:t>regăsesc</w:t>
      </w:r>
      <w:r w:rsidRPr="003B6553">
        <w:rPr>
          <w:spacing w:val="45"/>
        </w:rPr>
        <w:t xml:space="preserve"> </w:t>
      </w:r>
      <w:r w:rsidRPr="003B6553">
        <w:t>şi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fondul</w:t>
      </w:r>
      <w:r w:rsidRPr="003B6553">
        <w:rPr>
          <w:spacing w:val="44"/>
        </w:rPr>
        <w:t xml:space="preserve"> </w:t>
      </w:r>
      <w:r w:rsidRPr="003B6553">
        <w:t>forestier</w:t>
      </w:r>
      <w:r w:rsidRPr="003B6553">
        <w:rPr>
          <w:spacing w:val="-64"/>
        </w:rPr>
        <w:t xml:space="preserve"> </w:t>
      </w:r>
      <w:r w:rsidRPr="003B6553">
        <w:t>local.</w:t>
      </w:r>
    </w:p>
    <w:p w14:paraId="2481326F" w14:textId="77777777" w:rsidR="00E43CCD" w:rsidRPr="003B6553" w:rsidRDefault="00986B82">
      <w:pPr>
        <w:pStyle w:val="ListParagraph"/>
        <w:numPr>
          <w:ilvl w:val="0"/>
          <w:numId w:val="10"/>
        </w:numPr>
        <w:tabs>
          <w:tab w:val="left" w:pos="478"/>
        </w:tabs>
        <w:spacing w:line="276" w:lineRule="auto"/>
        <w:ind w:right="776" w:firstLine="0"/>
        <w:jc w:val="both"/>
      </w:pPr>
      <w:r w:rsidRPr="003B6553">
        <w:t>Crearea unei baze materiale pentru acţiuni demonstrative şi de informare în sprijinul</w:t>
      </w:r>
      <w:r w:rsidRPr="003B6553">
        <w:rPr>
          <w:spacing w:val="1"/>
        </w:rPr>
        <w:t xml:space="preserve"> </w:t>
      </w:r>
      <w:r w:rsidRPr="003B6553">
        <w:t>elevilor de la profilele silvice, care derulează stagii de practică în zonele administrate de</w:t>
      </w:r>
      <w:r w:rsidRPr="003B6553">
        <w:rPr>
          <w:spacing w:val="1"/>
        </w:rPr>
        <w:t xml:space="preserve"> </w:t>
      </w:r>
      <w:r w:rsidRPr="003B6553">
        <w:t>entităţile</w:t>
      </w:r>
      <w:r w:rsidRPr="003B6553">
        <w:rPr>
          <w:spacing w:val="-1"/>
        </w:rPr>
        <w:t xml:space="preserve"> </w:t>
      </w:r>
      <w:r w:rsidRPr="003B6553">
        <w:t>locale.</w:t>
      </w:r>
    </w:p>
    <w:p w14:paraId="0B788619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29BD2248" w14:textId="77777777" w:rsidR="00E43CCD" w:rsidRPr="003B6553" w:rsidRDefault="00986B82">
      <w:pPr>
        <w:pStyle w:val="BodyText"/>
        <w:ind w:left="280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prioritatea</w:t>
      </w:r>
      <w:r w:rsidRPr="003B6553">
        <w:rPr>
          <w:spacing w:val="-3"/>
        </w:rPr>
        <w:t xml:space="preserve"> </w:t>
      </w:r>
      <w:r w:rsidRPr="003B6553">
        <w:t>prevăzută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4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57D8FCA5" w14:textId="77777777" w:rsidR="00E43CCD" w:rsidRPr="003B6553" w:rsidRDefault="00986B82">
      <w:pPr>
        <w:pStyle w:val="BodyText"/>
        <w:spacing w:before="37" w:line="278" w:lineRule="auto"/>
        <w:ind w:left="280" w:right="756"/>
        <w:jc w:val="both"/>
      </w:pPr>
      <w:r w:rsidRPr="003B6553">
        <w:t>(P4)</w:t>
      </w:r>
      <w:r w:rsidRPr="003B6553">
        <w:rPr>
          <w:spacing w:val="14"/>
        </w:rPr>
        <w:t xml:space="preserve"> </w:t>
      </w:r>
      <w:r w:rsidRPr="003B6553">
        <w:t>Refacerea,</w:t>
      </w:r>
      <w:r w:rsidRPr="003B6553">
        <w:rPr>
          <w:spacing w:val="13"/>
        </w:rPr>
        <w:t xml:space="preserve"> </w:t>
      </w:r>
      <w:r w:rsidRPr="003B6553">
        <w:t>conservarea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4"/>
        </w:rPr>
        <w:t xml:space="preserve"> </w:t>
      </w:r>
      <w:r w:rsidRPr="003B6553">
        <w:t>consolidarea</w:t>
      </w:r>
      <w:r w:rsidRPr="003B6553">
        <w:rPr>
          <w:spacing w:val="13"/>
        </w:rPr>
        <w:t xml:space="preserve"> </w:t>
      </w:r>
      <w:r w:rsidRPr="003B6553">
        <w:t>ecosistemelor</w:t>
      </w:r>
      <w:r w:rsidRPr="003B6553">
        <w:rPr>
          <w:spacing w:val="15"/>
        </w:rPr>
        <w:t xml:space="preserve"> </w:t>
      </w:r>
      <w:r w:rsidRPr="003B6553">
        <w:t>care</w:t>
      </w:r>
      <w:r w:rsidRPr="003B6553">
        <w:rPr>
          <w:spacing w:val="14"/>
        </w:rPr>
        <w:t xml:space="preserve"> </w:t>
      </w:r>
      <w:r w:rsidRPr="003B6553">
        <w:t>sunt</w:t>
      </w:r>
      <w:r w:rsidRPr="003B6553">
        <w:rPr>
          <w:spacing w:val="13"/>
        </w:rPr>
        <w:t xml:space="preserve"> </w:t>
      </w:r>
      <w:r w:rsidRPr="003B6553">
        <w:t>legate</w:t>
      </w:r>
      <w:r w:rsidRPr="003B6553">
        <w:rPr>
          <w:spacing w:val="13"/>
        </w:rPr>
        <w:t xml:space="preserve"> </w:t>
      </w:r>
      <w:r w:rsidRPr="003B6553">
        <w:t>de</w:t>
      </w:r>
      <w:r w:rsidRPr="003B6553">
        <w:rPr>
          <w:spacing w:val="14"/>
        </w:rPr>
        <w:t xml:space="preserve"> </w:t>
      </w:r>
      <w:r w:rsidRPr="003B6553">
        <w:t>agricultură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silvicultură.</w:t>
      </w:r>
    </w:p>
    <w:p w14:paraId="3A6133A3" w14:textId="77777777" w:rsidR="00E43CCD" w:rsidRPr="003B6553" w:rsidRDefault="00E43CCD">
      <w:pPr>
        <w:pStyle w:val="BodyText"/>
        <w:spacing w:before="10"/>
        <w:rPr>
          <w:sz w:val="24"/>
        </w:rPr>
      </w:pPr>
    </w:p>
    <w:p w14:paraId="3E06CB0F" w14:textId="77777777" w:rsidR="00E43CCD" w:rsidRPr="003B6553" w:rsidRDefault="00986B82">
      <w:pPr>
        <w:pStyle w:val="BodyText"/>
        <w:spacing w:line="278" w:lineRule="auto"/>
        <w:ind w:left="280" w:right="755"/>
        <w:jc w:val="both"/>
      </w:pPr>
      <w:r w:rsidRPr="003B6553">
        <w:t>Măsura corespunde obiectivelor art. 17 Investiţii în active fizice litera ,,c,, şi ,,d,, din Reg.</w:t>
      </w:r>
      <w:r w:rsidRPr="003B6553">
        <w:rPr>
          <w:spacing w:val="-6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1"/>
        </w:rPr>
        <w:t xml:space="preserve"> </w:t>
      </w:r>
      <w:r w:rsidRPr="003B6553">
        <w:t>1305/2013.</w:t>
      </w:r>
    </w:p>
    <w:p w14:paraId="25A8C5EF" w14:textId="77777777" w:rsidR="00E43CCD" w:rsidRPr="003B6553" w:rsidRDefault="00E43CCD">
      <w:pPr>
        <w:pStyle w:val="BodyText"/>
        <w:rPr>
          <w:sz w:val="25"/>
        </w:rPr>
      </w:pPr>
    </w:p>
    <w:p w14:paraId="56BE203D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Măsura contribuie la Domeniul de intervenţie 4A Încurajarea, refacerea, conservarea şi</w:t>
      </w:r>
      <w:r w:rsidRPr="003B6553">
        <w:rPr>
          <w:spacing w:val="1"/>
        </w:rPr>
        <w:t xml:space="preserve"> </w:t>
      </w:r>
      <w:r w:rsidRPr="003B6553">
        <w:t>dezvoltarea biodiversităţii, inclusiv în zonele Natura 2000 şi în zonele care se confruntă cu</w:t>
      </w:r>
      <w:r w:rsidRPr="003B6553">
        <w:rPr>
          <w:spacing w:val="1"/>
        </w:rPr>
        <w:t xml:space="preserve"> </w:t>
      </w:r>
      <w:r w:rsidRPr="003B6553">
        <w:t>constrângeri naturale sau cu alte constrângeri specifice, a activităţilor agricole de mare</w:t>
      </w:r>
      <w:r w:rsidRPr="003B6553">
        <w:rPr>
          <w:spacing w:val="1"/>
        </w:rPr>
        <w:t xml:space="preserve"> </w:t>
      </w:r>
      <w:r w:rsidRPr="003B6553">
        <w:t>valoare naturală, precum şi a stării peisajelor europene, conform art. 5, din Reg. (UE) nr.</w:t>
      </w:r>
      <w:r w:rsidRPr="003B6553">
        <w:rPr>
          <w:spacing w:val="1"/>
        </w:rPr>
        <w:t xml:space="preserve"> </w:t>
      </w:r>
      <w:r w:rsidRPr="003B6553">
        <w:t>1305/2013.</w:t>
      </w:r>
    </w:p>
    <w:p w14:paraId="56E7A9C3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1068835F" w14:textId="77777777" w:rsidR="00E43CCD" w:rsidRPr="003B6553" w:rsidRDefault="00986B82">
      <w:pPr>
        <w:pStyle w:val="BodyText"/>
        <w:spacing w:before="1" w:line="276" w:lineRule="auto"/>
        <w:ind w:left="284" w:right="756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</w:t>
      </w:r>
      <w:r w:rsidRPr="003B6553">
        <w:rPr>
          <w:spacing w:val="-3"/>
        </w:rPr>
        <w:t xml:space="preserve"> </w:t>
      </w:r>
      <w:r w:rsidRPr="003B6553">
        <w:t>conformitate cu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 (UE)</w:t>
      </w:r>
      <w:r w:rsidRPr="003B6553">
        <w:rPr>
          <w:spacing w:val="-1"/>
        </w:rPr>
        <w:t xml:space="preserve"> </w:t>
      </w:r>
      <w:r w:rsidRPr="003B6553">
        <w:t>nr. 1305/2013).</w:t>
      </w:r>
    </w:p>
    <w:p w14:paraId="14848BB6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Mediu şi climă: Vor putea fi promovate si respectate bunele practici de mediu. În ceea ce</w:t>
      </w:r>
      <w:r w:rsidRPr="003B6553">
        <w:rPr>
          <w:spacing w:val="1"/>
        </w:rPr>
        <w:t xml:space="preserve"> </w:t>
      </w:r>
      <w:r w:rsidRPr="003B6553">
        <w:t>priveşte atenuarea schimbărilor climatice şi adaptarea la acestea, administratorii fondului</w:t>
      </w:r>
      <w:r w:rsidRPr="003B6553">
        <w:rPr>
          <w:spacing w:val="1"/>
        </w:rPr>
        <w:t xml:space="preserve"> </w:t>
      </w:r>
      <w:r w:rsidRPr="003B6553">
        <w:t>forestier</w:t>
      </w:r>
      <w:r w:rsidRPr="003B6553">
        <w:rPr>
          <w:spacing w:val="1"/>
        </w:rPr>
        <w:t xml:space="preserve"> </w:t>
      </w:r>
      <w:r w:rsidRPr="003B6553">
        <w:t>pot</w:t>
      </w:r>
      <w:r w:rsidRPr="003B6553">
        <w:rPr>
          <w:spacing w:val="1"/>
        </w:rPr>
        <w:t xml:space="preserve"> </w:t>
      </w:r>
      <w:r w:rsidRPr="003B6553">
        <w:t>ajuta</w:t>
      </w:r>
      <w:r w:rsidRPr="003B6553">
        <w:rPr>
          <w:spacing w:val="1"/>
        </w:rPr>
        <w:t xml:space="preserve"> </w:t>
      </w:r>
      <w:r w:rsidRPr="003B6553">
        <w:t>proprietarii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într-o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66"/>
        </w:rPr>
        <w:t xml:space="preserve"> </w:t>
      </w:r>
      <w:r w:rsidRPr="003B6553">
        <w:t>atenuarea</w:t>
      </w:r>
      <w:r w:rsidRPr="003B6553">
        <w:rPr>
          <w:spacing w:val="1"/>
        </w:rPr>
        <w:t xml:space="preserve"> </w:t>
      </w:r>
      <w:r w:rsidRPr="003B6553">
        <w:t>acestora, prin furnizarea de consultanţa, de exemplu cu privire la practici ecosilvice</w:t>
      </w:r>
      <w:r w:rsidRPr="003B6553">
        <w:rPr>
          <w:spacing w:val="1"/>
        </w:rPr>
        <w:t xml:space="preserve"> </w:t>
      </w:r>
      <w:r w:rsidRPr="003B6553">
        <w:t>îmbunătăţite.</w:t>
      </w:r>
    </w:p>
    <w:p w14:paraId="3BF0816F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Inovare:Adoptarea de metode noi şi utilizarea de tehnologii inovative pentru monitorizarea</w:t>
      </w:r>
      <w:r w:rsidRPr="003B6553">
        <w:rPr>
          <w:spacing w:val="-64"/>
        </w:rPr>
        <w:t xml:space="preserve"> </w:t>
      </w:r>
      <w:r w:rsidRPr="003B6553">
        <w:t>zonelor</w:t>
      </w:r>
      <w:r w:rsidRPr="003B6553">
        <w:rPr>
          <w:spacing w:val="-3"/>
        </w:rPr>
        <w:t xml:space="preserve"> </w:t>
      </w:r>
      <w:r w:rsidRPr="003B6553">
        <w:t>silvice</w:t>
      </w:r>
      <w:r w:rsidRPr="003B6553">
        <w:rPr>
          <w:spacing w:val="-3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importantă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eficienţa</w:t>
      </w:r>
      <w:r w:rsidRPr="003B6553">
        <w:rPr>
          <w:spacing w:val="-3"/>
        </w:rPr>
        <w:t xml:space="preserve"> </w:t>
      </w:r>
      <w:r w:rsidRPr="003B6553">
        <w:t>protejării</w:t>
      </w:r>
      <w:r w:rsidRPr="003B6553">
        <w:rPr>
          <w:spacing w:val="-3"/>
        </w:rPr>
        <w:t xml:space="preserve"> </w:t>
      </w:r>
      <w:r w:rsidRPr="003B6553">
        <w:t>acestor</w:t>
      </w:r>
      <w:r w:rsidRPr="003B6553">
        <w:rPr>
          <w:spacing w:val="-3"/>
        </w:rPr>
        <w:t xml:space="preserve"> </w:t>
      </w:r>
      <w:r w:rsidRPr="003B6553">
        <w:t>suprafeţe</w:t>
      </w:r>
      <w:r w:rsidRPr="003B6553">
        <w:rPr>
          <w:spacing w:val="-2"/>
        </w:rPr>
        <w:t xml:space="preserve"> </w:t>
      </w:r>
      <w:r w:rsidRPr="003B6553">
        <w:t>forestiere.</w:t>
      </w:r>
    </w:p>
    <w:p w14:paraId="14A261A2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34884351" w14:textId="77777777" w:rsidR="00E43CCD" w:rsidRPr="003B6553" w:rsidRDefault="00986B82">
      <w:pPr>
        <w:spacing w:line="276" w:lineRule="auto"/>
        <w:ind w:left="280" w:right="754"/>
        <w:jc w:val="both"/>
        <w:rPr>
          <w:i/>
        </w:rPr>
      </w:pPr>
      <w:r w:rsidRPr="003B6553">
        <w:t>Complementaritatea cu alte măsuri din SDL: Beneficiarii direcţi ai acestei măsuri sunt cei</w:t>
      </w:r>
      <w:r w:rsidRPr="003B6553">
        <w:rPr>
          <w:spacing w:val="1"/>
        </w:rPr>
        <w:t xml:space="preserve"> </w:t>
      </w:r>
      <w:r w:rsidRPr="003B6553">
        <w:t>care administrează fondul forestier local. Beneficiari indirecţi sunt toţi cei care practică</w:t>
      </w:r>
      <w:r w:rsidRPr="003B6553">
        <w:rPr>
          <w:spacing w:val="1"/>
        </w:rPr>
        <w:t xml:space="preserve"> </w:t>
      </w:r>
      <w:r w:rsidRPr="003B6553">
        <w:t>turismul rural şi agroturismul şi beneficiază de un mediu protejat; aceştia se regăsesc în</w:t>
      </w:r>
      <w:r w:rsidRPr="003B6553">
        <w:rPr>
          <w:spacing w:val="1"/>
        </w:rPr>
        <w:t xml:space="preserve"> </w:t>
      </w:r>
      <w:r w:rsidRPr="003B6553">
        <w:t xml:space="preserve">obiectul </w:t>
      </w:r>
      <w:r w:rsidRPr="003B6553">
        <w:rPr>
          <w:i/>
        </w:rPr>
        <w:t xml:space="preserve">M1/6B Măsură de dezvoltare a unor infrastructuri şi servicii publice specifice, </w:t>
      </w:r>
      <w:r w:rsidRPr="003B6553">
        <w:t>cât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al</w:t>
      </w:r>
      <w:r w:rsidRPr="003B6553">
        <w:rPr>
          <w:spacing w:val="-3"/>
        </w:rPr>
        <w:t xml:space="preserve"> </w:t>
      </w:r>
      <w:r w:rsidRPr="003B6553">
        <w:rPr>
          <w:i/>
        </w:rPr>
        <w:t>M2/6A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neagricol.</w:t>
      </w:r>
    </w:p>
    <w:p w14:paraId="6A8B4E7E" w14:textId="77777777" w:rsidR="00E43CCD" w:rsidRPr="003B6553" w:rsidRDefault="00E43CCD">
      <w:pPr>
        <w:pStyle w:val="BodyText"/>
        <w:spacing w:before="2"/>
        <w:rPr>
          <w:i/>
          <w:sz w:val="25"/>
        </w:rPr>
      </w:pPr>
    </w:p>
    <w:p w14:paraId="7D4F3054" w14:textId="77777777" w:rsidR="00E43CCD" w:rsidRPr="003B6553" w:rsidRDefault="00986B82">
      <w:pPr>
        <w:pStyle w:val="BodyText"/>
        <w:ind w:left="284"/>
        <w:jc w:val="both"/>
      </w:pPr>
      <w:r w:rsidRPr="003B6553">
        <w:t>Sinergia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2"/>
        </w:rPr>
        <w:t xml:space="preserve"> </w:t>
      </w:r>
      <w:r w:rsidRPr="003B6553">
        <w:t>măsuri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SDL: -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e</w:t>
      </w:r>
      <w:r w:rsidRPr="003B6553">
        <w:rPr>
          <w:spacing w:val="-3"/>
        </w:rPr>
        <w:t xml:space="preserve"> </w:t>
      </w:r>
      <w:r w:rsidRPr="003B6553">
        <w:t>cazul.</w:t>
      </w:r>
    </w:p>
    <w:p w14:paraId="61FE10AF" w14:textId="77777777" w:rsidR="00E43CCD" w:rsidRPr="003B6553" w:rsidRDefault="00E43CCD">
      <w:pPr>
        <w:jc w:val="both"/>
        <w:sectPr w:rsidR="00E43CCD" w:rsidRPr="003B6553">
          <w:pgSz w:w="11900" w:h="16840"/>
          <w:pgMar w:top="1340" w:right="660" w:bottom="620" w:left="1160" w:header="0" w:footer="433" w:gutter="0"/>
          <w:cols w:space="720"/>
        </w:sectPr>
      </w:pPr>
    </w:p>
    <w:p w14:paraId="6AD2E150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559"/>
        </w:tabs>
        <w:spacing w:before="88"/>
        <w:ind w:hanging="280"/>
        <w:jc w:val="both"/>
      </w:pPr>
      <w:r w:rsidRPr="003B6553">
        <w:t>Valoarea</w:t>
      </w:r>
      <w:r w:rsidRPr="003B6553">
        <w:rPr>
          <w:spacing w:val="-2"/>
        </w:rPr>
        <w:t xml:space="preserve"> </w:t>
      </w:r>
      <w:r w:rsidRPr="003B6553">
        <w:t>adăugată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5"/>
        </w:rPr>
        <w:t xml:space="preserve"> </w:t>
      </w:r>
      <w:r w:rsidRPr="003B6553">
        <w:t>măsurii</w:t>
      </w:r>
    </w:p>
    <w:p w14:paraId="371AAECD" w14:textId="77777777" w:rsidR="00E43CCD" w:rsidRPr="003B6553" w:rsidRDefault="00986B82">
      <w:pPr>
        <w:pStyle w:val="BodyText"/>
        <w:spacing w:before="37" w:line="276" w:lineRule="auto"/>
        <w:ind w:left="279" w:right="754"/>
        <w:jc w:val="both"/>
      </w:pPr>
      <w:r w:rsidRPr="003B6553">
        <w:t>Valoarea adăugată reiese din faptul că sunt susţinute activităţi care nu îşi găsesc rezolvare</w:t>
      </w:r>
      <w:r w:rsidRPr="003B6553">
        <w:rPr>
          <w:spacing w:val="-64"/>
        </w:rPr>
        <w:t xml:space="preserve"> </w:t>
      </w:r>
      <w:r w:rsidRPr="003B6553">
        <w:t>decât printr-o astfel de intervenţie pe</w:t>
      </w:r>
      <w:r w:rsidRPr="003B6553">
        <w:rPr>
          <w:spacing w:val="1"/>
        </w:rPr>
        <w:t xml:space="preserve"> </w:t>
      </w:r>
      <w:r w:rsidRPr="003B6553">
        <w:t>teritoriul nostru. Echipamentele de control şi</w:t>
      </w:r>
      <w:r w:rsidRPr="003B6553">
        <w:rPr>
          <w:spacing w:val="1"/>
        </w:rPr>
        <w:t xml:space="preserve"> </w:t>
      </w:r>
      <w:r w:rsidRPr="003B6553">
        <w:t>monitorizare susţin prin folosirea lor demonstrativă, educaţia ecologică a tinerei generaţii,</w:t>
      </w:r>
      <w:r w:rsidRPr="003B6553">
        <w:rPr>
          <w:spacing w:val="-64"/>
        </w:rPr>
        <w:t xml:space="preserve"> </w:t>
      </w:r>
      <w:r w:rsidRPr="003B6553">
        <w:t>raportat la resursele forestiere locale, precum şi formarea de competenţe specifice. Sunt</w:t>
      </w:r>
      <w:r w:rsidRPr="003B6553">
        <w:rPr>
          <w:spacing w:val="1"/>
        </w:rPr>
        <w:t xml:space="preserve"> </w:t>
      </w:r>
      <w:r w:rsidRPr="003B6553">
        <w:t>susţinute,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asemenea,</w:t>
      </w:r>
      <w:r w:rsidRPr="003B6553">
        <w:rPr>
          <w:spacing w:val="1"/>
        </w:rPr>
        <w:t xml:space="preserve"> </w:t>
      </w:r>
      <w:r w:rsidRPr="003B6553">
        <w:t>activităţile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prevenire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dezastrelor</w:t>
      </w:r>
      <w:r w:rsidRPr="003B6553">
        <w:rPr>
          <w:spacing w:val="1"/>
        </w:rPr>
        <w:t xml:space="preserve"> </w:t>
      </w:r>
      <w:r w:rsidRPr="003B6553">
        <w:t>ecologice,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buna</w:t>
      </w:r>
      <w:r w:rsidRPr="003B6553">
        <w:rPr>
          <w:spacing w:val="-64"/>
        </w:rPr>
        <w:t xml:space="preserve"> </w:t>
      </w:r>
      <w:r w:rsidRPr="003B6553">
        <w:t>monitorizare</w:t>
      </w:r>
      <w:r w:rsidRPr="003B6553">
        <w:rPr>
          <w:spacing w:val="-1"/>
        </w:rPr>
        <w:t xml:space="preserve"> </w:t>
      </w:r>
      <w:r w:rsidRPr="003B6553">
        <w:t>locală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florei, faunei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evoluţiei</w:t>
      </w:r>
      <w:r w:rsidRPr="003B6553">
        <w:rPr>
          <w:spacing w:val="-1"/>
        </w:rPr>
        <w:t xml:space="preserve"> </w:t>
      </w:r>
      <w:r w:rsidRPr="003B6553">
        <w:t>morfologice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pădurii.</w:t>
      </w:r>
    </w:p>
    <w:p w14:paraId="15B0C851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3A0176BC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492"/>
        </w:tabs>
        <w:ind w:left="491" w:hanging="213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6534E3AF" w14:textId="77777777" w:rsidR="00E43CCD" w:rsidRPr="003B6553" w:rsidRDefault="00986B82">
      <w:pPr>
        <w:pStyle w:val="BodyText"/>
        <w:spacing w:before="40" w:line="276" w:lineRule="auto"/>
        <w:ind w:left="279" w:right="4035"/>
      </w:pPr>
      <w:r w:rsidRPr="003B6553">
        <w:t>Legea 31/1990 şi Legea 46/2008(Codul silvic) republicate;</w:t>
      </w:r>
      <w:r w:rsidRPr="003B6553">
        <w:rPr>
          <w:spacing w:val="-64"/>
        </w:rPr>
        <w:t xml:space="preserve"> </w:t>
      </w:r>
      <w:r w:rsidRPr="003B6553">
        <w:t>Regulamentul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1"/>
        </w:rPr>
        <w:t xml:space="preserve"> </w:t>
      </w:r>
      <w:r w:rsidRPr="003B6553">
        <w:t>1407/2013.</w:t>
      </w:r>
    </w:p>
    <w:p w14:paraId="390FA52A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28400803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492"/>
        </w:tabs>
        <w:spacing w:before="1"/>
        <w:ind w:left="491" w:hanging="213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r w:rsidRPr="003B6553">
        <w:t>ţintă)</w:t>
      </w:r>
    </w:p>
    <w:p w14:paraId="3B802711" w14:textId="77777777" w:rsidR="00E43CCD" w:rsidRPr="003B6553" w:rsidRDefault="00986B82">
      <w:pPr>
        <w:pStyle w:val="BodyText"/>
        <w:spacing w:before="37"/>
        <w:ind w:left="279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3E67980F" w14:textId="77777777" w:rsidR="00E43CCD" w:rsidRPr="003B6553" w:rsidRDefault="00986B82">
      <w:pPr>
        <w:pStyle w:val="BodyText"/>
        <w:tabs>
          <w:tab w:val="left" w:pos="1064"/>
        </w:tabs>
        <w:spacing w:before="39" w:line="264" w:lineRule="auto"/>
        <w:ind w:left="280" w:right="1955" w:firstLine="360"/>
      </w:pPr>
      <w:r w:rsidRPr="003B6553">
        <w:rPr>
          <w:rFonts w:ascii="Calibri" w:hAnsi="Calibri"/>
        </w:rPr>
        <w:t>-</w:t>
      </w:r>
      <w:r w:rsidRPr="003B6553">
        <w:rPr>
          <w:rFonts w:ascii="Times New Roman" w:hAnsi="Times New Roman"/>
        </w:rPr>
        <w:tab/>
      </w:r>
      <w:r w:rsidRPr="003B6553">
        <w:t>Formele de organizare locale care administrează fondul forestier local.</w:t>
      </w:r>
      <w:r w:rsidRPr="003B6553">
        <w:rPr>
          <w:spacing w:val="-64"/>
        </w:rPr>
        <w:t xml:space="preserve"> </w:t>
      </w:r>
      <w:r w:rsidRPr="003B6553">
        <w:t>Beneficiarii</w:t>
      </w:r>
      <w:r w:rsidRPr="003B6553">
        <w:rPr>
          <w:spacing w:val="-1"/>
        </w:rPr>
        <w:t xml:space="preserve"> </w:t>
      </w:r>
      <w:r w:rsidRPr="003B6553">
        <w:t>indirecţi sunt:</w:t>
      </w:r>
    </w:p>
    <w:p w14:paraId="27414BF8" w14:textId="77777777" w:rsidR="00E43CCD" w:rsidRPr="003B6553" w:rsidRDefault="00986B82">
      <w:pPr>
        <w:pStyle w:val="ListParagraph"/>
        <w:numPr>
          <w:ilvl w:val="0"/>
          <w:numId w:val="8"/>
        </w:numPr>
        <w:tabs>
          <w:tab w:val="left" w:pos="1064"/>
          <w:tab w:val="left" w:pos="1065"/>
        </w:tabs>
        <w:spacing w:before="15"/>
        <w:ind w:left="1064"/>
      </w:pPr>
      <w:r w:rsidRPr="003B6553">
        <w:t>Proprietari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pădure;</w:t>
      </w:r>
    </w:p>
    <w:p w14:paraId="0F0C3EBD" w14:textId="77777777" w:rsidR="00E43CCD" w:rsidRPr="003B6553" w:rsidRDefault="00986B82">
      <w:pPr>
        <w:pStyle w:val="ListParagraph"/>
        <w:numPr>
          <w:ilvl w:val="0"/>
          <w:numId w:val="8"/>
        </w:numPr>
        <w:tabs>
          <w:tab w:val="left" w:pos="1064"/>
          <w:tab w:val="left" w:pos="1065"/>
        </w:tabs>
        <w:spacing w:before="37"/>
        <w:ind w:left="1064"/>
      </w:pPr>
      <w:r w:rsidRPr="003B6553">
        <w:t>Elevii</w:t>
      </w:r>
      <w:r w:rsidRPr="003B6553">
        <w:rPr>
          <w:spacing w:val="-3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domeniul</w:t>
      </w:r>
      <w:r w:rsidRPr="003B6553">
        <w:rPr>
          <w:spacing w:val="-3"/>
        </w:rPr>
        <w:t xml:space="preserve"> </w:t>
      </w:r>
      <w:r w:rsidRPr="003B6553">
        <w:t>silvic;</w:t>
      </w:r>
    </w:p>
    <w:p w14:paraId="63CFA3BD" w14:textId="77777777" w:rsidR="00E43CCD" w:rsidRPr="003B6553" w:rsidRDefault="00986B82">
      <w:pPr>
        <w:pStyle w:val="ListParagraph"/>
        <w:numPr>
          <w:ilvl w:val="0"/>
          <w:numId w:val="8"/>
        </w:numPr>
        <w:tabs>
          <w:tab w:val="left" w:pos="1064"/>
          <w:tab w:val="left" w:pos="1065"/>
        </w:tabs>
        <w:spacing w:before="37" w:line="278" w:lineRule="auto"/>
        <w:ind w:right="754" w:hanging="360"/>
      </w:pPr>
      <w:r w:rsidRPr="003B6553">
        <w:t>Turişti,</w:t>
      </w:r>
      <w:r w:rsidRPr="003B6553">
        <w:rPr>
          <w:spacing w:val="27"/>
        </w:rPr>
        <w:t xml:space="preserve"> </w:t>
      </w:r>
      <w:r w:rsidRPr="003B6553">
        <w:t>proprietari</w:t>
      </w:r>
      <w:r w:rsidRPr="003B6553">
        <w:rPr>
          <w:spacing w:val="26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r w:rsidRPr="003B6553">
        <w:t>agropensiuni</w:t>
      </w:r>
      <w:r w:rsidRPr="003B6553">
        <w:rPr>
          <w:spacing w:val="26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6"/>
        </w:rPr>
        <w:t xml:space="preserve"> </w:t>
      </w:r>
      <w:r w:rsidRPr="003B6553">
        <w:t>general</w:t>
      </w:r>
      <w:r w:rsidRPr="003B6553">
        <w:rPr>
          <w:spacing w:val="27"/>
        </w:rPr>
        <w:t xml:space="preserve"> </w:t>
      </w:r>
      <w:r w:rsidRPr="003B6553">
        <w:t>toţi</w:t>
      </w:r>
      <w:r w:rsidRPr="003B6553">
        <w:rPr>
          <w:spacing w:val="26"/>
        </w:rPr>
        <w:t xml:space="preserve"> </w:t>
      </w:r>
      <w:r w:rsidRPr="003B6553">
        <w:t>cei</w:t>
      </w:r>
      <w:r w:rsidRPr="003B6553">
        <w:rPr>
          <w:spacing w:val="26"/>
        </w:rPr>
        <w:t xml:space="preserve"> </w:t>
      </w:r>
      <w:r w:rsidRPr="003B6553">
        <w:t>care</w:t>
      </w:r>
      <w:r w:rsidRPr="003B6553">
        <w:rPr>
          <w:spacing w:val="27"/>
        </w:rPr>
        <w:t xml:space="preserve"> </w:t>
      </w:r>
      <w:r w:rsidRPr="003B6553">
        <w:t>dezvoltă</w:t>
      </w:r>
      <w:r w:rsidRPr="003B6553">
        <w:rPr>
          <w:spacing w:val="26"/>
        </w:rPr>
        <w:t xml:space="preserve"> </w:t>
      </w:r>
      <w:r w:rsidRPr="003B6553">
        <w:t>programe</w:t>
      </w:r>
      <w:r w:rsidRPr="003B6553">
        <w:rPr>
          <w:spacing w:val="-63"/>
        </w:rPr>
        <w:t xml:space="preserve"> </w:t>
      </w:r>
      <w:r w:rsidRPr="003B6553">
        <w:t>turistice</w:t>
      </w:r>
      <w:r w:rsidRPr="003B6553">
        <w:rPr>
          <w:spacing w:val="-1"/>
        </w:rPr>
        <w:t xml:space="preserve"> </w:t>
      </w:r>
      <w:r w:rsidRPr="003B6553">
        <w:t>în zonă.</w:t>
      </w:r>
    </w:p>
    <w:p w14:paraId="2FC963A6" w14:textId="77777777" w:rsidR="00E43CCD" w:rsidRPr="003B6553" w:rsidRDefault="00E43CCD">
      <w:pPr>
        <w:pStyle w:val="BodyText"/>
        <w:rPr>
          <w:sz w:val="25"/>
        </w:rPr>
      </w:pPr>
    </w:p>
    <w:p w14:paraId="5C00B6E9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559"/>
        </w:tabs>
        <w:spacing w:before="1"/>
      </w:pPr>
      <w:r w:rsidRPr="003B6553">
        <w:t>Tip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</w:p>
    <w:p w14:paraId="22760028" w14:textId="77777777" w:rsidR="00E43CCD" w:rsidRPr="003B6553" w:rsidRDefault="00986B82">
      <w:pPr>
        <w:spacing w:before="37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67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23F0CD82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83"/>
          <w:tab w:val="left" w:pos="984"/>
        </w:tabs>
        <w:spacing w:before="37"/>
        <w:ind w:left="983"/>
      </w:pPr>
      <w:r w:rsidRPr="003B6553">
        <w:t>Rambursarea</w:t>
      </w:r>
      <w:r w:rsidRPr="003B6553">
        <w:rPr>
          <w:spacing w:val="-6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4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plătite</w:t>
      </w:r>
      <w:r w:rsidRPr="003B6553">
        <w:rPr>
          <w:spacing w:val="-3"/>
        </w:rPr>
        <w:t xml:space="preserve"> </w:t>
      </w:r>
      <w:r w:rsidRPr="003B6553">
        <w:t>efectiv;</w:t>
      </w:r>
    </w:p>
    <w:p w14:paraId="6808B8EF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92"/>
          <w:tab w:val="left" w:pos="993"/>
        </w:tabs>
        <w:spacing w:before="40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31AB9852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1EFF400F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559"/>
        </w:tabs>
        <w:spacing w:before="1"/>
        <w:jc w:val="both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acţiuni</w:t>
      </w:r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neeligibile</w:t>
      </w:r>
    </w:p>
    <w:p w14:paraId="414930C1" w14:textId="77777777" w:rsidR="00E43CCD" w:rsidRPr="003B6553" w:rsidRDefault="00986B82">
      <w:pPr>
        <w:pStyle w:val="BodyText"/>
        <w:spacing w:before="37"/>
        <w:ind w:left="284"/>
        <w:jc w:val="both"/>
      </w:pPr>
      <w:r w:rsidRPr="003B6553">
        <w:t>Sunt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tipurile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acţiuni:</w:t>
      </w:r>
    </w:p>
    <w:p w14:paraId="2FE02385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before="40" w:line="276" w:lineRule="auto"/>
        <w:ind w:left="640" w:right="756" w:hanging="360"/>
        <w:jc w:val="both"/>
      </w:pPr>
      <w:r w:rsidRPr="003B6553">
        <w:t>Dotări cu echipamente şi programe specializate pentru cartografierea zonei şi pentru</w:t>
      </w:r>
      <w:r w:rsidRPr="003B6553">
        <w:rPr>
          <w:spacing w:val="1"/>
        </w:rPr>
        <w:t xml:space="preserve"> </w:t>
      </w:r>
      <w:r w:rsidRPr="003B6553">
        <w:t>determinarea în teren a morfologiei şi tipului de pădure(înălţimi şi</w:t>
      </w:r>
      <w:r w:rsidRPr="003B6553">
        <w:rPr>
          <w:spacing w:val="1"/>
        </w:rPr>
        <w:t xml:space="preserve"> </w:t>
      </w:r>
      <w:r w:rsidRPr="003B6553">
        <w:t>grosimi arbori,</w:t>
      </w:r>
      <w:r w:rsidRPr="003B6553">
        <w:rPr>
          <w:spacing w:val="1"/>
        </w:rPr>
        <w:t xml:space="preserve"> </w:t>
      </w:r>
      <w:r w:rsidRPr="003B6553">
        <w:t>perimetre</w:t>
      </w:r>
      <w:r w:rsidRPr="003B6553">
        <w:rPr>
          <w:spacing w:val="-1"/>
        </w:rPr>
        <w:t xml:space="preserve"> </w:t>
      </w:r>
      <w:r w:rsidRPr="003B6553">
        <w:t>parcele);</w:t>
      </w:r>
    </w:p>
    <w:p w14:paraId="44BF8320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76" w:lineRule="auto"/>
        <w:ind w:left="640" w:right="756" w:hanging="360"/>
        <w:jc w:val="both"/>
      </w:pPr>
      <w:r w:rsidRPr="003B6553">
        <w:t>Dotări pentru monitorizarea faunei şi florei locale, inclusiv în ariile protejate din</w:t>
      </w:r>
      <w:r w:rsidRPr="003B6553">
        <w:rPr>
          <w:spacing w:val="1"/>
        </w:rPr>
        <w:t xml:space="preserve"> </w:t>
      </w:r>
      <w:r w:rsidRPr="003B6553">
        <w:t>păduri;</w:t>
      </w:r>
    </w:p>
    <w:p w14:paraId="02164C5A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76" w:lineRule="auto"/>
        <w:ind w:left="640" w:right="756" w:hanging="360"/>
        <w:jc w:val="both"/>
      </w:pPr>
      <w:r w:rsidRPr="003B6553">
        <w:t>Realizare şi tipărire hărţi şi broşuri, cu evidenţierea traseelor şi zonelor de acces în</w:t>
      </w:r>
      <w:r w:rsidRPr="003B6553">
        <w:rPr>
          <w:spacing w:val="1"/>
        </w:rPr>
        <w:t xml:space="preserve"> </w:t>
      </w:r>
      <w:r w:rsidRPr="003B6553">
        <w:t>fondul</w:t>
      </w:r>
      <w:r w:rsidRPr="003B6553">
        <w:rPr>
          <w:spacing w:val="-1"/>
        </w:rPr>
        <w:t xml:space="preserve"> </w:t>
      </w:r>
      <w:r w:rsidRPr="003B6553">
        <w:t>forestier,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caz</w:t>
      </w:r>
      <w:r w:rsidRPr="003B6553">
        <w:rPr>
          <w:spacing w:val="-1"/>
        </w:rPr>
        <w:t xml:space="preserve"> </w:t>
      </w:r>
      <w:r w:rsidRPr="003B6553">
        <w:t>de dezastre;</w:t>
      </w:r>
    </w:p>
    <w:p w14:paraId="2C7BD77D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78" w:lineRule="auto"/>
        <w:ind w:left="640" w:right="756" w:hanging="360"/>
        <w:jc w:val="both"/>
      </w:pPr>
      <w:r w:rsidRPr="003B6553">
        <w:t>Realizare şi publicare de materiale cu caracter informativ şi educativ despre flora şi</w:t>
      </w:r>
      <w:r w:rsidRPr="003B6553">
        <w:rPr>
          <w:spacing w:val="1"/>
        </w:rPr>
        <w:t xml:space="preserve"> </w:t>
      </w:r>
      <w:r w:rsidRPr="003B6553">
        <w:t>fauna</w:t>
      </w:r>
      <w:r w:rsidRPr="003B6553">
        <w:rPr>
          <w:spacing w:val="-1"/>
        </w:rPr>
        <w:t xml:space="preserve"> </w:t>
      </w:r>
      <w:r w:rsidRPr="003B6553">
        <w:t>locală şi</w:t>
      </w:r>
      <w:r w:rsidRPr="003B6553">
        <w:rPr>
          <w:spacing w:val="-1"/>
        </w:rPr>
        <w:t xml:space="preserve"> </w:t>
      </w:r>
      <w:r w:rsidRPr="003B6553">
        <w:t>morfologia pădurii</w:t>
      </w:r>
      <w:r w:rsidRPr="003B6553">
        <w:rPr>
          <w:spacing w:val="-1"/>
        </w:rPr>
        <w:t xml:space="preserve"> </w:t>
      </w:r>
      <w:r w:rsidRPr="003B6553">
        <w:t>locale.</w:t>
      </w:r>
    </w:p>
    <w:p w14:paraId="26069222" w14:textId="77777777" w:rsidR="00E43CCD" w:rsidRPr="003B6553" w:rsidRDefault="00986B82">
      <w:pPr>
        <w:pStyle w:val="BodyText"/>
        <w:spacing w:line="251" w:lineRule="exact"/>
        <w:ind w:left="284"/>
        <w:jc w:val="both"/>
      </w:pPr>
      <w:r w:rsidRPr="003B6553"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6520E3E9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39"/>
          <w:tab w:val="left" w:pos="641"/>
        </w:tabs>
        <w:spacing w:before="37"/>
        <w:ind w:left="640" w:hanging="361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hand;</w:t>
      </w:r>
    </w:p>
    <w:p w14:paraId="39D45F60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39"/>
          <w:tab w:val="left" w:pos="641"/>
        </w:tabs>
        <w:spacing w:before="38"/>
        <w:ind w:left="640" w:hanging="361"/>
      </w:pP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clădiri</w:t>
      </w:r>
      <w:r w:rsidRPr="003B6553">
        <w:rPr>
          <w:spacing w:val="-4"/>
        </w:rPr>
        <w:t xml:space="preserve"> </w:t>
      </w:r>
      <w:r w:rsidRPr="003B6553">
        <w:t>,</w:t>
      </w:r>
      <w:r w:rsidRPr="003B6553">
        <w:rPr>
          <w:spacing w:val="-3"/>
        </w:rPr>
        <w:t xml:space="preserve"> </w:t>
      </w:r>
      <w:r w:rsidRPr="003B6553">
        <w:t>drumuri</w:t>
      </w:r>
      <w:r w:rsidRPr="003B6553">
        <w:rPr>
          <w:spacing w:val="-4"/>
        </w:rPr>
        <w:t xml:space="preserve"> </w:t>
      </w:r>
      <w:r w:rsidRPr="003B6553">
        <w:t>forestiere,</w:t>
      </w:r>
      <w:r w:rsidRPr="003B6553">
        <w:rPr>
          <w:spacing w:val="-3"/>
        </w:rPr>
        <w:t xml:space="preserve"> </w:t>
      </w:r>
      <w:r w:rsidRPr="003B6553">
        <w:t>utilaje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întreţinere,</w:t>
      </w:r>
      <w:r w:rsidRPr="003B6553">
        <w:rPr>
          <w:spacing w:val="-3"/>
        </w:rPr>
        <w:t xml:space="preserve"> </w:t>
      </w:r>
      <w:r w:rsidRPr="003B6553">
        <w:t>salarii;</w:t>
      </w:r>
    </w:p>
    <w:p w14:paraId="235BB7C6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39"/>
          <w:tab w:val="left" w:pos="640"/>
        </w:tabs>
        <w:spacing w:before="37"/>
        <w:ind w:left="640" w:hanging="360"/>
      </w:pPr>
      <w:r w:rsidRPr="003B6553">
        <w:t>Studii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reglementare</w:t>
      </w:r>
      <w:r w:rsidRPr="003B6553">
        <w:rPr>
          <w:spacing w:val="-4"/>
        </w:rPr>
        <w:t xml:space="preserve"> </w:t>
      </w:r>
      <w:r w:rsidRPr="003B6553">
        <w:t>forestieră;</w:t>
      </w:r>
    </w:p>
    <w:p w14:paraId="10A5EEDD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39"/>
          <w:tab w:val="left" w:pos="640"/>
        </w:tabs>
        <w:spacing w:before="40"/>
        <w:ind w:left="640" w:hanging="360"/>
      </w:pPr>
      <w:r w:rsidRPr="003B6553">
        <w:t>Taxe;</w:t>
      </w:r>
    </w:p>
    <w:p w14:paraId="48C95626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39"/>
          <w:tab w:val="left" w:pos="640"/>
        </w:tabs>
        <w:spacing w:before="37"/>
        <w:ind w:left="640" w:hanging="360"/>
      </w:pPr>
      <w:r w:rsidRPr="003B6553">
        <w:t>Contribuţii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natură.</w:t>
      </w:r>
    </w:p>
    <w:p w14:paraId="6EFABCAE" w14:textId="77777777" w:rsidR="00E43CCD" w:rsidRPr="003B6553" w:rsidRDefault="00E43CCD">
      <w:pPr>
        <w:sectPr w:rsidR="00E43CCD" w:rsidRPr="003B6553">
          <w:footerReference w:type="default" r:id="rId30"/>
          <w:pgSz w:w="11900" w:h="16840"/>
          <w:pgMar w:top="1340" w:right="660" w:bottom="900" w:left="1160" w:header="0" w:footer="707" w:gutter="0"/>
          <w:cols w:space="720"/>
        </w:sectPr>
      </w:pPr>
    </w:p>
    <w:p w14:paraId="242546FD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559"/>
        </w:tabs>
        <w:spacing w:before="88"/>
        <w:ind w:hanging="280"/>
      </w:pPr>
      <w:r w:rsidRPr="003B6553">
        <w:t>Condiţii</w:t>
      </w:r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4521216A" w14:textId="77777777" w:rsidR="00E43CCD" w:rsidRPr="003B6553" w:rsidRDefault="00986B82">
      <w:pPr>
        <w:pStyle w:val="BodyText"/>
        <w:spacing w:before="37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SDL;</w:t>
      </w:r>
    </w:p>
    <w:p w14:paraId="230BC09E" w14:textId="77777777" w:rsidR="00E43CCD" w:rsidRPr="003B6553" w:rsidRDefault="00986B82">
      <w:pPr>
        <w:pStyle w:val="BodyText"/>
        <w:spacing w:before="40" w:line="276" w:lineRule="auto"/>
        <w:ind w:left="284" w:right="634"/>
      </w:pPr>
      <w:r w:rsidRPr="003B6553">
        <w:t>Solicitantul</w:t>
      </w:r>
      <w:r w:rsidRPr="003B6553">
        <w:rPr>
          <w:spacing w:val="20"/>
        </w:rPr>
        <w:t xml:space="preserve"> </w:t>
      </w:r>
      <w:r w:rsidRPr="003B6553">
        <w:t>trebuie</w:t>
      </w:r>
      <w:r w:rsidRPr="003B6553">
        <w:rPr>
          <w:spacing w:val="18"/>
        </w:rPr>
        <w:t xml:space="preserve"> </w:t>
      </w:r>
      <w:r w:rsidRPr="003B6553">
        <w:t>să</w:t>
      </w:r>
      <w:r w:rsidRPr="003B6553">
        <w:rPr>
          <w:spacing w:val="20"/>
        </w:rPr>
        <w:t xml:space="preserve"> </w:t>
      </w:r>
      <w:r w:rsidRPr="003B6553">
        <w:t>demonstreze</w:t>
      </w:r>
      <w:r w:rsidRPr="003B6553">
        <w:rPr>
          <w:spacing w:val="18"/>
        </w:rPr>
        <w:t xml:space="preserve"> </w:t>
      </w:r>
      <w:r w:rsidRPr="003B6553">
        <w:t>conformitatea</w:t>
      </w:r>
      <w:r w:rsidRPr="003B6553">
        <w:rPr>
          <w:spacing w:val="19"/>
        </w:rPr>
        <w:t xml:space="preserve"> </w:t>
      </w:r>
      <w:r w:rsidRPr="003B6553">
        <w:t>echipamentelor</w:t>
      </w:r>
      <w:r w:rsidRPr="003B6553">
        <w:rPr>
          <w:spacing w:val="19"/>
        </w:rPr>
        <w:t xml:space="preserve"> </w:t>
      </w:r>
      <w:r w:rsidRPr="003B6553">
        <w:t>care</w:t>
      </w:r>
      <w:r w:rsidRPr="003B6553">
        <w:rPr>
          <w:spacing w:val="18"/>
        </w:rPr>
        <w:t xml:space="preserve"> </w:t>
      </w:r>
      <w:r w:rsidRPr="003B6553">
        <w:t>se</w:t>
      </w:r>
      <w:r w:rsidRPr="003B6553">
        <w:rPr>
          <w:spacing w:val="18"/>
        </w:rPr>
        <w:t xml:space="preserve"> </w:t>
      </w:r>
      <w:r w:rsidRPr="003B6553">
        <w:t>achiziţionează</w:t>
      </w:r>
      <w:r w:rsidRPr="003B6553">
        <w:rPr>
          <w:spacing w:val="-63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obiectivele stabilite</w:t>
      </w:r>
      <w:r w:rsidRPr="003B6553">
        <w:rPr>
          <w:spacing w:val="-1"/>
        </w:rPr>
        <w:t xml:space="preserve"> </w:t>
      </w:r>
      <w:r w:rsidRPr="003B6553">
        <w:t>în proiect;</w:t>
      </w:r>
    </w:p>
    <w:p w14:paraId="14E93076" w14:textId="77777777" w:rsidR="00E43CCD" w:rsidRPr="003B6553" w:rsidRDefault="00986B82">
      <w:pPr>
        <w:pStyle w:val="BodyText"/>
        <w:spacing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GAL;</w:t>
      </w:r>
    </w:p>
    <w:p w14:paraId="50F4E825" w14:textId="77777777" w:rsidR="00E43CCD" w:rsidRPr="003B6553" w:rsidRDefault="00986B82">
      <w:pPr>
        <w:pStyle w:val="BodyText"/>
        <w:spacing w:line="278" w:lineRule="auto"/>
        <w:ind w:left="284" w:right="766"/>
      </w:pPr>
      <w:r w:rsidRPr="003B6553">
        <w:t>Cheltuielile</w:t>
      </w:r>
      <w:r w:rsidRPr="003B6553">
        <w:rPr>
          <w:spacing w:val="9"/>
        </w:rPr>
        <w:t xml:space="preserve"> </w:t>
      </w:r>
      <w:r w:rsidRPr="003B6553">
        <w:t>pentru</w:t>
      </w:r>
      <w:r w:rsidRPr="003B6553">
        <w:rPr>
          <w:spacing w:val="9"/>
        </w:rPr>
        <w:t xml:space="preserve"> </w:t>
      </w:r>
      <w:r w:rsidRPr="003B6553">
        <w:t>implementarea</w:t>
      </w:r>
      <w:r w:rsidRPr="003B6553">
        <w:rPr>
          <w:spacing w:val="9"/>
        </w:rPr>
        <w:t xml:space="preserve"> </w:t>
      </w:r>
      <w:r w:rsidRPr="003B6553">
        <w:t>proiectului</w:t>
      </w:r>
      <w:r w:rsidRPr="003B6553">
        <w:rPr>
          <w:spacing w:val="9"/>
        </w:rPr>
        <w:t xml:space="preserve"> </w:t>
      </w:r>
      <w:r w:rsidRPr="003B6553">
        <w:t>sunt</w:t>
      </w:r>
      <w:r w:rsidRPr="003B6553">
        <w:rPr>
          <w:spacing w:val="9"/>
        </w:rPr>
        <w:t xml:space="preserve"> </w:t>
      </w:r>
      <w:r w:rsidRPr="003B6553">
        <w:t>efectuate</w:t>
      </w:r>
      <w:r w:rsidRPr="003B6553">
        <w:rPr>
          <w:spacing w:val="9"/>
        </w:rPr>
        <w:t xml:space="preserve"> </w:t>
      </w:r>
      <w:r w:rsidRPr="003B6553">
        <w:t>pentru</w:t>
      </w:r>
      <w:r w:rsidRPr="003B6553">
        <w:rPr>
          <w:spacing w:val="9"/>
        </w:rPr>
        <w:t xml:space="preserve"> </w:t>
      </w:r>
      <w:r w:rsidRPr="003B6553">
        <w:t>realizarea</w:t>
      </w:r>
      <w:r w:rsidRPr="003B6553">
        <w:rPr>
          <w:spacing w:val="9"/>
        </w:rPr>
        <w:t xml:space="preserve"> </w:t>
      </w:r>
      <w:r w:rsidRPr="003B6553">
        <w:t>investiţiei</w:t>
      </w:r>
      <w:r w:rsidRPr="003B6553">
        <w:rPr>
          <w:spacing w:val="-64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respectarea</w:t>
      </w:r>
      <w:r w:rsidRPr="003B6553">
        <w:rPr>
          <w:spacing w:val="-1"/>
        </w:rPr>
        <w:t xml:space="preserve"> </w:t>
      </w:r>
      <w:r w:rsidRPr="003B6553">
        <w:t>rezonabilităţii costurilor.</w:t>
      </w:r>
    </w:p>
    <w:p w14:paraId="5E7AC601" w14:textId="77777777" w:rsidR="00E43CCD" w:rsidRPr="003B6553" w:rsidRDefault="00E43CCD">
      <w:pPr>
        <w:pStyle w:val="BodyText"/>
        <w:spacing w:before="10"/>
        <w:rPr>
          <w:sz w:val="24"/>
        </w:rPr>
      </w:pPr>
    </w:p>
    <w:p w14:paraId="270B0A27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492"/>
        </w:tabs>
        <w:ind w:left="491" w:hanging="213"/>
        <w:jc w:val="both"/>
      </w:pP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</w:p>
    <w:p w14:paraId="6D914252" w14:textId="77777777" w:rsidR="00E43CCD" w:rsidRPr="003B6553" w:rsidRDefault="00986B82">
      <w:pPr>
        <w:pStyle w:val="BodyText"/>
        <w:spacing w:before="37"/>
        <w:ind w:left="279"/>
        <w:jc w:val="both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78AA40EB" w14:textId="77777777" w:rsidR="00E43CCD" w:rsidRPr="003B6553" w:rsidRDefault="00986B82">
      <w:pPr>
        <w:pStyle w:val="ListParagraph"/>
        <w:numPr>
          <w:ilvl w:val="1"/>
          <w:numId w:val="9"/>
        </w:numPr>
        <w:tabs>
          <w:tab w:val="left" w:pos="1000"/>
        </w:tabs>
        <w:spacing w:before="38"/>
        <w:ind w:left="999" w:hanging="361"/>
        <w:jc w:val="both"/>
      </w:pPr>
      <w:r w:rsidRPr="003B6553">
        <w:t>Solicitanţi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au</w:t>
      </w:r>
      <w:r w:rsidRPr="003B6553">
        <w:rPr>
          <w:spacing w:val="-2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beneficiat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acest</w:t>
      </w:r>
      <w:r w:rsidRPr="003B6553">
        <w:rPr>
          <w:spacing w:val="-2"/>
        </w:rPr>
        <w:t xml:space="preserve"> </w:t>
      </w:r>
      <w:r w:rsidRPr="003B6553">
        <w:t>fel.</w:t>
      </w:r>
    </w:p>
    <w:p w14:paraId="36895E66" w14:textId="77777777" w:rsidR="00E43CCD" w:rsidRPr="003B6553" w:rsidRDefault="00986B82">
      <w:pPr>
        <w:pStyle w:val="ListParagraph"/>
        <w:numPr>
          <w:ilvl w:val="1"/>
          <w:numId w:val="9"/>
        </w:numPr>
        <w:tabs>
          <w:tab w:val="left" w:pos="1000"/>
        </w:tabs>
        <w:spacing w:before="39"/>
        <w:ind w:left="999"/>
        <w:jc w:val="both"/>
      </w:pPr>
      <w:r w:rsidRPr="003B6553">
        <w:t>Relevanţa</w:t>
      </w:r>
      <w:r w:rsidRPr="003B6553">
        <w:rPr>
          <w:spacing w:val="-5"/>
        </w:rPr>
        <w:t xml:space="preserve"> </w:t>
      </w:r>
      <w:r w:rsidRPr="003B6553">
        <w:t>proiectului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5"/>
        </w:rPr>
        <w:t xml:space="preserve"> </w:t>
      </w:r>
      <w:r w:rsidRPr="003B6553">
        <w:t>aspectele</w:t>
      </w:r>
      <w:r w:rsidRPr="003B6553">
        <w:rPr>
          <w:spacing w:val="-4"/>
        </w:rPr>
        <w:t xml:space="preserve"> </w:t>
      </w:r>
      <w:r w:rsidRPr="003B6553">
        <w:t>inovative</w:t>
      </w:r>
      <w:r w:rsidRPr="003B6553">
        <w:rPr>
          <w:spacing w:val="-5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activităţii</w:t>
      </w:r>
      <w:r w:rsidRPr="003B6553">
        <w:rPr>
          <w:spacing w:val="-5"/>
        </w:rPr>
        <w:t xml:space="preserve"> </w:t>
      </w:r>
      <w:r w:rsidRPr="003B6553">
        <w:t>proprii.</w:t>
      </w:r>
    </w:p>
    <w:p w14:paraId="4EF73F9A" w14:textId="77777777" w:rsidR="00E43CCD" w:rsidRPr="003B6553" w:rsidRDefault="00986B82">
      <w:pPr>
        <w:pStyle w:val="ListParagraph"/>
        <w:numPr>
          <w:ilvl w:val="1"/>
          <w:numId w:val="9"/>
        </w:numPr>
        <w:tabs>
          <w:tab w:val="left" w:pos="1001"/>
        </w:tabs>
        <w:spacing w:before="37" w:line="276" w:lineRule="auto"/>
        <w:ind w:right="779"/>
        <w:jc w:val="both"/>
      </w:pPr>
      <w:r w:rsidRPr="003B6553">
        <w:t>Proiecte prin care sunt realizate materiale informative despre tipurile de pădure,</w:t>
      </w:r>
      <w:r w:rsidRPr="003B6553">
        <w:rPr>
          <w:spacing w:val="1"/>
        </w:rPr>
        <w:t xml:space="preserve"> </w:t>
      </w:r>
      <w:r w:rsidRPr="003B6553">
        <w:t>flora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fauna</w:t>
      </w:r>
      <w:r w:rsidRPr="003B6553">
        <w:rPr>
          <w:spacing w:val="-1"/>
        </w:rPr>
        <w:t xml:space="preserve"> </w:t>
      </w:r>
      <w:r w:rsidRPr="003B6553">
        <w:t>locală, prevenirea</w:t>
      </w:r>
      <w:r w:rsidRPr="003B6553">
        <w:rPr>
          <w:spacing w:val="-1"/>
        </w:rPr>
        <w:t xml:space="preserve"> </w:t>
      </w:r>
      <w:r w:rsidRPr="003B6553">
        <w:t>dezastrelor silvice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nivel</w:t>
      </w:r>
      <w:r w:rsidRPr="003B6553">
        <w:rPr>
          <w:spacing w:val="-1"/>
        </w:rPr>
        <w:t xml:space="preserve"> </w:t>
      </w:r>
      <w:r w:rsidRPr="003B6553">
        <w:t>local.</w:t>
      </w:r>
    </w:p>
    <w:p w14:paraId="7E4FDAE5" w14:textId="77777777" w:rsidR="00E43CCD" w:rsidRPr="003B6553" w:rsidRDefault="00986B82">
      <w:pPr>
        <w:pStyle w:val="ListParagraph"/>
        <w:numPr>
          <w:ilvl w:val="1"/>
          <w:numId w:val="9"/>
        </w:numPr>
        <w:tabs>
          <w:tab w:val="left" w:pos="1001"/>
        </w:tabs>
        <w:spacing w:line="276" w:lineRule="auto"/>
        <w:ind w:right="776"/>
        <w:jc w:val="both"/>
      </w:pPr>
      <w:r w:rsidRPr="003B6553">
        <w:t>Proiecte</w:t>
      </w:r>
      <w:r w:rsidRPr="003B6553">
        <w:rPr>
          <w:spacing w:val="34"/>
        </w:rPr>
        <w:t xml:space="preserve"> </w:t>
      </w:r>
      <w:r w:rsidRPr="003B6553">
        <w:t>prin</w:t>
      </w:r>
      <w:r w:rsidRPr="003B6553">
        <w:rPr>
          <w:spacing w:val="35"/>
        </w:rPr>
        <w:t xml:space="preserve"> </w:t>
      </w:r>
      <w:r w:rsidRPr="003B6553">
        <w:t>care</w:t>
      </w:r>
      <w:r w:rsidRPr="003B6553">
        <w:rPr>
          <w:spacing w:val="35"/>
        </w:rPr>
        <w:t xml:space="preserve"> </w:t>
      </w:r>
      <w:r w:rsidRPr="003B6553">
        <w:t>beneficiarul</w:t>
      </w:r>
      <w:r w:rsidRPr="003B6553">
        <w:rPr>
          <w:spacing w:val="35"/>
        </w:rPr>
        <w:t xml:space="preserve"> </w:t>
      </w:r>
      <w:r w:rsidRPr="003B6553">
        <w:t>se</w:t>
      </w:r>
      <w:r w:rsidRPr="003B6553">
        <w:rPr>
          <w:spacing w:val="35"/>
        </w:rPr>
        <w:t xml:space="preserve"> </w:t>
      </w:r>
      <w:r w:rsidRPr="003B6553">
        <w:t>angajează</w:t>
      </w:r>
      <w:r w:rsidRPr="003B6553">
        <w:rPr>
          <w:spacing w:val="34"/>
        </w:rPr>
        <w:t xml:space="preserve"> </w:t>
      </w:r>
      <w:r w:rsidRPr="003B6553">
        <w:t>că</w:t>
      </w:r>
      <w:r w:rsidRPr="003B6553">
        <w:rPr>
          <w:spacing w:val="35"/>
        </w:rPr>
        <w:t xml:space="preserve"> </w:t>
      </w:r>
      <w:r w:rsidRPr="003B6553">
        <w:t>va</w:t>
      </w:r>
      <w:r w:rsidRPr="003B6553">
        <w:rPr>
          <w:spacing w:val="35"/>
        </w:rPr>
        <w:t xml:space="preserve"> </w:t>
      </w:r>
      <w:r w:rsidRPr="003B6553">
        <w:t>susţine</w:t>
      </w:r>
      <w:r w:rsidRPr="003B6553">
        <w:rPr>
          <w:spacing w:val="35"/>
        </w:rPr>
        <w:t xml:space="preserve"> </w:t>
      </w:r>
      <w:r w:rsidRPr="003B6553">
        <w:t>practica</w:t>
      </w:r>
      <w:r w:rsidRPr="003B6553">
        <w:rPr>
          <w:spacing w:val="35"/>
        </w:rPr>
        <w:t xml:space="preserve"> </w:t>
      </w:r>
      <w:r w:rsidRPr="003B6553">
        <w:t>elevilor</w:t>
      </w:r>
      <w:r w:rsidRPr="003B6553">
        <w:rPr>
          <w:spacing w:val="36"/>
        </w:rPr>
        <w:t xml:space="preserve"> </w:t>
      </w:r>
      <w:r w:rsidRPr="003B6553">
        <w:t>care</w:t>
      </w:r>
      <w:r w:rsidRPr="003B6553">
        <w:rPr>
          <w:spacing w:val="-64"/>
        </w:rPr>
        <w:t xml:space="preserve"> </w:t>
      </w:r>
      <w:r w:rsidRPr="003B6553">
        <w:t>sunt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instituţii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învăţământ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profil</w:t>
      </w:r>
      <w:r w:rsidRPr="003B6553">
        <w:rPr>
          <w:spacing w:val="-1"/>
        </w:rPr>
        <w:t xml:space="preserve"> </w:t>
      </w:r>
      <w:r w:rsidRPr="003B6553">
        <w:t>silvic(protocol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parteneriat).</w:t>
      </w:r>
    </w:p>
    <w:p w14:paraId="588D8F3B" w14:textId="77777777" w:rsidR="00E43CCD" w:rsidRPr="003B6553" w:rsidRDefault="00986B82">
      <w:pPr>
        <w:pStyle w:val="BodyText"/>
        <w:spacing w:line="276" w:lineRule="auto"/>
        <w:ind w:left="280" w:right="775"/>
        <w:jc w:val="both"/>
      </w:pPr>
      <w:r w:rsidRPr="003B6553">
        <w:t xml:space="preserve">Criteriile de selecţie vor respecta prevederile art. 49, al Reg. (UE) nr. 1305/2013, </w:t>
      </w:r>
      <w:r w:rsidRPr="003B6553">
        <w:rPr>
          <w:rFonts w:ascii="Microsoft Sans Serif" w:hAnsi="Microsoft Sans Serif"/>
        </w:rPr>
        <w:t>ȋ</w:t>
      </w:r>
      <w:r w:rsidRPr="003B6553">
        <w:t>n ceea</w:t>
      </w:r>
      <w:r w:rsidRPr="003B6553">
        <w:rPr>
          <w:spacing w:val="1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 măsurilor în conformitate cu priorităţile Uniunii în materie de dezvoltare</w:t>
      </w:r>
      <w:r w:rsidRPr="003B6553">
        <w:rPr>
          <w:spacing w:val="1"/>
        </w:rPr>
        <w:t xml:space="preserve"> </w:t>
      </w:r>
      <w:r w:rsidRPr="003B6553">
        <w:t>rurală.</w:t>
      </w:r>
    </w:p>
    <w:p w14:paraId="49BCB701" w14:textId="77777777" w:rsidR="00E43CCD" w:rsidRPr="003B6553" w:rsidRDefault="00E43CCD">
      <w:pPr>
        <w:pStyle w:val="BodyText"/>
        <w:rPr>
          <w:sz w:val="25"/>
        </w:rPr>
      </w:pPr>
    </w:p>
    <w:p w14:paraId="67C582C5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492"/>
        </w:tabs>
        <w:ind w:left="491" w:hanging="212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rata</w:t>
      </w:r>
      <w:r w:rsidRPr="003B6553">
        <w:rPr>
          <w:spacing w:val="-2"/>
        </w:rPr>
        <w:t xml:space="preserve"> </w:t>
      </w:r>
      <w:r w:rsidRPr="003B6553">
        <w:t>sprijinului</w:t>
      </w:r>
    </w:p>
    <w:p w14:paraId="1F369E81" w14:textId="77777777" w:rsidR="00E43CCD" w:rsidRPr="003B6553" w:rsidRDefault="00986B82">
      <w:pPr>
        <w:pStyle w:val="BodyText"/>
        <w:spacing w:before="40"/>
        <w:ind w:left="280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0D6B73AA" w14:textId="77777777" w:rsidR="00E43CCD" w:rsidRPr="003B6553" w:rsidRDefault="00986B82">
      <w:pPr>
        <w:pStyle w:val="ListParagraph"/>
        <w:numPr>
          <w:ilvl w:val="1"/>
          <w:numId w:val="9"/>
        </w:numPr>
        <w:tabs>
          <w:tab w:val="left" w:pos="999"/>
          <w:tab w:val="left" w:pos="1001"/>
        </w:tabs>
        <w:spacing w:before="37" w:line="273" w:lineRule="auto"/>
        <w:ind w:right="756"/>
      </w:pPr>
      <w:r w:rsidRPr="003B6553">
        <w:t>100</w:t>
      </w:r>
      <w:r w:rsidRPr="003B6553">
        <w:rPr>
          <w:spacing w:val="48"/>
        </w:rPr>
        <w:t xml:space="preserve"> </w:t>
      </w:r>
      <w:r w:rsidRPr="003B6553">
        <w:t>%,</w:t>
      </w:r>
      <w:r w:rsidRPr="003B6553">
        <w:rPr>
          <w:spacing w:val="50"/>
        </w:rPr>
        <w:t xml:space="preserve"> </w:t>
      </w:r>
      <w:r w:rsidRPr="003B6553">
        <w:t>pentru</w:t>
      </w:r>
      <w:r w:rsidRPr="003B6553">
        <w:rPr>
          <w:spacing w:val="50"/>
        </w:rPr>
        <w:t xml:space="preserve"> </w:t>
      </w:r>
      <w:r w:rsidRPr="003B6553">
        <w:t>investiţii</w:t>
      </w:r>
      <w:r w:rsidRPr="003B6553">
        <w:rPr>
          <w:spacing w:val="51"/>
        </w:rPr>
        <w:t xml:space="preserve"> </w:t>
      </w:r>
      <w:r w:rsidRPr="003B6553">
        <w:t>negeneratoare</w:t>
      </w:r>
      <w:r w:rsidRPr="003B6553">
        <w:rPr>
          <w:spacing w:val="49"/>
        </w:rPr>
        <w:t xml:space="preserve"> </w:t>
      </w:r>
      <w:r w:rsidRPr="003B6553">
        <w:t>de</w:t>
      </w:r>
      <w:r w:rsidRPr="003B6553">
        <w:rPr>
          <w:spacing w:val="50"/>
        </w:rPr>
        <w:t xml:space="preserve"> </w:t>
      </w:r>
      <w:r w:rsidRPr="003B6553">
        <w:t>venit</w:t>
      </w:r>
      <w:r w:rsidRPr="003B6553">
        <w:rPr>
          <w:spacing w:val="48"/>
        </w:rPr>
        <w:t xml:space="preserve"> </w:t>
      </w:r>
      <w:r w:rsidRPr="003B6553">
        <w:t>în</w:t>
      </w:r>
      <w:r w:rsidRPr="003B6553">
        <w:rPr>
          <w:spacing w:val="51"/>
        </w:rPr>
        <w:t xml:space="preserve"> </w:t>
      </w:r>
      <w:r w:rsidRPr="003B6553">
        <w:t>conformitate</w:t>
      </w:r>
      <w:r w:rsidRPr="003B6553">
        <w:rPr>
          <w:spacing w:val="48"/>
        </w:rPr>
        <w:t xml:space="preserve"> </w:t>
      </w:r>
      <w:r w:rsidRPr="003B6553">
        <w:t>cu</w:t>
      </w:r>
      <w:r w:rsidRPr="003B6553">
        <w:rPr>
          <w:spacing w:val="51"/>
        </w:rPr>
        <w:t xml:space="preserve"> </w:t>
      </w:r>
      <w:r w:rsidRPr="003B6553">
        <w:t>articolul</w:t>
      </w:r>
      <w:r w:rsidRPr="003B6553">
        <w:rPr>
          <w:spacing w:val="48"/>
        </w:rPr>
        <w:t xml:space="preserve"> </w:t>
      </w:r>
      <w:r w:rsidRPr="003B6553">
        <w:t>17</w:t>
      </w:r>
      <w:r w:rsidRPr="003B6553">
        <w:rPr>
          <w:spacing w:val="-63"/>
        </w:rPr>
        <w:t xml:space="preserve"> </w:t>
      </w:r>
      <w:r w:rsidRPr="003B6553">
        <w:t>Investiţii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active</w:t>
      </w:r>
      <w:r w:rsidRPr="003B6553">
        <w:rPr>
          <w:spacing w:val="-2"/>
        </w:rPr>
        <w:t xml:space="preserve"> </w:t>
      </w:r>
      <w:r w:rsidRPr="003B6553">
        <w:t>fizice,</w:t>
      </w:r>
      <w:r w:rsidRPr="003B6553">
        <w:rPr>
          <w:spacing w:val="-2"/>
        </w:rPr>
        <w:t xml:space="preserve"> </w:t>
      </w:r>
      <w:r w:rsidRPr="003B6553">
        <w:t>litera</w:t>
      </w:r>
      <w:r w:rsidRPr="003B6553">
        <w:rPr>
          <w:spacing w:val="-2"/>
        </w:rPr>
        <w:t xml:space="preserve"> </w:t>
      </w:r>
      <w:r w:rsidRPr="003B6553">
        <w:t>,,c,,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,,d,,</w:t>
      </w:r>
      <w:r w:rsidRPr="003B6553">
        <w:rPr>
          <w:spacing w:val="-1"/>
        </w:rPr>
        <w:t xml:space="preserve"> </w:t>
      </w:r>
      <w:r w:rsidRPr="003B6553">
        <w:t>,</w:t>
      </w:r>
      <w:r w:rsidRPr="003B6553">
        <w:rPr>
          <w:spacing w:val="-3"/>
        </w:rPr>
        <w:t xml:space="preserve"> </w:t>
      </w:r>
      <w:r w:rsidRPr="003B6553">
        <w:t>Anexa</w:t>
      </w:r>
      <w:r w:rsidRPr="003B6553">
        <w:rPr>
          <w:spacing w:val="-3"/>
        </w:rPr>
        <w:t xml:space="preserve"> </w:t>
      </w:r>
      <w:r w:rsidRPr="003B6553">
        <w:t>II,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4"/>
        </w:rPr>
        <w:t xml:space="preserve"> </w:t>
      </w:r>
      <w:r w:rsidRPr="003B6553">
        <w:t>Reg.</w:t>
      </w:r>
      <w:r w:rsidRPr="003B6553">
        <w:rPr>
          <w:spacing w:val="-3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1305/2013.</w:t>
      </w:r>
    </w:p>
    <w:p w14:paraId="6E40E818" w14:textId="77777777" w:rsidR="00E43CCD" w:rsidRPr="003B6553" w:rsidRDefault="00986B82">
      <w:pPr>
        <w:pStyle w:val="BodyText"/>
        <w:spacing w:before="4" w:line="276" w:lineRule="auto"/>
        <w:ind w:left="280" w:right="547"/>
      </w:pPr>
      <w:r w:rsidRPr="003B6553">
        <w:t>Sunt</w:t>
      </w:r>
      <w:r w:rsidRPr="003B6553">
        <w:rPr>
          <w:spacing w:val="1"/>
        </w:rPr>
        <w:t xml:space="preserve"> </w:t>
      </w:r>
      <w:r w:rsidRPr="003B6553">
        <w:t>luate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considerare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1"/>
        </w:rPr>
        <w:t xml:space="preserve"> </w:t>
      </w:r>
      <w:r w:rsidRPr="003B6553">
        <w:t>negeneratoare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venit,</w:t>
      </w:r>
      <w:r w:rsidRPr="003B6553">
        <w:rPr>
          <w:spacing w:val="1"/>
        </w:rPr>
        <w:t xml:space="preserve"> </w:t>
      </w:r>
      <w:r w:rsidRPr="003B6553">
        <w:t>investiţii</w:t>
      </w:r>
      <w:r w:rsidRPr="003B6553">
        <w:rPr>
          <w:spacing w:val="1"/>
        </w:rPr>
        <w:t xml:space="preserve"> </w:t>
      </w:r>
      <w:r w:rsidRPr="003B6553">
        <w:t>neproductive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infrastructura</w:t>
      </w:r>
      <w:r w:rsidRPr="003B6553">
        <w:rPr>
          <w:spacing w:val="-2"/>
        </w:rPr>
        <w:t xml:space="preserve"> </w:t>
      </w:r>
      <w:r w:rsidRPr="003B6553">
        <w:t>forestieră,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conformitate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4"/>
        </w:rPr>
        <w:t xml:space="preserve"> </w:t>
      </w:r>
      <w:r w:rsidRPr="003B6553">
        <w:t>necesităţile</w:t>
      </w:r>
      <w:r w:rsidRPr="003B6553">
        <w:rPr>
          <w:spacing w:val="-2"/>
        </w:rPr>
        <w:t xml:space="preserve"> </w:t>
      </w:r>
      <w:r w:rsidRPr="003B6553">
        <w:t>identificate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nivel</w:t>
      </w:r>
      <w:r w:rsidRPr="003B6553">
        <w:rPr>
          <w:spacing w:val="-2"/>
        </w:rPr>
        <w:t xml:space="preserve"> </w:t>
      </w:r>
      <w:r w:rsidRPr="003B6553">
        <w:t>local.</w:t>
      </w:r>
    </w:p>
    <w:p w14:paraId="4B14C86B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775999B1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686"/>
        </w:tabs>
        <w:spacing w:before="1"/>
        <w:ind w:left="685" w:hanging="406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436A1FED" w14:textId="77777777" w:rsidR="00E43CCD" w:rsidRPr="003B6553" w:rsidRDefault="00986B82">
      <w:pPr>
        <w:pStyle w:val="BodyText"/>
        <w:spacing w:before="37" w:line="278" w:lineRule="auto"/>
        <w:ind w:left="280" w:right="6764"/>
      </w:pPr>
      <w:r w:rsidRPr="003B6553">
        <w:t>1A Cheltuieli publice totale;</w:t>
      </w:r>
      <w:r w:rsidRPr="003B6553">
        <w:rPr>
          <w:spacing w:val="1"/>
        </w:rPr>
        <w:t xml:space="preserve"> </w:t>
      </w:r>
      <w:r w:rsidRPr="003B6553">
        <w:t>4A</w:t>
      </w:r>
      <w:r w:rsidRPr="003B6553">
        <w:rPr>
          <w:spacing w:val="-4"/>
        </w:rPr>
        <w:t xml:space="preserve"> </w:t>
      </w:r>
      <w:r w:rsidRPr="003B6553">
        <w:t>Suprafaţa</w:t>
      </w:r>
      <w:r w:rsidRPr="003B6553">
        <w:rPr>
          <w:spacing w:val="-4"/>
        </w:rPr>
        <w:t xml:space="preserve"> </w:t>
      </w:r>
      <w:r w:rsidRPr="003B6553">
        <w:t>totală</w:t>
      </w:r>
      <w:r w:rsidRPr="003B6553">
        <w:rPr>
          <w:spacing w:val="-4"/>
        </w:rPr>
        <w:t xml:space="preserve"> </w:t>
      </w:r>
      <w:r w:rsidRPr="003B6553">
        <w:t>forestieră;</w:t>
      </w:r>
    </w:p>
    <w:p w14:paraId="59578E0E" w14:textId="77777777" w:rsidR="00E43CCD" w:rsidRPr="003B6553" w:rsidRDefault="00986B82">
      <w:pPr>
        <w:pStyle w:val="BodyText"/>
        <w:spacing w:line="251" w:lineRule="exact"/>
        <w:ind w:left="280"/>
      </w:pPr>
      <w:r w:rsidRPr="003B6553">
        <w:t>6A</w:t>
      </w:r>
      <w:r w:rsidRPr="003B6553">
        <w:rPr>
          <w:spacing w:val="-1"/>
        </w:rPr>
        <w:t xml:space="preserve"> </w:t>
      </w:r>
      <w:r w:rsidRPr="003B6553">
        <w:t>Locuri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</w:t>
      </w:r>
      <w:r w:rsidRPr="003B6553">
        <w:rPr>
          <w:spacing w:val="-3"/>
        </w:rPr>
        <w:t xml:space="preserve"> </w:t>
      </w:r>
      <w:r w:rsidRPr="003B6553">
        <w:t>create – nu</w:t>
      </w:r>
      <w:r w:rsidRPr="003B6553">
        <w:rPr>
          <w:spacing w:val="-1"/>
        </w:rPr>
        <w:t xml:space="preserve"> </w:t>
      </w:r>
      <w:r w:rsidRPr="003B6553">
        <w:t>e</w:t>
      </w:r>
      <w:r w:rsidRPr="003B6553">
        <w:rPr>
          <w:spacing w:val="-3"/>
        </w:rPr>
        <w:t xml:space="preserve"> </w:t>
      </w:r>
      <w:r w:rsidRPr="003B6553">
        <w:t>cazul.</w:t>
      </w:r>
    </w:p>
    <w:p w14:paraId="0EF18974" w14:textId="77777777" w:rsidR="00E43CCD" w:rsidRPr="003B6553" w:rsidRDefault="00E43CCD">
      <w:pPr>
        <w:spacing w:line="251" w:lineRule="exact"/>
        <w:sectPr w:rsidR="00E43CCD" w:rsidRPr="003B6553">
          <w:footerReference w:type="default" r:id="rId31"/>
          <w:pgSz w:w="11900" w:h="16840"/>
          <w:pgMar w:top="1340" w:right="660" w:bottom="500" w:left="1160" w:header="0" w:footer="311" w:gutter="0"/>
          <w:cols w:space="720"/>
        </w:sectPr>
      </w:pPr>
    </w:p>
    <w:p w14:paraId="6332DCDD" w14:textId="77777777" w:rsidR="00E43CCD" w:rsidRPr="003B6553" w:rsidRDefault="00986B82">
      <w:pPr>
        <w:pStyle w:val="Heading1"/>
        <w:spacing w:before="88" w:line="276" w:lineRule="auto"/>
        <w:ind w:left="284" w:right="754"/>
        <w:jc w:val="both"/>
      </w:pPr>
      <w:r w:rsidRPr="003B6553">
        <w:t>CAPITOLUL VI: Descrierea complementarităţii şi/sau contribuţiei la obiectivele altor</w:t>
      </w:r>
      <w:r w:rsidRPr="003B6553">
        <w:rPr>
          <w:spacing w:val="1"/>
        </w:rPr>
        <w:t xml:space="preserve"> </w:t>
      </w:r>
      <w:r w:rsidRPr="003B6553">
        <w:t>strategii</w:t>
      </w:r>
      <w:r w:rsidRPr="003B6553">
        <w:rPr>
          <w:spacing w:val="-1"/>
        </w:rPr>
        <w:t xml:space="preserve"> </w:t>
      </w:r>
      <w:r w:rsidRPr="003B6553">
        <w:t>relevante</w:t>
      </w:r>
      <w:r w:rsidRPr="003B6553">
        <w:rPr>
          <w:spacing w:val="-2"/>
        </w:rPr>
        <w:t xml:space="preserve"> </w:t>
      </w:r>
      <w:r w:rsidRPr="003B6553">
        <w:t>(naţionale,</w:t>
      </w:r>
      <w:r w:rsidRPr="003B6553">
        <w:rPr>
          <w:spacing w:val="-2"/>
        </w:rPr>
        <w:t xml:space="preserve"> </w:t>
      </w:r>
      <w:r w:rsidRPr="003B6553">
        <w:t>sectoriale,</w:t>
      </w:r>
      <w:r w:rsidRPr="003B6553">
        <w:rPr>
          <w:spacing w:val="-2"/>
        </w:rPr>
        <w:t xml:space="preserve"> </w:t>
      </w:r>
      <w:r w:rsidRPr="003B6553">
        <w:t>regionale,</w:t>
      </w:r>
      <w:r w:rsidRPr="003B6553">
        <w:rPr>
          <w:spacing w:val="-1"/>
        </w:rPr>
        <w:t xml:space="preserve"> </w:t>
      </w:r>
      <w:r w:rsidRPr="003B6553">
        <w:t>judeţene etc.)</w:t>
      </w:r>
    </w:p>
    <w:p w14:paraId="314FED31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624B41A6" w14:textId="77777777" w:rsidR="00E43CCD" w:rsidRPr="003B6553" w:rsidRDefault="00986B82">
      <w:pPr>
        <w:pStyle w:val="BodyText"/>
        <w:spacing w:before="1" w:line="276" w:lineRule="auto"/>
        <w:ind w:left="279" w:right="754" w:firstLine="719"/>
        <w:jc w:val="both"/>
      </w:pPr>
      <w:r w:rsidRPr="003B6553">
        <w:t>Strategia</w:t>
      </w:r>
      <w:r w:rsidRPr="003B6553">
        <w:rPr>
          <w:spacing w:val="1"/>
        </w:rPr>
        <w:t xml:space="preserve"> </w:t>
      </w:r>
      <w:r w:rsidRPr="003B6553">
        <w:t>noastră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Strategiei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Durabilă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r w:rsidRPr="003B6553">
        <w:t>judeţului Bistriţa-Năsăud. Zona GAL Ţara Năsăudului se suprapune strategic peste zona</w:t>
      </w:r>
      <w:r w:rsidRPr="003B6553">
        <w:rPr>
          <w:spacing w:val="1"/>
        </w:rPr>
        <w:t xml:space="preserve"> </w:t>
      </w:r>
      <w:r w:rsidRPr="003B6553">
        <w:t>definită ,,Zona de dezvoltare Nord,, - teritoriul din programarea trecută - şi se încadrează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Obiectivul</w:t>
      </w:r>
      <w:r w:rsidRPr="003B6553">
        <w:rPr>
          <w:spacing w:val="1"/>
        </w:rPr>
        <w:t xml:space="preserve"> </w:t>
      </w:r>
      <w:r w:rsidRPr="003B6553">
        <w:t>strategic</w:t>
      </w:r>
      <w:r w:rsidRPr="003B6553">
        <w:rPr>
          <w:spacing w:val="1"/>
        </w:rPr>
        <w:t xml:space="preserve"> </w:t>
      </w:r>
      <w:r w:rsidRPr="003B6553">
        <w:t>,,Dezvoltare</w:t>
      </w:r>
      <w:r w:rsidRPr="003B6553">
        <w:rPr>
          <w:spacing w:val="1"/>
        </w:rPr>
        <w:t xml:space="preserve"> </w:t>
      </w:r>
      <w:r w:rsidRPr="003B6553">
        <w:t>economică</w:t>
      </w:r>
      <w:r w:rsidRPr="003B6553">
        <w:rPr>
          <w:spacing w:val="1"/>
        </w:rPr>
        <w:t xml:space="preserve"> </w:t>
      </w:r>
      <w:r w:rsidRPr="003B6553">
        <w:t>inteligentă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specializare</w:t>
      </w:r>
      <w:r w:rsidRPr="003B6553">
        <w:rPr>
          <w:spacing w:val="1"/>
        </w:rPr>
        <w:t xml:space="preserve"> </w:t>
      </w:r>
      <w:r w:rsidRPr="003B6553">
        <w:t>diversificată,,(pg.393)</w:t>
      </w:r>
      <w:r w:rsidRPr="003B6553">
        <w:rPr>
          <w:vertAlign w:val="superscript"/>
        </w:rPr>
        <w:t>1</w:t>
      </w:r>
      <w:r w:rsidRPr="003B6553">
        <w:t>. Prin strategia judeţeană se propun abordări integrate, la care</w:t>
      </w:r>
      <w:r w:rsidRPr="003B6553">
        <w:rPr>
          <w:spacing w:val="1"/>
        </w:rPr>
        <w:t xml:space="preserve"> </w:t>
      </w:r>
      <w:r w:rsidRPr="003B6553">
        <w:t>măsurile noastre vin în întâmpinare. Programul ECOFARM NĂSĂUD susţine necesitatea</w:t>
      </w:r>
      <w:r w:rsidRPr="003B6553">
        <w:rPr>
          <w:spacing w:val="1"/>
        </w:rPr>
        <w:t xml:space="preserve"> </w:t>
      </w:r>
      <w:r w:rsidRPr="003B6553">
        <w:t xml:space="preserve">înfiinţării </w:t>
      </w:r>
      <w:r w:rsidRPr="003B6553">
        <w:rPr>
          <w:i/>
        </w:rPr>
        <w:t xml:space="preserve">Clusterul agrozootehnic montan Ţara Năsăudului </w:t>
      </w:r>
      <w:r w:rsidRPr="003B6553">
        <w:t>şi găsirea unor soluţii pentru</w:t>
      </w:r>
      <w:r w:rsidRPr="003B6553">
        <w:rPr>
          <w:spacing w:val="1"/>
        </w:rPr>
        <w:t xml:space="preserve"> </w:t>
      </w:r>
      <w:r w:rsidRPr="003B6553">
        <w:t>agricultorii de subzistenţă defavorizaţi</w:t>
      </w:r>
      <w:r w:rsidRPr="003B6553">
        <w:rPr>
          <w:i/>
        </w:rPr>
        <w:t xml:space="preserve">; </w:t>
      </w:r>
      <w:r w:rsidRPr="003B6553">
        <w:t>prin măsurile de asociere şi socială, răspundem</w:t>
      </w:r>
      <w:r w:rsidRPr="003B6553">
        <w:rPr>
          <w:spacing w:val="1"/>
        </w:rPr>
        <w:t xml:space="preserve"> </w:t>
      </w:r>
      <w:r w:rsidRPr="003B6553">
        <w:t>acestor necesităţi. Programul NATURALIS propune managementul integrat al resurselor</w:t>
      </w:r>
      <w:r w:rsidRPr="003B6553">
        <w:rPr>
          <w:spacing w:val="1"/>
        </w:rPr>
        <w:t xml:space="preserve"> </w:t>
      </w:r>
      <w:r w:rsidRPr="003B6553">
        <w:t>turistice din Ţara Năsăudului. Programul ECOPOLIS NĂSĂUD propune dezvoltarea unor</w:t>
      </w:r>
      <w:r w:rsidRPr="003B6553">
        <w:rPr>
          <w:spacing w:val="1"/>
        </w:rPr>
        <w:t xml:space="preserve"> </w:t>
      </w:r>
      <w:r w:rsidRPr="003B6553">
        <w:t>activităţi pentru întreprinzători, alţii decât în domeniul agricol. Prin măsura dedicată</w:t>
      </w:r>
      <w:r w:rsidRPr="003B6553">
        <w:rPr>
          <w:spacing w:val="1"/>
        </w:rPr>
        <w:t xml:space="preserve"> </w:t>
      </w:r>
      <w:r w:rsidRPr="003B6553">
        <w:t>susţinerii micilor întreprinzători locali susţinem aceste priorităţi strategice judeţene. De</w:t>
      </w:r>
      <w:r w:rsidRPr="003B6553">
        <w:rPr>
          <w:spacing w:val="1"/>
        </w:rPr>
        <w:t xml:space="preserve"> </w:t>
      </w:r>
      <w:r w:rsidRPr="003B6553">
        <w:t>asemenea,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66"/>
        </w:rPr>
        <w:t xml:space="preserve"> </w:t>
      </w:r>
      <w:r w:rsidRPr="003B6553">
        <w:t>specifice,</w:t>
      </w:r>
      <w:r w:rsidRPr="003B6553">
        <w:rPr>
          <w:spacing w:val="1"/>
        </w:rPr>
        <w:t xml:space="preserve"> </w:t>
      </w:r>
      <w:r w:rsidRPr="003B6553">
        <w:t>susţinem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infrastructurii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judeţene,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celei</w:t>
      </w:r>
      <w:r w:rsidRPr="003B6553">
        <w:rPr>
          <w:spacing w:val="1"/>
        </w:rPr>
        <w:t xml:space="preserve"> </w:t>
      </w:r>
      <w:r w:rsidRPr="003B6553">
        <w:t>dedicate</w:t>
      </w:r>
      <w:r w:rsidRPr="003B6553">
        <w:rPr>
          <w:spacing w:val="66"/>
        </w:rPr>
        <w:t xml:space="preserve"> </w:t>
      </w:r>
      <w:r w:rsidRPr="003B6553">
        <w:t>minorităţilor</w:t>
      </w:r>
      <w:r w:rsidRPr="003B6553">
        <w:rPr>
          <w:spacing w:val="1"/>
        </w:rPr>
        <w:t xml:space="preserve"> </w:t>
      </w:r>
      <w:r w:rsidRPr="003B6553">
        <w:t>locale, iar prin măsura dedicată silviculturii susţinem gestionarea fondului forestier şi</w:t>
      </w:r>
      <w:r w:rsidRPr="003B6553">
        <w:rPr>
          <w:spacing w:val="1"/>
        </w:rPr>
        <w:t xml:space="preserve"> </w:t>
      </w:r>
      <w:r w:rsidRPr="003B6553">
        <w:t>educaţia</w:t>
      </w:r>
      <w:r w:rsidRPr="003B6553">
        <w:rPr>
          <w:spacing w:val="1"/>
        </w:rPr>
        <w:t xml:space="preserve"> </w:t>
      </w:r>
      <w:r w:rsidRPr="003B6553">
        <w:t>ecologică.</w:t>
      </w:r>
      <w:r w:rsidRPr="003B6553">
        <w:rPr>
          <w:spacing w:val="1"/>
        </w:rPr>
        <w:t xml:space="preserve"> </w:t>
      </w:r>
      <w:r w:rsidRPr="003B6553">
        <w:t>Contribuim,</w:t>
      </w:r>
      <w:r w:rsidRPr="003B6553">
        <w:rPr>
          <w:spacing w:val="1"/>
        </w:rPr>
        <w:t xml:space="preserve"> </w:t>
      </w:r>
      <w:r w:rsidRPr="003B6553">
        <w:t>astfel,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calitatea</w:t>
      </w:r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judeţ,</w:t>
      </w:r>
      <w:r w:rsidRPr="003B6553">
        <w:rPr>
          <w:spacing w:val="1"/>
        </w:rPr>
        <w:t xml:space="preserve"> </w:t>
      </w:r>
      <w:r w:rsidRPr="003B6553">
        <w:t>aşa</w:t>
      </w:r>
      <w:r w:rsidRPr="003B6553">
        <w:rPr>
          <w:spacing w:val="1"/>
        </w:rPr>
        <w:t xml:space="preserve"> </w:t>
      </w:r>
      <w:r w:rsidRPr="003B6553">
        <w:t>cum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-64"/>
        </w:rPr>
        <w:t xml:space="preserve"> </w:t>
      </w:r>
      <w:r w:rsidRPr="003B6553">
        <w:t>prevăzut</w:t>
      </w:r>
      <w:r w:rsidRPr="003B6553">
        <w:rPr>
          <w:spacing w:val="13"/>
        </w:rPr>
        <w:t xml:space="preserve"> </w:t>
      </w:r>
      <w:r w:rsidRPr="003B6553">
        <w:t>în</w:t>
      </w:r>
      <w:r w:rsidRPr="003B6553">
        <w:rPr>
          <w:spacing w:val="14"/>
        </w:rPr>
        <w:t xml:space="preserve"> </w:t>
      </w:r>
      <w:r w:rsidRPr="003B6553">
        <w:t>documentul</w:t>
      </w:r>
      <w:r w:rsidRPr="003B6553">
        <w:rPr>
          <w:spacing w:val="17"/>
        </w:rPr>
        <w:t xml:space="preserve"> </w:t>
      </w:r>
      <w:r w:rsidRPr="003B6553">
        <w:t>strategic</w:t>
      </w:r>
      <w:r w:rsidRPr="003B6553">
        <w:rPr>
          <w:spacing w:val="16"/>
        </w:rPr>
        <w:t xml:space="preserve"> </w:t>
      </w:r>
      <w:r w:rsidRPr="003B6553">
        <w:t>menţionat,</w:t>
      </w:r>
      <w:r w:rsidRPr="003B6553">
        <w:rPr>
          <w:spacing w:val="15"/>
        </w:rPr>
        <w:t xml:space="preserve"> </w:t>
      </w:r>
      <w:r w:rsidRPr="003B6553">
        <w:t>precum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4"/>
        </w:rPr>
        <w:t xml:space="preserve"> </w:t>
      </w:r>
      <w:r w:rsidRPr="003B6553">
        <w:t>la</w:t>
      </w:r>
      <w:r w:rsidRPr="003B6553">
        <w:rPr>
          <w:spacing w:val="14"/>
        </w:rPr>
        <w:t xml:space="preserve"> </w:t>
      </w:r>
      <w:r w:rsidRPr="003B6553">
        <w:t>integrarea</w:t>
      </w:r>
      <w:r w:rsidRPr="003B6553">
        <w:rPr>
          <w:spacing w:val="14"/>
        </w:rPr>
        <w:t xml:space="preserve"> </w:t>
      </w:r>
      <w:r w:rsidRPr="003B6553">
        <w:t>minorităţilor</w:t>
      </w:r>
      <w:r w:rsidRPr="003B6553">
        <w:rPr>
          <w:spacing w:val="15"/>
        </w:rPr>
        <w:t xml:space="preserve"> </w:t>
      </w:r>
      <w:r w:rsidRPr="003B6553">
        <w:t>locale,</w:t>
      </w:r>
      <w:r w:rsidRPr="003B6553">
        <w:rPr>
          <w:spacing w:val="-64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special cea</w:t>
      </w:r>
      <w:r w:rsidRPr="003B6553">
        <w:rPr>
          <w:spacing w:val="-2"/>
        </w:rPr>
        <w:t xml:space="preserve"> </w:t>
      </w:r>
      <w:r w:rsidRPr="003B6553">
        <w:t>rromă.</w:t>
      </w:r>
    </w:p>
    <w:p w14:paraId="7C2256C4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Analizând</w:t>
      </w:r>
      <w:r w:rsidRPr="003B6553">
        <w:rPr>
          <w:spacing w:val="62"/>
        </w:rPr>
        <w:t xml:space="preserve"> </w:t>
      </w:r>
      <w:r w:rsidRPr="003B6553">
        <w:t>măsurile</w:t>
      </w:r>
      <w:r w:rsidRPr="003B6553">
        <w:rPr>
          <w:spacing w:val="63"/>
        </w:rPr>
        <w:t xml:space="preserve"> </w:t>
      </w:r>
      <w:r w:rsidRPr="003B6553">
        <w:t>strategiei</w:t>
      </w:r>
      <w:r w:rsidRPr="003B6553">
        <w:rPr>
          <w:spacing w:val="63"/>
        </w:rPr>
        <w:t xml:space="preserve"> </w:t>
      </w:r>
      <w:r w:rsidRPr="003B6553">
        <w:t>noastre</w:t>
      </w:r>
      <w:r w:rsidRPr="003B6553">
        <w:rPr>
          <w:spacing w:val="63"/>
        </w:rPr>
        <w:t xml:space="preserve"> </w:t>
      </w:r>
      <w:r w:rsidRPr="003B6553">
        <w:t>le</w:t>
      </w:r>
      <w:r w:rsidRPr="003B6553">
        <w:rPr>
          <w:spacing w:val="63"/>
        </w:rPr>
        <w:t xml:space="preserve"> </w:t>
      </w:r>
      <w:r w:rsidRPr="003B6553">
        <w:t>putem</w:t>
      </w:r>
      <w:r w:rsidRPr="003B6553">
        <w:rPr>
          <w:spacing w:val="63"/>
        </w:rPr>
        <w:t xml:space="preserve"> </w:t>
      </w:r>
      <w:r w:rsidRPr="003B6553">
        <w:t>corela</w:t>
      </w:r>
      <w:r w:rsidRPr="003B6553">
        <w:rPr>
          <w:spacing w:val="63"/>
        </w:rPr>
        <w:t xml:space="preserve"> </w:t>
      </w:r>
      <w:r w:rsidRPr="003B6553">
        <w:t>şi</w:t>
      </w:r>
      <w:r w:rsidRPr="003B6553">
        <w:rPr>
          <w:spacing w:val="63"/>
        </w:rPr>
        <w:t xml:space="preserve"> </w:t>
      </w:r>
      <w:r w:rsidRPr="003B6553">
        <w:t>cu</w:t>
      </w:r>
      <w:r w:rsidRPr="003B6553">
        <w:rPr>
          <w:spacing w:val="63"/>
        </w:rPr>
        <w:t xml:space="preserve"> </w:t>
      </w:r>
      <w:r w:rsidRPr="003B6553">
        <w:t>alte</w:t>
      </w:r>
      <w:r w:rsidRPr="003B6553">
        <w:rPr>
          <w:spacing w:val="63"/>
        </w:rPr>
        <w:t xml:space="preserve"> </w:t>
      </w:r>
      <w:r w:rsidRPr="003B6553">
        <w:t>programe</w:t>
      </w:r>
      <w:r w:rsidRPr="003B6553">
        <w:rPr>
          <w:spacing w:val="62"/>
        </w:rPr>
        <w:t xml:space="preserve"> </w:t>
      </w:r>
      <w:r w:rsidRPr="003B6553">
        <w:t>decât</w:t>
      </w:r>
      <w:r w:rsidRPr="003B6553">
        <w:rPr>
          <w:spacing w:val="62"/>
        </w:rPr>
        <w:t xml:space="preserve"> </w:t>
      </w:r>
      <w:r w:rsidRPr="003B6553">
        <w:t>cel</w:t>
      </w:r>
      <w:r w:rsidRPr="003B6553">
        <w:rPr>
          <w:spacing w:val="-64"/>
        </w:rPr>
        <w:t xml:space="preserve"> </w:t>
      </w:r>
      <w:r w:rsidRPr="003B6553">
        <w:t>judeţean, local. Strategia noastră contribuie şi la realizarea priorităţilor stabilite prin</w:t>
      </w:r>
      <w:r w:rsidRPr="003B6553">
        <w:rPr>
          <w:spacing w:val="1"/>
        </w:rPr>
        <w:t xml:space="preserve"> </w:t>
      </w:r>
      <w:r w:rsidRPr="003B6553">
        <w:t>Planul de dezvoltare regională a Regiunii Nord - Vest 2014 – 2020</w:t>
      </w:r>
      <w:r w:rsidRPr="003B6553">
        <w:rPr>
          <w:vertAlign w:val="superscript"/>
        </w:rPr>
        <w:t>2</w:t>
      </w:r>
      <w:r w:rsidRPr="003B6553">
        <w:t xml:space="preserve"> , care se implementează</w:t>
      </w:r>
      <w:r w:rsidRPr="003B6553">
        <w:rPr>
          <w:spacing w:val="-64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POR,</w:t>
      </w:r>
      <w:r w:rsidRPr="003B6553">
        <w:rPr>
          <w:spacing w:val="-1"/>
        </w:rPr>
        <w:t xml:space="preserve"> </w:t>
      </w:r>
      <w:r w:rsidRPr="003B6553">
        <w:t>precum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2"/>
        </w:rPr>
        <w:t xml:space="preserve"> </w:t>
      </w:r>
      <w:r w:rsidRPr="003B6553">
        <w:t>strategii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dezvoltare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diferite</w:t>
      </w:r>
      <w:r w:rsidRPr="003B6553">
        <w:rPr>
          <w:spacing w:val="-2"/>
        </w:rPr>
        <w:t xml:space="preserve"> </w:t>
      </w:r>
      <w:r w:rsidRPr="003B6553">
        <w:t>domenii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nivel</w:t>
      </w:r>
      <w:r w:rsidRPr="003B6553">
        <w:rPr>
          <w:spacing w:val="-2"/>
        </w:rPr>
        <w:t xml:space="preserve"> </w:t>
      </w:r>
      <w:r w:rsidRPr="003B6553">
        <w:t>naţional.</w:t>
      </w:r>
    </w:p>
    <w:p w14:paraId="4C6798C2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3D5C388C" w14:textId="77777777" w:rsidR="00E43CCD" w:rsidRPr="003B6553" w:rsidRDefault="00986B82">
      <w:pPr>
        <w:ind w:left="280"/>
        <w:jc w:val="both"/>
        <w:rPr>
          <w:i/>
        </w:rPr>
      </w:pPr>
      <w:r w:rsidRPr="003B6553">
        <w:t>M1/6B</w:t>
      </w:r>
      <w:r w:rsidRPr="003B6553">
        <w:rPr>
          <w:spacing w:val="-2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infrastructuri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servicii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publice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specifice</w:t>
      </w:r>
    </w:p>
    <w:p w14:paraId="15F2262F" w14:textId="77777777" w:rsidR="00E43CCD" w:rsidRPr="003B6553" w:rsidRDefault="00986B82">
      <w:pPr>
        <w:pStyle w:val="BodyText"/>
        <w:spacing w:before="40" w:line="276" w:lineRule="auto"/>
        <w:ind w:left="279" w:right="754"/>
        <w:jc w:val="both"/>
      </w:pPr>
      <w:r w:rsidRPr="003B6553">
        <w:t>Investiţiile propuse prin această măsură vin în completarea celor menţionate în Fişele</w:t>
      </w:r>
      <w:r w:rsidRPr="003B6553">
        <w:rPr>
          <w:spacing w:val="1"/>
        </w:rPr>
        <w:t xml:space="preserve"> </w:t>
      </w:r>
      <w:r w:rsidRPr="003B6553">
        <w:t>sM7.2 şi sM7.6, din PNDR 2014-2020 precum şi în completarea investiţiilor menţionate în</w:t>
      </w:r>
      <w:r w:rsidRPr="003B6553">
        <w:rPr>
          <w:spacing w:val="1"/>
        </w:rPr>
        <w:t xml:space="preserve"> </w:t>
      </w:r>
      <w:r w:rsidRPr="003B6553">
        <w:t>POR 2014 – 2020</w:t>
      </w:r>
      <w:r w:rsidRPr="003B6553">
        <w:rPr>
          <w:vertAlign w:val="superscript"/>
        </w:rPr>
        <w:t>3</w:t>
      </w:r>
      <w:r w:rsidRPr="003B6553">
        <w:t>, care se referă în special la mediul urban. Prin măsura propusă finanţăm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4"/>
        </w:rPr>
        <w:t xml:space="preserve"> </w:t>
      </w:r>
      <w:r w:rsidRPr="003B6553">
        <w:t>infrastructuri</w:t>
      </w:r>
      <w:r w:rsidRPr="003B6553">
        <w:rPr>
          <w:spacing w:val="15"/>
        </w:rPr>
        <w:t xml:space="preserve"> </w:t>
      </w:r>
      <w:r w:rsidRPr="003B6553">
        <w:t>locale</w:t>
      </w:r>
      <w:r w:rsidRPr="003B6553">
        <w:rPr>
          <w:spacing w:val="14"/>
        </w:rPr>
        <w:t xml:space="preserve"> </w:t>
      </w:r>
      <w:r w:rsidRPr="003B6553">
        <w:t>care</w:t>
      </w:r>
      <w:r w:rsidRPr="003B6553">
        <w:rPr>
          <w:spacing w:val="15"/>
        </w:rPr>
        <w:t xml:space="preserve"> </w:t>
      </w:r>
      <w:r w:rsidRPr="003B6553">
        <w:t>reprezintă</w:t>
      </w:r>
      <w:r w:rsidRPr="003B6553">
        <w:rPr>
          <w:spacing w:val="15"/>
        </w:rPr>
        <w:t xml:space="preserve"> </w:t>
      </w:r>
      <w:r w:rsidRPr="003B6553">
        <w:t>o</w:t>
      </w:r>
      <w:r w:rsidRPr="003B6553">
        <w:rPr>
          <w:spacing w:val="14"/>
        </w:rPr>
        <w:t xml:space="preserve"> </w:t>
      </w:r>
      <w:r w:rsidRPr="003B6553">
        <w:t>prioritate</w:t>
      </w:r>
      <w:r w:rsidRPr="003B6553">
        <w:rPr>
          <w:spacing w:val="15"/>
        </w:rPr>
        <w:t xml:space="preserve"> </w:t>
      </w:r>
      <w:r w:rsidRPr="003B6553">
        <w:t>la</w:t>
      </w:r>
      <w:r w:rsidRPr="003B6553">
        <w:rPr>
          <w:spacing w:val="16"/>
        </w:rPr>
        <w:t xml:space="preserve"> </w:t>
      </w:r>
      <w:r w:rsidRPr="003B6553">
        <w:t>nivelul</w:t>
      </w:r>
      <w:r w:rsidRPr="003B6553">
        <w:rPr>
          <w:spacing w:val="15"/>
        </w:rPr>
        <w:t xml:space="preserve"> </w:t>
      </w:r>
      <w:r w:rsidRPr="003B6553">
        <w:t>teritoriului</w:t>
      </w:r>
      <w:r w:rsidRPr="003B6553">
        <w:rPr>
          <w:spacing w:val="15"/>
        </w:rPr>
        <w:t xml:space="preserve"> </w:t>
      </w:r>
      <w:r w:rsidRPr="003B6553">
        <w:t>nostru,</w:t>
      </w:r>
      <w:r w:rsidRPr="003B6553">
        <w:rPr>
          <w:spacing w:val="15"/>
        </w:rPr>
        <w:t xml:space="preserve"> </w:t>
      </w:r>
      <w:r w:rsidRPr="003B6553">
        <w:t>dar</w:t>
      </w:r>
      <w:r w:rsidRPr="003B6553">
        <w:rPr>
          <w:spacing w:val="16"/>
        </w:rPr>
        <w:t xml:space="preserve"> </w:t>
      </w:r>
      <w:r w:rsidRPr="003B6553">
        <w:t>nu</w:t>
      </w:r>
      <w:r w:rsidRPr="003B6553">
        <w:rPr>
          <w:spacing w:val="-64"/>
        </w:rPr>
        <w:t xml:space="preserve"> </w:t>
      </w:r>
      <w:r w:rsidRPr="003B6553">
        <w:t>se regăsesc în PNDR: infrastructuri funerare, parcuri tematice cu scop turistic, inclusiv</w:t>
      </w:r>
      <w:r w:rsidRPr="003B6553">
        <w:rPr>
          <w:spacing w:val="1"/>
        </w:rPr>
        <w:t xml:space="preserve"> </w:t>
      </w:r>
      <w:r w:rsidRPr="003B6553">
        <w:t>spaţii verzi şi alei pietonale de acces la infrastructuri socio-culturale existente, reţele de</w:t>
      </w:r>
      <w:r w:rsidRPr="003B6553">
        <w:rPr>
          <w:spacing w:val="1"/>
        </w:rPr>
        <w:t xml:space="preserve"> </w:t>
      </w:r>
      <w:r w:rsidRPr="003B6553">
        <w:t>iluminat public care folosesc tehnologii noi, inclusiv echipamente specifice, infrastructuri</w:t>
      </w:r>
      <w:r w:rsidRPr="003B6553">
        <w:rPr>
          <w:spacing w:val="1"/>
        </w:rPr>
        <w:t xml:space="preserve"> </w:t>
      </w:r>
      <w:r w:rsidRPr="003B6553">
        <w:t>turistice de agrement, inclusiv reabilitarea unor case ţărăneşti tip muzeu, care nu au</w:t>
      </w:r>
      <w:r w:rsidRPr="003B6553">
        <w:rPr>
          <w:spacing w:val="1"/>
        </w:rPr>
        <w:t xml:space="preserve"> </w:t>
      </w:r>
      <w:r w:rsidRPr="003B6553">
        <w:t>încadrare într-o categorie specifică,</w:t>
      </w:r>
      <w:r w:rsidRPr="003B6553">
        <w:rPr>
          <w:spacing w:val="1"/>
        </w:rPr>
        <w:t xml:space="preserve"> </w:t>
      </w:r>
      <w:r w:rsidRPr="003B6553">
        <w:t>precum şi acţiuni de sensibilizare ecologică pentru</w:t>
      </w:r>
      <w:r w:rsidRPr="003B6553">
        <w:rPr>
          <w:spacing w:val="1"/>
        </w:rPr>
        <w:t xml:space="preserve"> </w:t>
      </w:r>
      <w:r w:rsidRPr="003B6553">
        <w:t>Siturile</w:t>
      </w:r>
      <w:r w:rsidRPr="003B6553">
        <w:rPr>
          <w:spacing w:val="-1"/>
        </w:rPr>
        <w:t xml:space="preserve"> </w:t>
      </w:r>
      <w:r w:rsidRPr="003B6553">
        <w:t>Natura 2000.</w:t>
      </w:r>
    </w:p>
    <w:p w14:paraId="05AF8BF4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3A98CFEE" w14:textId="77777777" w:rsidR="00E43CCD" w:rsidRPr="003B6553" w:rsidRDefault="00986B82">
      <w:pPr>
        <w:spacing w:before="1"/>
        <w:ind w:left="279"/>
        <w:jc w:val="both"/>
        <w:rPr>
          <w:i/>
        </w:rPr>
      </w:pPr>
      <w:r w:rsidRPr="003B6553">
        <w:rPr>
          <w:i/>
        </w:rPr>
        <w:t>M2/6A.Măsură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neagricol</w:t>
      </w:r>
    </w:p>
    <w:p w14:paraId="136DB175" w14:textId="3CF1EAD9" w:rsidR="00E43CCD" w:rsidRPr="003B6553" w:rsidRDefault="00986B82">
      <w:pPr>
        <w:pStyle w:val="BodyText"/>
        <w:spacing w:before="39" w:line="276" w:lineRule="auto"/>
        <w:ind w:left="279" w:right="754"/>
        <w:jc w:val="both"/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68E6EB" wp14:editId="6D2EF174">
                <wp:simplePos x="0" y="0"/>
                <wp:positionH relativeFrom="page">
                  <wp:posOffset>914400</wp:posOffset>
                </wp:positionH>
                <wp:positionV relativeFrom="paragraph">
                  <wp:posOffset>844550</wp:posOffset>
                </wp:positionV>
                <wp:extent cx="1828800" cy="7620"/>
                <wp:effectExtent l="0" t="0" r="0" b="0"/>
                <wp:wrapTopAndBottom/>
                <wp:docPr id="5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35AB5" id="Rectangle 34" o:spid="_x0000_s1026" style="position:absolute;margin-left:1in;margin-top:66.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3B6553">
        <w:t>Prin PNDR se susţin micii întreprinzători locali în domeniul neagricol sub mai multe forme.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1"/>
        </w:rPr>
        <w:t xml:space="preserve"> </w:t>
      </w:r>
      <w:r w:rsidRPr="003B6553">
        <w:t>special</w:t>
      </w:r>
      <w:r w:rsidRPr="003B6553">
        <w:rPr>
          <w:spacing w:val="12"/>
        </w:rPr>
        <w:t xml:space="preserve"> </w:t>
      </w:r>
      <w:r w:rsidRPr="003B6553">
        <w:t>sM6.2</w:t>
      </w:r>
      <w:r w:rsidRPr="003B6553">
        <w:rPr>
          <w:spacing w:val="12"/>
        </w:rPr>
        <w:t xml:space="preserve"> </w:t>
      </w:r>
      <w:r w:rsidRPr="003B6553">
        <w:t>şi</w:t>
      </w:r>
      <w:r w:rsidRPr="003B6553">
        <w:rPr>
          <w:spacing w:val="11"/>
        </w:rPr>
        <w:t xml:space="preserve"> </w:t>
      </w:r>
      <w:r w:rsidRPr="003B6553">
        <w:t>sM6.4.</w:t>
      </w:r>
      <w:r w:rsidRPr="003B6553">
        <w:rPr>
          <w:spacing w:val="13"/>
        </w:rPr>
        <w:t xml:space="preserve"> </w:t>
      </w:r>
      <w:r w:rsidRPr="003B6553">
        <w:t>au</w:t>
      </w:r>
      <w:r w:rsidRPr="003B6553">
        <w:rPr>
          <w:spacing w:val="12"/>
        </w:rPr>
        <w:t xml:space="preserve"> </w:t>
      </w:r>
      <w:r w:rsidRPr="003B6553">
        <w:t>acţiuni</w:t>
      </w:r>
      <w:r w:rsidRPr="003B6553">
        <w:rPr>
          <w:spacing w:val="12"/>
        </w:rPr>
        <w:t xml:space="preserve"> </w:t>
      </w:r>
      <w:r w:rsidRPr="003B6553">
        <w:t>eligibile</w:t>
      </w:r>
      <w:r w:rsidRPr="003B6553">
        <w:rPr>
          <w:spacing w:val="12"/>
        </w:rPr>
        <w:t xml:space="preserve"> </w:t>
      </w:r>
      <w:r w:rsidRPr="003B6553">
        <w:t>pentru</w:t>
      </w:r>
      <w:r w:rsidRPr="003B6553">
        <w:rPr>
          <w:spacing w:val="12"/>
        </w:rPr>
        <w:t xml:space="preserve"> </w:t>
      </w:r>
      <w:r w:rsidRPr="003B6553">
        <w:t>crearea,</w:t>
      </w:r>
      <w:r w:rsidRPr="003B6553">
        <w:rPr>
          <w:spacing w:val="12"/>
        </w:rPr>
        <w:t xml:space="preserve"> </w:t>
      </w:r>
      <w:r w:rsidRPr="003B6553">
        <w:t>dezvoltarea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12"/>
        </w:rPr>
        <w:t xml:space="preserve"> </w:t>
      </w:r>
      <w:r w:rsidRPr="003B6553">
        <w:t>întreprinderi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diversificare</w:t>
      </w:r>
      <w:r w:rsidRPr="003B6553">
        <w:rPr>
          <w:spacing w:val="1"/>
        </w:rPr>
        <w:t xml:space="preserve"> </w:t>
      </w:r>
      <w:r w:rsidRPr="003B6553">
        <w:t>cuprinzând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gamă</w:t>
      </w:r>
      <w:r w:rsidRPr="003B6553">
        <w:rPr>
          <w:spacing w:val="1"/>
        </w:rPr>
        <w:t xml:space="preserve"> </w:t>
      </w:r>
      <w:r w:rsidRPr="003B6553">
        <w:t>foarte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CAEN-uri,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neagricole.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fel,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4"/>
        </w:rPr>
        <w:t xml:space="preserve"> </w:t>
      </w:r>
      <w:r w:rsidRPr="003B6553">
        <w:t>POR 2014-2020,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2"/>
        </w:rPr>
        <w:t xml:space="preserve"> </w:t>
      </w:r>
      <w:r w:rsidRPr="003B6553">
        <w:t>finanţează</w:t>
      </w:r>
      <w:r w:rsidRPr="003B6553">
        <w:rPr>
          <w:spacing w:val="-2"/>
        </w:rPr>
        <w:t xml:space="preserve"> </w:t>
      </w:r>
      <w:r w:rsidRPr="003B6553">
        <w:t>incubatoare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afaceri</w:t>
      </w:r>
      <w:r w:rsidRPr="003B6553">
        <w:rPr>
          <w:spacing w:val="-2"/>
        </w:rPr>
        <w:t xml:space="preserve"> </w:t>
      </w:r>
      <w:r w:rsidRPr="003B6553">
        <w:t>atât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mediul</w:t>
      </w:r>
    </w:p>
    <w:p w14:paraId="723DA0BB" w14:textId="77777777" w:rsidR="00E43CCD" w:rsidRPr="003B6553" w:rsidRDefault="00986B82">
      <w:pPr>
        <w:spacing w:before="54"/>
        <w:ind w:left="279"/>
        <w:jc w:val="both"/>
        <w:rPr>
          <w:sz w:val="18"/>
        </w:rPr>
      </w:pPr>
      <w:r w:rsidRPr="003B6553">
        <w:rPr>
          <w:sz w:val="18"/>
          <w:vertAlign w:val="superscript"/>
        </w:rPr>
        <w:t>1</w:t>
      </w:r>
      <w:r w:rsidRPr="003B6553">
        <w:rPr>
          <w:spacing w:val="-11"/>
          <w:sz w:val="18"/>
        </w:rPr>
        <w:t xml:space="preserve"> </w:t>
      </w:r>
      <w:hyperlink r:id="rId32">
        <w:r w:rsidRPr="003B6553">
          <w:rPr>
            <w:color w:val="0000FF"/>
            <w:sz w:val="18"/>
            <w:u w:val="single" w:color="0000FF"/>
          </w:rPr>
          <w:t>http://www.portalbn.ro/cj/Pagini/Strategie%202014-2020.aspx</w:t>
        </w:r>
      </w:hyperlink>
    </w:p>
    <w:p w14:paraId="414C0DDC" w14:textId="77777777" w:rsidR="00E43CCD" w:rsidRPr="003B6553" w:rsidRDefault="00986B82">
      <w:pPr>
        <w:spacing w:before="9"/>
        <w:ind w:left="280" w:right="3151"/>
        <w:jc w:val="both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2</w:t>
      </w:r>
      <w:r w:rsidRPr="003B6553">
        <w:rPr>
          <w:rFonts w:ascii="Calibri"/>
          <w:spacing w:val="-1"/>
          <w:sz w:val="20"/>
        </w:rPr>
        <w:t xml:space="preserve"> </w:t>
      </w:r>
      <w:hyperlink r:id="rId33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http://www.nord-vest.ro/Document_Files/Planul-de-dezvoltare-regionala-2014-</w:t>
        </w:r>
      </w:hyperlink>
      <w:r w:rsidRPr="003B6553">
        <w:rPr>
          <w:rFonts w:ascii="Calibri"/>
          <w:color w:val="0000FF"/>
          <w:sz w:val="20"/>
        </w:rPr>
        <w:t xml:space="preserve"> </w:t>
      </w:r>
      <w:r w:rsidRPr="003B6553">
        <w:rPr>
          <w:rFonts w:ascii="Calibri"/>
          <w:color w:val="0000FF"/>
          <w:sz w:val="20"/>
          <w:u w:val="single" w:color="0000FF"/>
        </w:rPr>
        <w:t>2020/00001724/7r238_PDR_2014_2020.pdf</w:t>
      </w:r>
      <w:r w:rsidRPr="003B6553">
        <w:rPr>
          <w:rFonts w:ascii="Calibri"/>
          <w:color w:val="0000FF"/>
          <w:spacing w:val="-2"/>
          <w:sz w:val="20"/>
        </w:rPr>
        <w:t xml:space="preserve"> </w:t>
      </w:r>
      <w:r w:rsidRPr="003B6553">
        <w:rPr>
          <w:rFonts w:ascii="Calibri"/>
          <w:sz w:val="20"/>
        </w:rPr>
        <w:t>pg.161</w:t>
      </w:r>
    </w:p>
    <w:p w14:paraId="1DBC885E" w14:textId="77777777" w:rsidR="00E43CCD" w:rsidRPr="003B6553" w:rsidRDefault="00986B82">
      <w:pPr>
        <w:spacing w:line="200" w:lineRule="exact"/>
        <w:ind w:left="279"/>
        <w:jc w:val="both"/>
        <w:rPr>
          <w:sz w:val="18"/>
        </w:rPr>
      </w:pPr>
      <w:r w:rsidRPr="003B6553">
        <w:rPr>
          <w:sz w:val="18"/>
          <w:vertAlign w:val="superscript"/>
        </w:rPr>
        <w:t>3</w:t>
      </w:r>
      <w:r w:rsidRPr="003B6553">
        <w:rPr>
          <w:spacing w:val="-6"/>
          <w:sz w:val="18"/>
        </w:rPr>
        <w:t xml:space="preserve"> </w:t>
      </w:r>
      <w:hyperlink r:id="rId34">
        <w:r w:rsidRPr="003B6553">
          <w:rPr>
            <w:color w:val="0000FF"/>
            <w:sz w:val="18"/>
            <w:u w:val="single" w:color="0000FF"/>
          </w:rPr>
          <w:t>http://www.inforegio.ro/ro/por-2014-2020/ghid-2014-2020.html</w:t>
        </w:r>
        <w:r w:rsidRPr="003B6553">
          <w:rPr>
            <w:color w:val="0000FF"/>
            <w:spacing w:val="-5"/>
            <w:sz w:val="18"/>
          </w:rPr>
          <w:t xml:space="preserve"> </w:t>
        </w:r>
      </w:hyperlink>
      <w:r w:rsidRPr="003B6553">
        <w:rPr>
          <w:sz w:val="18"/>
        </w:rPr>
        <w:t>Axa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prioritară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9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-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Sprijinirea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regenerării</w:t>
      </w:r>
    </w:p>
    <w:p w14:paraId="64C830A6" w14:textId="77777777" w:rsidR="00E43CCD" w:rsidRPr="003B6553" w:rsidRDefault="00986B82">
      <w:pPr>
        <w:ind w:left="279"/>
        <w:jc w:val="both"/>
        <w:rPr>
          <w:sz w:val="18"/>
        </w:rPr>
      </w:pPr>
      <w:r w:rsidRPr="003B6553">
        <w:rPr>
          <w:sz w:val="18"/>
        </w:rPr>
        <w:t>economice</w:t>
      </w:r>
      <w:r w:rsidRPr="003B6553">
        <w:rPr>
          <w:spacing w:val="-2"/>
          <w:sz w:val="18"/>
        </w:rPr>
        <w:t xml:space="preserve"> </w:t>
      </w:r>
      <w:r w:rsidRPr="003B6553">
        <w:rPr>
          <w:sz w:val="18"/>
        </w:rPr>
        <w:t>și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sociale</w:t>
      </w:r>
      <w:r w:rsidRPr="003B6553">
        <w:rPr>
          <w:spacing w:val="-2"/>
          <w:sz w:val="18"/>
        </w:rPr>
        <w:t xml:space="preserve"> </w:t>
      </w:r>
      <w:r w:rsidRPr="003B6553">
        <w:rPr>
          <w:sz w:val="18"/>
        </w:rPr>
        <w:t>a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comunităților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defavorizate</w:t>
      </w:r>
      <w:r w:rsidRPr="003B6553">
        <w:rPr>
          <w:spacing w:val="51"/>
          <w:sz w:val="18"/>
        </w:rPr>
        <w:t xml:space="preserve"> </w:t>
      </w:r>
      <w:r w:rsidRPr="003B6553">
        <w:rPr>
          <w:sz w:val="18"/>
        </w:rPr>
        <w:t>din</w:t>
      </w:r>
      <w:r w:rsidRPr="003B6553">
        <w:rPr>
          <w:spacing w:val="-2"/>
          <w:sz w:val="18"/>
        </w:rPr>
        <w:t xml:space="preserve"> </w:t>
      </w:r>
      <w:r w:rsidRPr="003B6553">
        <w:rPr>
          <w:sz w:val="18"/>
        </w:rPr>
        <w:t>mediul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urban</w:t>
      </w:r>
    </w:p>
    <w:p w14:paraId="6EFF3A7A" w14:textId="77777777" w:rsidR="00E43CCD" w:rsidRPr="003B6553" w:rsidRDefault="00E43CCD">
      <w:pPr>
        <w:jc w:val="both"/>
        <w:rPr>
          <w:sz w:val="18"/>
        </w:rPr>
        <w:sectPr w:rsidR="00E43CCD" w:rsidRPr="003B6553">
          <w:footerReference w:type="default" r:id="rId35"/>
          <w:pgSz w:w="11900" w:h="16840"/>
          <w:pgMar w:top="1340" w:right="660" w:bottom="780" w:left="1160" w:header="0" w:footer="582" w:gutter="0"/>
          <w:cols w:space="720"/>
        </w:sectPr>
      </w:pPr>
    </w:p>
    <w:p w14:paraId="507342EB" w14:textId="77777777" w:rsidR="00E43CCD" w:rsidRPr="003B6553" w:rsidRDefault="00986B82">
      <w:pPr>
        <w:pStyle w:val="BodyText"/>
        <w:spacing w:before="108" w:line="276" w:lineRule="auto"/>
        <w:ind w:left="279" w:right="754"/>
        <w:jc w:val="both"/>
      </w:pPr>
      <w:r w:rsidRPr="003B6553">
        <w:t>rural, cât şi în cel urban.</w:t>
      </w:r>
      <w:r w:rsidRPr="003B6553">
        <w:rPr>
          <w:vertAlign w:val="superscript"/>
        </w:rPr>
        <w:t>4</w:t>
      </w:r>
      <w:r w:rsidRPr="003B6553">
        <w:t xml:space="preserve"> Prin măsura propusă de noi ne adresăm celor mai stringente</w:t>
      </w:r>
      <w:r w:rsidRPr="003B6553">
        <w:rPr>
          <w:spacing w:val="1"/>
        </w:rPr>
        <w:t xml:space="preserve"> </w:t>
      </w:r>
      <w:r w:rsidRPr="003B6553">
        <w:t>nevoi identificate pe plan local şi anume în</w:t>
      </w:r>
      <w:r w:rsidRPr="003B6553">
        <w:rPr>
          <w:spacing w:val="1"/>
        </w:rPr>
        <w:t xml:space="preserve"> </w:t>
      </w:r>
      <w:r w:rsidRPr="003B6553">
        <w:t>sectorul turistic şi agroturistic, sanitar -</w:t>
      </w:r>
      <w:r w:rsidRPr="003B6553">
        <w:rPr>
          <w:spacing w:val="1"/>
        </w:rPr>
        <w:t xml:space="preserve"> </w:t>
      </w:r>
      <w:r w:rsidRPr="003B6553">
        <w:t>veterinar, medical, servicii tehnice, cum ar fi arhitectura şi topografia, producţia de mase</w:t>
      </w:r>
      <w:r w:rsidRPr="003B6553">
        <w:rPr>
          <w:spacing w:val="1"/>
        </w:rPr>
        <w:t xml:space="preserve"> </w:t>
      </w:r>
      <w:r w:rsidRPr="003B6553">
        <w:t>plastice, activităţi meşteşugăreşti diverse şi transport de produse, cu maşini specializate.</w:t>
      </w:r>
      <w:r w:rsidRPr="003B6553">
        <w:rPr>
          <w:spacing w:val="1"/>
        </w:rPr>
        <w:t xml:space="preserve"> </w:t>
      </w:r>
      <w:r w:rsidRPr="003B6553">
        <w:t>Susţinem înfiinţarea şi dezvoltarea de întreprinderi prin proiecte de anvergură mică în</w:t>
      </w:r>
      <w:r w:rsidRPr="003B6553">
        <w:rPr>
          <w:spacing w:val="1"/>
        </w:rPr>
        <w:t xml:space="preserve"> </w:t>
      </w:r>
      <w:r w:rsidRPr="003B6553">
        <w:t>sectorul neagricol, pentru a spori atractivitatea teritoriului nostru, pentru o dezvoltare</w:t>
      </w:r>
      <w:r w:rsidRPr="003B6553">
        <w:rPr>
          <w:spacing w:val="1"/>
        </w:rPr>
        <w:t xml:space="preserve"> </w:t>
      </w:r>
      <w:r w:rsidRPr="003B6553">
        <w:t>socială şi culturală în primul rând, pe lângă cea de natură economică. Contribuim astfel,</w:t>
      </w:r>
      <w:r w:rsidRPr="003B6553">
        <w:rPr>
          <w:spacing w:val="1"/>
        </w:rPr>
        <w:t xml:space="preserve"> </w:t>
      </w:r>
      <w:r w:rsidRPr="003B6553">
        <w:t>prin această măsură şi la atingerea unor ţinte stabilite prin Strategia Naţională pentru</w:t>
      </w:r>
      <w:r w:rsidRPr="003B6553">
        <w:rPr>
          <w:spacing w:val="1"/>
        </w:rPr>
        <w:t xml:space="preserve"> </w:t>
      </w:r>
      <w:r w:rsidRPr="003B6553">
        <w:t>Competitivitate</w:t>
      </w:r>
      <w:r w:rsidRPr="003B6553">
        <w:rPr>
          <w:spacing w:val="1"/>
        </w:rPr>
        <w:t xml:space="preserve"> </w:t>
      </w:r>
      <w:r w:rsidRPr="003B6553">
        <w:t>2015-2020,</w:t>
      </w:r>
      <w:r w:rsidRPr="003B6553">
        <w:rPr>
          <w:spacing w:val="1"/>
        </w:rPr>
        <w:t xml:space="preserve"> </w:t>
      </w:r>
      <w:r w:rsidRPr="003B6553">
        <w:t>prioritatea</w:t>
      </w:r>
      <w:r w:rsidRPr="003B6553">
        <w:rPr>
          <w:spacing w:val="1"/>
        </w:rPr>
        <w:t xml:space="preserve"> </w:t>
      </w:r>
      <w:r w:rsidRPr="003B6553">
        <w:t>5</w:t>
      </w:r>
      <w:r w:rsidRPr="003B6553">
        <w:rPr>
          <w:spacing w:val="1"/>
        </w:rPr>
        <w:t xml:space="preserve"> </w:t>
      </w:r>
      <w:r w:rsidRPr="003B6553">
        <w:t>,,Pregătirea</w:t>
      </w:r>
      <w:r w:rsidRPr="003B6553">
        <w:rPr>
          <w:spacing w:val="1"/>
        </w:rPr>
        <w:t xml:space="preserve"> </w:t>
      </w:r>
      <w:r w:rsidRPr="003B6553">
        <w:t>generaţiei</w:t>
      </w:r>
      <w:r w:rsidRPr="003B6553">
        <w:rPr>
          <w:spacing w:val="1"/>
        </w:rPr>
        <w:t xml:space="preserve"> </w:t>
      </w:r>
      <w:r w:rsidRPr="003B6553">
        <w:t>2050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provocări</w:t>
      </w:r>
      <w:r w:rsidRPr="003B6553">
        <w:rPr>
          <w:spacing w:val="1"/>
        </w:rPr>
        <w:t xml:space="preserve"> </w:t>
      </w:r>
      <w:r w:rsidRPr="003B6553">
        <w:t>societale,,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creşterea</w:t>
      </w:r>
      <w:r w:rsidRPr="003B6553">
        <w:rPr>
          <w:spacing w:val="1"/>
        </w:rPr>
        <w:t xml:space="preserve"> </w:t>
      </w:r>
      <w:r w:rsidRPr="003B6553">
        <w:t>investiţiilor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neagricole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mediul</w:t>
      </w:r>
      <w:r w:rsidRPr="003B6553">
        <w:rPr>
          <w:spacing w:val="1"/>
        </w:rPr>
        <w:t xml:space="preserve"> </w:t>
      </w:r>
      <w:r w:rsidRPr="003B6553">
        <w:t>rural</w:t>
      </w:r>
      <w:r w:rsidRPr="003B6553">
        <w:rPr>
          <w:vertAlign w:val="superscript"/>
        </w:rPr>
        <w:t>5</w:t>
      </w:r>
      <w:r w:rsidRPr="003B6553">
        <w:t>.</w:t>
      </w:r>
      <w:r w:rsidRPr="003B6553">
        <w:rPr>
          <w:spacing w:val="1"/>
        </w:rPr>
        <w:t xml:space="preserve"> </w:t>
      </w:r>
      <w:r w:rsidRPr="003B6553">
        <w:t>Contribuim şi la obiectivele stabilite prin ,,Strategia Guvernamentală pentru dezvoltarea</w:t>
      </w:r>
      <w:r w:rsidRPr="003B6553">
        <w:rPr>
          <w:spacing w:val="1"/>
        </w:rPr>
        <w:t xml:space="preserve"> </w:t>
      </w:r>
      <w:r w:rsidRPr="003B6553">
        <w:t>sectorului IMM şi îmbunătăţirea mediului de afaceri din România – Orizont 2020,, susţinând</w:t>
      </w:r>
      <w:r w:rsidRPr="003B6553">
        <w:rPr>
          <w:spacing w:val="-64"/>
        </w:rPr>
        <w:t xml:space="preserve"> </w:t>
      </w:r>
      <w:r w:rsidRPr="003B6553">
        <w:t>întreprinderile</w:t>
      </w:r>
      <w:r w:rsidRPr="003B6553">
        <w:rPr>
          <w:spacing w:val="-1"/>
        </w:rPr>
        <w:t xml:space="preserve"> </w:t>
      </w:r>
      <w:r w:rsidRPr="003B6553">
        <w:t>noi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proiecte</w:t>
      </w:r>
      <w:r w:rsidRPr="003B6553">
        <w:rPr>
          <w:spacing w:val="-1"/>
        </w:rPr>
        <w:t xml:space="preserve"> </w:t>
      </w:r>
      <w:r w:rsidRPr="003B6553">
        <w:t>creative, inovative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mediul</w:t>
      </w:r>
      <w:r w:rsidRPr="003B6553">
        <w:rPr>
          <w:spacing w:val="-1"/>
        </w:rPr>
        <w:t xml:space="preserve"> </w:t>
      </w:r>
      <w:r w:rsidRPr="003B6553">
        <w:t>rural</w:t>
      </w:r>
      <w:r w:rsidRPr="003B6553">
        <w:rPr>
          <w:vertAlign w:val="superscript"/>
        </w:rPr>
        <w:t>6</w:t>
      </w:r>
      <w:r w:rsidRPr="003B6553">
        <w:t>.</w:t>
      </w:r>
    </w:p>
    <w:p w14:paraId="70DB2116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21914287" w14:textId="77777777" w:rsidR="00E43CCD" w:rsidRPr="003B6553" w:rsidRDefault="00986B82">
      <w:pPr>
        <w:ind w:left="280"/>
        <w:jc w:val="both"/>
        <w:rPr>
          <w:i/>
        </w:rPr>
      </w:pPr>
      <w:r w:rsidRPr="003B6553">
        <w:t>M3/6B</w:t>
      </w:r>
      <w:r w:rsidRPr="003B6553">
        <w:rPr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socială</w:t>
      </w:r>
    </w:p>
    <w:p w14:paraId="5CB2007F" w14:textId="77777777" w:rsidR="00E43CCD" w:rsidRPr="003B6553" w:rsidRDefault="00986B82">
      <w:pPr>
        <w:pStyle w:val="BodyText"/>
        <w:spacing w:before="37" w:line="276" w:lineRule="auto"/>
        <w:ind w:left="279" w:right="754"/>
        <w:jc w:val="both"/>
      </w:pPr>
      <w:r w:rsidRPr="003B6553">
        <w:t>Investiţiile</w:t>
      </w:r>
      <w:r w:rsidRPr="003B6553">
        <w:rPr>
          <w:spacing w:val="1"/>
        </w:rPr>
        <w:t xml:space="preserve"> </w:t>
      </w:r>
      <w:r w:rsidRPr="003B6553">
        <w:t>propuse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măsură</w:t>
      </w:r>
      <w:r w:rsidRPr="003B6553">
        <w:rPr>
          <w:spacing w:val="1"/>
        </w:rPr>
        <w:t xml:space="preserve"> </w:t>
      </w:r>
      <w:r w:rsidRPr="003B6553">
        <w:t>vin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completarea</w:t>
      </w:r>
      <w:r w:rsidRPr="003B6553">
        <w:rPr>
          <w:spacing w:val="1"/>
        </w:rPr>
        <w:t xml:space="preserve"> </w:t>
      </w:r>
      <w:r w:rsidRPr="003B6553">
        <w:t>celor</w:t>
      </w:r>
      <w:r w:rsidRPr="003B6553">
        <w:rPr>
          <w:spacing w:val="1"/>
        </w:rPr>
        <w:t xml:space="preserve"> </w:t>
      </w:r>
      <w:r w:rsidRPr="003B6553">
        <w:t>menţionate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Fişa</w:t>
      </w:r>
      <w:r w:rsidRPr="003B6553">
        <w:rPr>
          <w:spacing w:val="-64"/>
        </w:rPr>
        <w:t xml:space="preserve"> </w:t>
      </w:r>
      <w:r w:rsidRPr="003B6553">
        <w:t>Măsurii</w:t>
      </w:r>
      <w:r w:rsidRPr="003B6553">
        <w:rPr>
          <w:spacing w:val="1"/>
        </w:rPr>
        <w:t xml:space="preserve"> </w:t>
      </w:r>
      <w:r w:rsidRPr="003B6553">
        <w:t>7.2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PNDR</w:t>
      </w:r>
      <w:r w:rsidRPr="003B6553">
        <w:rPr>
          <w:spacing w:val="1"/>
        </w:rPr>
        <w:t xml:space="preserve"> </w:t>
      </w:r>
      <w:r w:rsidRPr="003B6553">
        <w:t>2014-2020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finanţează</w:t>
      </w:r>
      <w:r w:rsidRPr="003B6553">
        <w:rPr>
          <w:spacing w:val="1"/>
        </w:rPr>
        <w:t xml:space="preserve"> </w:t>
      </w:r>
      <w:r w:rsidRPr="003B6553">
        <w:t>numai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66"/>
        </w:rPr>
        <w:t xml:space="preserve"> </w:t>
      </w:r>
      <w:r w:rsidRPr="003B6553">
        <w:t>educaţie</w:t>
      </w:r>
      <w:r w:rsidRPr="003B6553">
        <w:rPr>
          <w:spacing w:val="1"/>
        </w:rPr>
        <w:t xml:space="preserve"> </w:t>
      </w:r>
      <w:r w:rsidRPr="003B6553">
        <w:t>(grădiniţe, instituţii de învăţământ secundar superior, filiera tehnologică, cu profil resurse</w:t>
      </w:r>
      <w:r w:rsidRPr="003B6553">
        <w:rPr>
          <w:spacing w:val="1"/>
        </w:rPr>
        <w:t xml:space="preserve"> </w:t>
      </w:r>
      <w:r w:rsidRPr="003B6553">
        <w:t>naturale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mediului şi</w:t>
      </w:r>
      <w:r w:rsidRPr="003B6553">
        <w:rPr>
          <w:spacing w:val="1"/>
        </w:rPr>
        <w:t xml:space="preserve"> </w:t>
      </w:r>
      <w:r w:rsidRPr="003B6553">
        <w:t>a şcolilor</w:t>
      </w:r>
      <w:r w:rsidRPr="003B6553">
        <w:rPr>
          <w:spacing w:val="1"/>
        </w:rPr>
        <w:t xml:space="preserve"> </w:t>
      </w:r>
      <w:r w:rsidRPr="003B6553">
        <w:t>profesionale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67"/>
        </w:rPr>
        <w:t xml:space="preserve"> </w:t>
      </w:r>
      <w:r w:rsidRPr="003B6553">
        <w:t>agricol)</w:t>
      </w:r>
      <w:r w:rsidRPr="003B6553">
        <w:rPr>
          <w:spacing w:val="67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sociale(after school şi creşe). Prin măsură se propune înfiinţarea unor centre de informare</w:t>
      </w:r>
      <w:r w:rsidRPr="003B6553">
        <w:rPr>
          <w:spacing w:val="1"/>
        </w:rPr>
        <w:t xml:space="preserve"> </w:t>
      </w:r>
      <w:r w:rsidRPr="003B6553">
        <w:t>şi consiliere pentru persoane defavorizate, agricultori de subzistenţă, neremuneraţi, din</w:t>
      </w:r>
      <w:r w:rsidRPr="003B6553">
        <w:rPr>
          <w:spacing w:val="1"/>
        </w:rPr>
        <w:t xml:space="preserve"> </w:t>
      </w:r>
      <w:r w:rsidRPr="003B6553">
        <w:t>toate categoriile de vârstă ale populaţiei, conform necesităţii identificate în teritoriul</w:t>
      </w:r>
      <w:r w:rsidRPr="003B6553">
        <w:rPr>
          <w:spacing w:val="1"/>
        </w:rPr>
        <w:t xml:space="preserve"> </w:t>
      </w:r>
      <w:r w:rsidRPr="003B6553">
        <w:t>nostru.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aceştia</w:t>
      </w:r>
      <w:r w:rsidRPr="003B6553">
        <w:rPr>
          <w:spacing w:val="1"/>
        </w:rPr>
        <w:t xml:space="preserve"> </w:t>
      </w:r>
      <w:r w:rsidRPr="003B6553">
        <w:t>îi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reorienta</w:t>
      </w:r>
      <w:r w:rsidRPr="003B6553">
        <w:rPr>
          <w:spacing w:val="1"/>
        </w:rPr>
        <w:t xml:space="preserve"> </w:t>
      </w:r>
      <w:r w:rsidRPr="003B6553">
        <w:t>spre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productive</w:t>
      </w:r>
      <w:r w:rsidRPr="003B6553">
        <w:rPr>
          <w:spacing w:val="1"/>
        </w:rPr>
        <w:t xml:space="preserve"> </w:t>
      </w:r>
      <w:r w:rsidRPr="003B6553">
        <w:t>neagricole,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special.</w:t>
      </w:r>
      <w:r w:rsidRPr="003B6553">
        <w:rPr>
          <w:spacing w:val="1"/>
        </w:rPr>
        <w:t xml:space="preserve"> </w:t>
      </w:r>
      <w:r w:rsidRPr="003B6553">
        <w:t>Contribuim</w:t>
      </w:r>
      <w:r w:rsidRPr="003B6553">
        <w:rPr>
          <w:spacing w:val="-1"/>
        </w:rPr>
        <w:t xml:space="preserve"> </w:t>
      </w:r>
      <w:r w:rsidRPr="003B6553">
        <w:t>astfel la</w:t>
      </w:r>
      <w:r w:rsidRPr="003B6553">
        <w:rPr>
          <w:spacing w:val="-1"/>
        </w:rPr>
        <w:t xml:space="preserve"> </w:t>
      </w:r>
      <w:r w:rsidRPr="003B6553">
        <w:t>POCU</w:t>
      </w:r>
      <w:r w:rsidRPr="003B6553">
        <w:rPr>
          <w:spacing w:val="2"/>
        </w:rPr>
        <w:t xml:space="preserve"> </w:t>
      </w:r>
      <w:r w:rsidRPr="003B6553">
        <w:t>2014-2020</w:t>
      </w:r>
      <w:r w:rsidRPr="003B6553">
        <w:rPr>
          <w:vertAlign w:val="superscript"/>
        </w:rPr>
        <w:t>7</w:t>
      </w:r>
      <w:r w:rsidRPr="003B6553">
        <w:rPr>
          <w:spacing w:val="-1"/>
        </w:rPr>
        <w:t xml:space="preserve"> </w:t>
      </w:r>
      <w:r w:rsidRPr="003B6553">
        <w:t>.</w:t>
      </w:r>
    </w:p>
    <w:p w14:paraId="33C9DE9B" w14:textId="77777777" w:rsidR="00E43CCD" w:rsidRPr="003B6553" w:rsidRDefault="00986B82">
      <w:pPr>
        <w:pStyle w:val="BodyText"/>
        <w:spacing w:before="1" w:line="276" w:lineRule="auto"/>
        <w:ind w:left="280" w:right="754"/>
        <w:jc w:val="both"/>
      </w:pPr>
      <w:r w:rsidRPr="003B6553">
        <w:t>Măsura completează investiţiile POR 2014-2020</w:t>
      </w:r>
      <w:r w:rsidRPr="003B6553">
        <w:rPr>
          <w:vertAlign w:val="superscript"/>
        </w:rPr>
        <w:t>8</w:t>
      </w:r>
      <w:r w:rsidRPr="003B6553">
        <w:t>, care finanţează infrastructuri sociale şi</w:t>
      </w:r>
      <w:r w:rsidRPr="003B6553">
        <w:rPr>
          <w:spacing w:val="1"/>
        </w:rPr>
        <w:t xml:space="preserve"> </w:t>
      </w:r>
      <w:r w:rsidRPr="003B6553">
        <w:t>medicale complexe, care acordă asistenţă psihosocială şi medicală de specialitate, dar nu</w:t>
      </w:r>
      <w:r w:rsidRPr="003B6553">
        <w:rPr>
          <w:spacing w:val="1"/>
        </w:rPr>
        <w:t xml:space="preserve"> </w:t>
      </w:r>
      <w:r w:rsidRPr="003B6553">
        <w:t>reorientează</w:t>
      </w:r>
      <w:r w:rsidRPr="003B6553">
        <w:rPr>
          <w:spacing w:val="-2"/>
        </w:rPr>
        <w:t xml:space="preserve"> </w:t>
      </w:r>
      <w:r w:rsidRPr="003B6553">
        <w:t>categoriile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beneficiari</w:t>
      </w:r>
      <w:r w:rsidRPr="003B6553">
        <w:rPr>
          <w:spacing w:val="-2"/>
        </w:rPr>
        <w:t xml:space="preserve"> </w:t>
      </w:r>
      <w:r w:rsidRPr="003B6553">
        <w:t>spre</w:t>
      </w:r>
      <w:r w:rsidRPr="003B6553">
        <w:rPr>
          <w:spacing w:val="-3"/>
        </w:rPr>
        <w:t xml:space="preserve"> </w:t>
      </w:r>
      <w:r w:rsidRPr="003B6553">
        <w:t>reintegrarea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activităţi</w:t>
      </w:r>
      <w:r w:rsidRPr="003B6553">
        <w:rPr>
          <w:spacing w:val="-2"/>
        </w:rPr>
        <w:t xml:space="preserve"> </w:t>
      </w:r>
      <w:r w:rsidRPr="003B6553">
        <w:t>productive.</w:t>
      </w:r>
    </w:p>
    <w:p w14:paraId="626DAB4F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2451EF16" w14:textId="77777777" w:rsidR="00E43CCD" w:rsidRPr="003B6553" w:rsidRDefault="00986B82">
      <w:pPr>
        <w:ind w:left="280"/>
        <w:jc w:val="both"/>
        <w:rPr>
          <w:i/>
        </w:rPr>
      </w:pPr>
      <w:r w:rsidRPr="003B6553">
        <w:rPr>
          <w:i/>
        </w:rPr>
        <w:t>M4/6B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acţiunilor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integrarea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minorităţilor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locale</w:t>
      </w:r>
    </w:p>
    <w:p w14:paraId="764DDC5B" w14:textId="77777777" w:rsidR="00E43CCD" w:rsidRPr="003B6553" w:rsidRDefault="00986B82">
      <w:pPr>
        <w:pStyle w:val="BodyText"/>
        <w:spacing w:before="40" w:line="276" w:lineRule="auto"/>
        <w:ind w:left="280" w:right="754"/>
        <w:jc w:val="both"/>
      </w:pPr>
      <w:r w:rsidRPr="003B6553">
        <w:t>Măsura propune integrarea comunităţilor etnice locale prin realizarea unor infrastructuri şi</w:t>
      </w:r>
      <w:r w:rsidRPr="003B6553">
        <w:rPr>
          <w:spacing w:val="-64"/>
        </w:rPr>
        <w:t xml:space="preserve"> </w:t>
      </w:r>
      <w:r w:rsidRPr="003B6553">
        <w:t>dezvoltarea unor acţiuni cu caracter intercultural. Contribuie astfel la completarea POCU</w:t>
      </w:r>
      <w:r w:rsidRPr="003B6553">
        <w:rPr>
          <w:spacing w:val="1"/>
        </w:rPr>
        <w:t xml:space="preserve"> </w:t>
      </w:r>
      <w:r w:rsidRPr="003B6553">
        <w:t>2014-2020, prin care se susţine populaţia defavorizată rromă, dar numai din punct de</w:t>
      </w:r>
      <w:r w:rsidRPr="003B6553">
        <w:rPr>
          <w:spacing w:val="1"/>
        </w:rPr>
        <w:t xml:space="preserve"> </w:t>
      </w:r>
      <w:r w:rsidRPr="003B6553">
        <w:t>vedere socio-medical, social şi medical</w:t>
      </w:r>
      <w:r w:rsidRPr="003B6553">
        <w:rPr>
          <w:vertAlign w:val="superscript"/>
        </w:rPr>
        <w:t>9</w:t>
      </w:r>
      <w:r w:rsidRPr="003B6553">
        <w:t>. Contribuim şi la completarea măsurilor pentru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7"/>
        </w:rPr>
        <w:t xml:space="preserve"> </w:t>
      </w:r>
      <w:r w:rsidRPr="003B6553">
        <w:t>publice</w:t>
      </w:r>
      <w:r w:rsidRPr="003B6553">
        <w:rPr>
          <w:spacing w:val="8"/>
        </w:rPr>
        <w:t xml:space="preserve"> </w:t>
      </w:r>
      <w:r w:rsidRPr="003B6553">
        <w:t>PNDR</w:t>
      </w:r>
      <w:r w:rsidRPr="003B6553">
        <w:rPr>
          <w:spacing w:val="9"/>
        </w:rPr>
        <w:t xml:space="preserve"> </w:t>
      </w:r>
      <w:r w:rsidRPr="003B6553">
        <w:t>2014-2020,</w:t>
      </w:r>
      <w:r w:rsidRPr="003B6553">
        <w:rPr>
          <w:spacing w:val="9"/>
        </w:rPr>
        <w:t xml:space="preserve"> </w:t>
      </w:r>
      <w:r w:rsidRPr="003B6553">
        <w:t>prin</w:t>
      </w:r>
      <w:r w:rsidRPr="003B6553">
        <w:rPr>
          <w:spacing w:val="8"/>
        </w:rPr>
        <w:t xml:space="preserve"> </w:t>
      </w:r>
      <w:r w:rsidRPr="003B6553">
        <w:t>care</w:t>
      </w:r>
      <w:r w:rsidRPr="003B6553">
        <w:rPr>
          <w:spacing w:val="8"/>
        </w:rPr>
        <w:t xml:space="preserve"> </w:t>
      </w:r>
      <w:r w:rsidRPr="003B6553">
        <w:t>se</w:t>
      </w:r>
      <w:r w:rsidRPr="003B6553">
        <w:rPr>
          <w:spacing w:val="20"/>
        </w:rPr>
        <w:t xml:space="preserve"> </w:t>
      </w:r>
      <w:r w:rsidRPr="003B6553">
        <w:t>pot</w:t>
      </w:r>
      <w:r w:rsidRPr="003B6553">
        <w:rPr>
          <w:spacing w:val="10"/>
        </w:rPr>
        <w:t xml:space="preserve"> </w:t>
      </w:r>
      <w:r w:rsidRPr="003B6553">
        <w:t>finanţa</w:t>
      </w:r>
      <w:r w:rsidRPr="003B6553">
        <w:rPr>
          <w:spacing w:val="10"/>
        </w:rPr>
        <w:t xml:space="preserve"> </w:t>
      </w:r>
      <w:r w:rsidRPr="003B6553">
        <w:t>cămine</w:t>
      </w:r>
      <w:r w:rsidRPr="003B6553">
        <w:rPr>
          <w:spacing w:val="10"/>
        </w:rPr>
        <w:t xml:space="preserve"> </w:t>
      </w:r>
      <w:r w:rsidRPr="003B6553">
        <w:t>culturale,dar</w:t>
      </w:r>
      <w:r w:rsidRPr="003B6553">
        <w:rPr>
          <w:spacing w:val="9"/>
        </w:rPr>
        <w:t xml:space="preserve"> </w:t>
      </w:r>
      <w:r w:rsidRPr="003B6553">
        <w:t>fără</w:t>
      </w:r>
      <w:r w:rsidRPr="003B6553">
        <w:rPr>
          <w:spacing w:val="-64"/>
        </w:rPr>
        <w:t xml:space="preserve"> </w:t>
      </w:r>
      <w:r w:rsidRPr="003B6553">
        <w:t>a avea şi un obiectiv specific privind derularea de acţiuni culturale şi de socializare pentru</w:t>
      </w:r>
      <w:r w:rsidRPr="003B6553">
        <w:rPr>
          <w:spacing w:val="-64"/>
        </w:rPr>
        <w:t xml:space="preserve"> </w:t>
      </w:r>
      <w:r w:rsidRPr="003B6553">
        <w:t>minorităţile</w:t>
      </w:r>
      <w:r w:rsidRPr="003B6553">
        <w:rPr>
          <w:spacing w:val="-1"/>
        </w:rPr>
        <w:t xml:space="preserve"> </w:t>
      </w:r>
      <w:r w:rsidRPr="003B6553">
        <w:t>locale în</w:t>
      </w:r>
      <w:r w:rsidRPr="003B6553">
        <w:rPr>
          <w:spacing w:val="-1"/>
        </w:rPr>
        <w:t xml:space="preserve"> </w:t>
      </w:r>
      <w:r w:rsidRPr="003B6553">
        <w:t>aceste locaţii.</w:t>
      </w:r>
    </w:p>
    <w:p w14:paraId="240B8632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6927FECF" w14:textId="77777777" w:rsidR="00E43CCD" w:rsidRPr="003B6553" w:rsidRDefault="00986B82">
      <w:pPr>
        <w:ind w:left="280"/>
        <w:jc w:val="both"/>
        <w:rPr>
          <w:i/>
        </w:rPr>
      </w:pPr>
      <w:r w:rsidRPr="003B6553">
        <w:rPr>
          <w:i/>
        </w:rPr>
        <w:t>M5/3A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promovării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asociative</w:t>
      </w:r>
    </w:p>
    <w:p w14:paraId="3E673273" w14:textId="77777777" w:rsidR="00E43CCD" w:rsidRPr="003B6553" w:rsidRDefault="00986B82">
      <w:pPr>
        <w:pStyle w:val="BodyText"/>
        <w:spacing w:before="37" w:line="278" w:lineRule="auto"/>
        <w:ind w:left="280" w:right="756"/>
        <w:jc w:val="both"/>
      </w:pPr>
      <w:r w:rsidRPr="003B6553">
        <w:t>Prin PNDR se susţin formele asociative pe un anumit sector şi anume, prin M9 Înfiinţarea</w:t>
      </w:r>
      <w:r w:rsidRPr="003B6553">
        <w:rPr>
          <w:spacing w:val="1"/>
        </w:rPr>
        <w:t xml:space="preserve"> </w:t>
      </w:r>
      <w:r w:rsidRPr="003B6553">
        <w:t>grupurilor</w:t>
      </w:r>
      <w:r w:rsidRPr="003B6553">
        <w:rPr>
          <w:spacing w:val="22"/>
        </w:rPr>
        <w:t xml:space="preserve"> </w:t>
      </w:r>
      <w:r w:rsidRPr="003B6553">
        <w:t>de</w:t>
      </w:r>
      <w:r w:rsidRPr="003B6553">
        <w:rPr>
          <w:spacing w:val="22"/>
        </w:rPr>
        <w:t xml:space="preserve"> </w:t>
      </w:r>
      <w:r w:rsidRPr="003B6553">
        <w:t>producători</w:t>
      </w:r>
      <w:r w:rsidRPr="003B6553">
        <w:rPr>
          <w:spacing w:val="22"/>
        </w:rPr>
        <w:t xml:space="preserve"> </w:t>
      </w:r>
      <w:r w:rsidRPr="003B6553">
        <w:t>în</w:t>
      </w:r>
      <w:r w:rsidRPr="003B6553">
        <w:rPr>
          <w:spacing w:val="22"/>
        </w:rPr>
        <w:t xml:space="preserve"> </w:t>
      </w:r>
      <w:r w:rsidRPr="003B6553">
        <w:t>domeniul</w:t>
      </w:r>
      <w:r w:rsidRPr="003B6553">
        <w:rPr>
          <w:spacing w:val="22"/>
        </w:rPr>
        <w:t xml:space="preserve"> </w:t>
      </w:r>
      <w:r w:rsidRPr="003B6553">
        <w:t>agricol</w:t>
      </w:r>
      <w:r w:rsidRPr="003B6553">
        <w:rPr>
          <w:spacing w:val="22"/>
        </w:rPr>
        <w:t xml:space="preserve"> </w:t>
      </w:r>
      <w:r w:rsidRPr="003B6553">
        <w:t>şi</w:t>
      </w:r>
      <w:r w:rsidRPr="003B6553">
        <w:rPr>
          <w:spacing w:val="25"/>
        </w:rPr>
        <w:t xml:space="preserve"> </w:t>
      </w:r>
      <w:r w:rsidRPr="003B6553">
        <w:t>prin</w:t>
      </w:r>
      <w:r w:rsidRPr="003B6553">
        <w:rPr>
          <w:spacing w:val="22"/>
        </w:rPr>
        <w:t xml:space="preserve"> </w:t>
      </w:r>
      <w:r w:rsidRPr="003B6553">
        <w:t>M16</w:t>
      </w:r>
      <w:r w:rsidRPr="003B6553">
        <w:rPr>
          <w:spacing w:val="21"/>
        </w:rPr>
        <w:t xml:space="preserve"> </w:t>
      </w:r>
      <w:r w:rsidRPr="003B6553">
        <w:t>Cooperare</w:t>
      </w:r>
      <w:r w:rsidRPr="003B6553">
        <w:rPr>
          <w:spacing w:val="22"/>
        </w:rPr>
        <w:t xml:space="preserve"> </w:t>
      </w:r>
      <w:r w:rsidRPr="003B6553">
        <w:t>cu</w:t>
      </w:r>
      <w:r w:rsidRPr="003B6553">
        <w:rPr>
          <w:spacing w:val="22"/>
        </w:rPr>
        <w:t xml:space="preserve"> </w:t>
      </w:r>
      <w:r w:rsidRPr="003B6553">
        <w:t>preponderenţă</w:t>
      </w:r>
      <w:r w:rsidRPr="003B6553">
        <w:rPr>
          <w:spacing w:val="22"/>
        </w:rPr>
        <w:t xml:space="preserve"> </w:t>
      </w:r>
      <w:r w:rsidRPr="003B6553">
        <w:t>în</w:t>
      </w:r>
    </w:p>
    <w:p w14:paraId="18074B28" w14:textId="16F947AE" w:rsidR="00E43CCD" w:rsidRPr="003B6553" w:rsidRDefault="00986B82">
      <w:pPr>
        <w:pStyle w:val="BodyText"/>
        <w:spacing w:before="5"/>
        <w:rPr>
          <w:sz w:val="20"/>
        </w:rPr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6F79F9" wp14:editId="181FCC9C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1828800" cy="7620"/>
                <wp:effectExtent l="0" t="0" r="0" b="0"/>
                <wp:wrapTopAndBottom/>
                <wp:docPr id="5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2CD24" id="Rectangle 33" o:spid="_x0000_s1026" style="position:absolute;margin-left:1in;margin-top:13.8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ADB0E27" w14:textId="77777777" w:rsidR="00E43CCD" w:rsidRPr="003B6553" w:rsidRDefault="00986B82">
      <w:pPr>
        <w:spacing w:before="54"/>
        <w:ind w:left="279" w:right="547"/>
        <w:rPr>
          <w:sz w:val="18"/>
        </w:rPr>
      </w:pPr>
      <w:r w:rsidRPr="003B6553">
        <w:rPr>
          <w:sz w:val="18"/>
          <w:vertAlign w:val="superscript"/>
        </w:rPr>
        <w:t>4</w:t>
      </w:r>
      <w:r w:rsidRPr="003B6553">
        <w:rPr>
          <w:sz w:val="18"/>
        </w:rPr>
        <w:t xml:space="preserve"> </w:t>
      </w:r>
      <w:hyperlink r:id="rId36">
        <w:r w:rsidRPr="003B6553">
          <w:rPr>
            <w:color w:val="0000FF"/>
            <w:sz w:val="18"/>
            <w:u w:val="single" w:color="0000FF"/>
          </w:rPr>
          <w:t>http://www.inforegio.ro/ro/por-2014-2020/ghid-2014-2020.html</w:t>
        </w:r>
        <w:r w:rsidRPr="003B6553">
          <w:rPr>
            <w:color w:val="0000FF"/>
            <w:sz w:val="18"/>
          </w:rPr>
          <w:t xml:space="preserve"> </w:t>
        </w:r>
      </w:hyperlink>
      <w:r w:rsidRPr="003B6553">
        <w:rPr>
          <w:sz w:val="18"/>
        </w:rPr>
        <w:t>Axa prioritară 2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- Îmbunătăţirea</w:t>
      </w:r>
      <w:r w:rsidRPr="003B6553">
        <w:rPr>
          <w:spacing w:val="-53"/>
          <w:sz w:val="18"/>
        </w:rPr>
        <w:t xml:space="preserve"> </w:t>
      </w:r>
      <w:r w:rsidRPr="003B6553">
        <w:rPr>
          <w:sz w:val="18"/>
        </w:rPr>
        <w:t>competitivităţii</w:t>
      </w:r>
      <w:r w:rsidRPr="003B6553">
        <w:rPr>
          <w:spacing w:val="-1"/>
          <w:sz w:val="18"/>
        </w:rPr>
        <w:t xml:space="preserve"> </w:t>
      </w:r>
      <w:r w:rsidRPr="003B6553">
        <w:rPr>
          <w:sz w:val="18"/>
        </w:rPr>
        <w:t>întreprinderilor mici</w:t>
      </w:r>
      <w:r w:rsidRPr="003B6553">
        <w:rPr>
          <w:spacing w:val="-1"/>
          <w:sz w:val="18"/>
        </w:rPr>
        <w:t xml:space="preserve"> </w:t>
      </w:r>
      <w:r w:rsidRPr="003B6553">
        <w:rPr>
          <w:sz w:val="18"/>
        </w:rPr>
        <w:t>şi mijlocii</w:t>
      </w:r>
    </w:p>
    <w:p w14:paraId="70BAD917" w14:textId="77777777" w:rsidR="00E43CCD" w:rsidRPr="003B6553" w:rsidRDefault="00986B82">
      <w:pPr>
        <w:spacing w:before="9"/>
        <w:ind w:left="279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5</w:t>
      </w:r>
      <w:r w:rsidRPr="003B6553">
        <w:rPr>
          <w:rFonts w:ascii="Calibri"/>
          <w:spacing w:val="9"/>
          <w:sz w:val="20"/>
        </w:rPr>
        <w:t xml:space="preserve"> </w:t>
      </w:r>
      <w:hyperlink r:id="rId37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http://www.minind.ro/%5C/strategie_competitivitate/SNC%20aprobata%20prin%20HG-1.pdf</w:t>
        </w:r>
        <w:r w:rsidRPr="003B6553">
          <w:rPr>
            <w:rFonts w:ascii="Calibri"/>
            <w:color w:val="0000FF"/>
            <w:spacing w:val="9"/>
            <w:sz w:val="20"/>
          </w:rPr>
          <w:t xml:space="preserve"> </w:t>
        </w:r>
      </w:hyperlink>
      <w:r w:rsidRPr="003B6553">
        <w:rPr>
          <w:rFonts w:ascii="Calibri"/>
          <w:sz w:val="20"/>
        </w:rPr>
        <w:t>pg.31</w:t>
      </w:r>
    </w:p>
    <w:p w14:paraId="4B2728FD" w14:textId="77777777" w:rsidR="00E43CCD" w:rsidRPr="003B6553" w:rsidRDefault="00986B82">
      <w:pPr>
        <w:spacing w:before="1"/>
        <w:ind w:left="279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6</w:t>
      </w:r>
      <w:r w:rsidRPr="003B6553">
        <w:rPr>
          <w:rFonts w:ascii="Calibri"/>
          <w:spacing w:val="14"/>
          <w:sz w:val="20"/>
        </w:rPr>
        <w:t xml:space="preserve"> </w:t>
      </w:r>
      <w:hyperlink r:id="rId38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http://www.immoss.ro/usr/casete/96/25.09-sgimmma-16-09-2014-modificari-03-10-aviz-cl.doc</w:t>
        </w:r>
      </w:hyperlink>
    </w:p>
    <w:p w14:paraId="385C3F76" w14:textId="77777777" w:rsidR="00E43CCD" w:rsidRPr="003B6553" w:rsidRDefault="00986B82">
      <w:pPr>
        <w:spacing w:before="17"/>
        <w:ind w:left="279"/>
        <w:rPr>
          <w:rFonts w:ascii="Calibri"/>
          <w:sz w:val="18"/>
        </w:rPr>
      </w:pPr>
      <w:r w:rsidRPr="003B6553">
        <w:rPr>
          <w:rFonts w:ascii="Calibri"/>
          <w:sz w:val="18"/>
          <w:vertAlign w:val="superscript"/>
        </w:rPr>
        <w:t>7</w:t>
      </w:r>
      <w:r w:rsidRPr="003B6553">
        <w:rPr>
          <w:rFonts w:ascii="Calibri"/>
          <w:spacing w:val="-10"/>
          <w:sz w:val="18"/>
        </w:rPr>
        <w:t xml:space="preserve"> </w:t>
      </w:r>
      <w:hyperlink r:id="rId39">
        <w:r w:rsidRPr="003B6553">
          <w:rPr>
            <w:rFonts w:ascii="Calibri"/>
            <w:color w:val="0000FF"/>
            <w:sz w:val="18"/>
            <w:u w:val="single" w:color="0000FF"/>
          </w:rPr>
          <w:t>http://www.fonduri-ue.ro/files/programe/CU/POCU-</w:t>
        </w:r>
        <w:r w:rsidRPr="003B6553">
          <w:rPr>
            <w:rFonts w:ascii="Calibri"/>
            <w:sz w:val="18"/>
          </w:rPr>
          <w:t>2014/POCU_AXE_DOC/Logica_interventiei_POCU_AP_5.pdf</w:t>
        </w:r>
      </w:hyperlink>
    </w:p>
    <w:p w14:paraId="45FB6BA2" w14:textId="77777777" w:rsidR="00E43CCD" w:rsidRPr="003B6553" w:rsidRDefault="00986B82">
      <w:pPr>
        <w:spacing w:before="6"/>
        <w:ind w:left="279" w:right="574"/>
        <w:rPr>
          <w:rFonts w:ascii="Calibri" w:hAnsi="Calibri"/>
          <w:sz w:val="18"/>
        </w:rPr>
      </w:pPr>
      <w:r w:rsidRPr="003B6553">
        <w:rPr>
          <w:rFonts w:ascii="Calibri" w:hAnsi="Calibri"/>
          <w:sz w:val="18"/>
          <w:vertAlign w:val="superscript"/>
        </w:rPr>
        <w:t>8</w:t>
      </w:r>
      <w:r w:rsidRPr="003B6553">
        <w:rPr>
          <w:rFonts w:ascii="Calibri" w:hAnsi="Calibri"/>
          <w:spacing w:val="10"/>
          <w:sz w:val="18"/>
        </w:rPr>
        <w:t xml:space="preserve"> </w:t>
      </w:r>
      <w:hyperlink r:id="rId40">
        <w:r w:rsidRPr="003B6553">
          <w:rPr>
            <w:rFonts w:ascii="Calibri" w:hAnsi="Calibri"/>
            <w:color w:val="0000FF"/>
            <w:sz w:val="18"/>
            <w:u w:val="single" w:color="0000FF"/>
          </w:rPr>
          <w:t>http://www.inforegio.ro/ro/por-2014-2020/ghid-2014-2020.htm</w:t>
        </w:r>
        <w:r w:rsidRPr="003B6553">
          <w:rPr>
            <w:rFonts w:ascii="Calibri" w:hAnsi="Calibri"/>
            <w:color w:val="0000FF"/>
            <w:sz w:val="18"/>
          </w:rPr>
          <w:t>l</w:t>
        </w:r>
        <w:r w:rsidRPr="003B6553">
          <w:rPr>
            <w:rFonts w:ascii="Calibri" w:hAnsi="Calibri"/>
            <w:color w:val="0000FF"/>
            <w:spacing w:val="11"/>
            <w:sz w:val="18"/>
          </w:rPr>
          <w:t xml:space="preserve"> </w:t>
        </w:r>
      </w:hyperlink>
      <w:r w:rsidRPr="003B6553">
        <w:rPr>
          <w:rFonts w:ascii="Calibri" w:hAnsi="Calibri"/>
          <w:sz w:val="18"/>
        </w:rPr>
        <w:t>Axa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prioritară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8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-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Dezvoltarea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infrastructurii</w:t>
      </w:r>
      <w:r w:rsidRPr="003B6553">
        <w:rPr>
          <w:rFonts w:ascii="Calibri" w:hAnsi="Calibri"/>
          <w:spacing w:val="10"/>
          <w:sz w:val="18"/>
        </w:rPr>
        <w:t xml:space="preserve"> </w:t>
      </w:r>
      <w:r w:rsidRPr="003B6553">
        <w:rPr>
          <w:rFonts w:ascii="Calibri" w:hAnsi="Calibri"/>
          <w:sz w:val="18"/>
        </w:rPr>
        <w:t>sanitare</w:t>
      </w:r>
      <w:r w:rsidRPr="003B6553">
        <w:rPr>
          <w:rFonts w:ascii="Calibri" w:hAnsi="Calibri"/>
          <w:spacing w:val="12"/>
          <w:sz w:val="18"/>
        </w:rPr>
        <w:t xml:space="preserve"> </w:t>
      </w:r>
      <w:r w:rsidRPr="003B6553">
        <w:rPr>
          <w:rFonts w:ascii="Calibri" w:hAnsi="Calibri"/>
          <w:sz w:val="18"/>
        </w:rPr>
        <w:t>şi</w:t>
      </w:r>
      <w:r w:rsidRPr="003B6553">
        <w:rPr>
          <w:rFonts w:ascii="Calibri" w:hAnsi="Calibri"/>
          <w:spacing w:val="-38"/>
          <w:sz w:val="18"/>
        </w:rPr>
        <w:t xml:space="preserve"> </w:t>
      </w:r>
      <w:r w:rsidRPr="003B6553">
        <w:rPr>
          <w:rFonts w:ascii="Calibri" w:hAnsi="Calibri"/>
          <w:sz w:val="18"/>
        </w:rPr>
        <w:t>sociale</w:t>
      </w:r>
    </w:p>
    <w:p w14:paraId="595CF08E" w14:textId="77777777" w:rsidR="00E43CCD" w:rsidRPr="003B6553" w:rsidRDefault="00986B82">
      <w:pPr>
        <w:spacing w:before="19"/>
        <w:ind w:left="279"/>
        <w:rPr>
          <w:sz w:val="18"/>
        </w:rPr>
      </w:pPr>
      <w:r w:rsidRPr="003B6553">
        <w:rPr>
          <w:rFonts w:ascii="Calibri" w:hAnsi="Calibri"/>
          <w:sz w:val="18"/>
          <w:vertAlign w:val="superscript"/>
        </w:rPr>
        <w:t>9</w:t>
      </w:r>
      <w:r w:rsidRPr="003B6553">
        <w:rPr>
          <w:rFonts w:ascii="Calibri" w:hAnsi="Calibri"/>
          <w:spacing w:val="1"/>
          <w:sz w:val="18"/>
        </w:rPr>
        <w:t xml:space="preserve"> </w:t>
      </w:r>
      <w:hyperlink r:id="rId41">
        <w:r w:rsidRPr="003B6553">
          <w:rPr>
            <w:color w:val="0000FF"/>
            <w:sz w:val="18"/>
            <w:u w:val="single" w:color="0000FF"/>
          </w:rPr>
          <w:t>http://www.fonduri-ue.ro/pocu-2014</w:t>
        </w:r>
        <w:r w:rsidRPr="003B6553">
          <w:rPr>
            <w:color w:val="0000FF"/>
            <w:spacing w:val="-3"/>
            <w:sz w:val="18"/>
          </w:rPr>
          <w:t xml:space="preserve"> </w:t>
        </w:r>
      </w:hyperlink>
      <w:r w:rsidRPr="003B6553">
        <w:rPr>
          <w:color w:val="434343"/>
          <w:sz w:val="18"/>
        </w:rPr>
        <w:t>Axa</w:t>
      </w:r>
      <w:r w:rsidRPr="003B6553">
        <w:rPr>
          <w:color w:val="434343"/>
          <w:spacing w:val="-2"/>
          <w:sz w:val="18"/>
        </w:rPr>
        <w:t xml:space="preserve"> </w:t>
      </w:r>
      <w:r w:rsidRPr="003B6553">
        <w:rPr>
          <w:color w:val="434343"/>
          <w:sz w:val="18"/>
        </w:rPr>
        <w:t>Prioritară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4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- Incluziunea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socială</w:t>
      </w:r>
      <w:r w:rsidRPr="003B6553">
        <w:rPr>
          <w:color w:val="434343"/>
          <w:spacing w:val="50"/>
          <w:sz w:val="18"/>
        </w:rPr>
        <w:t xml:space="preserve"> </w:t>
      </w:r>
      <w:r w:rsidRPr="003B6553">
        <w:rPr>
          <w:color w:val="434343"/>
          <w:sz w:val="18"/>
        </w:rPr>
        <w:t>și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combaterea</w:t>
      </w:r>
      <w:r w:rsidRPr="003B6553">
        <w:rPr>
          <w:color w:val="434343"/>
          <w:spacing w:val="-2"/>
          <w:sz w:val="18"/>
        </w:rPr>
        <w:t xml:space="preserve"> </w:t>
      </w:r>
      <w:r w:rsidRPr="003B6553">
        <w:rPr>
          <w:color w:val="434343"/>
          <w:sz w:val="18"/>
        </w:rPr>
        <w:t>sărăciei</w:t>
      </w:r>
    </w:p>
    <w:p w14:paraId="5D855518" w14:textId="77777777" w:rsidR="00E43CCD" w:rsidRPr="003B6553" w:rsidRDefault="00E43CCD">
      <w:pPr>
        <w:rPr>
          <w:sz w:val="18"/>
        </w:rPr>
        <w:sectPr w:rsidR="00E43CCD" w:rsidRPr="003B6553">
          <w:footerReference w:type="default" r:id="rId42"/>
          <w:pgSz w:w="11900" w:h="16840"/>
          <w:pgMar w:top="1320" w:right="660" w:bottom="840" w:left="1160" w:header="0" w:footer="657" w:gutter="0"/>
          <w:pgNumType w:start="44"/>
          <w:cols w:space="720"/>
        </w:sectPr>
      </w:pPr>
    </w:p>
    <w:p w14:paraId="5F1E6DEE" w14:textId="77777777" w:rsidR="00E43CCD" w:rsidRPr="003B6553" w:rsidRDefault="00986B82">
      <w:pPr>
        <w:pStyle w:val="BodyText"/>
        <w:spacing w:before="88" w:line="276" w:lineRule="auto"/>
        <w:ind w:left="279" w:right="755"/>
        <w:jc w:val="both"/>
      </w:pPr>
      <w:r w:rsidRPr="003B6553">
        <w:t>domeniul pomicol. Prin</w:t>
      </w:r>
      <w:r w:rsidRPr="003B6553">
        <w:rPr>
          <w:spacing w:val="1"/>
        </w:rPr>
        <w:t xml:space="preserve"> </w:t>
      </w:r>
      <w:r w:rsidRPr="003B6553">
        <w:t>abordarea noastră susţinem strategic înfiinţarea unor asocieri</w:t>
      </w:r>
      <w:r w:rsidRPr="003B6553">
        <w:rPr>
          <w:spacing w:val="1"/>
        </w:rPr>
        <w:t xml:space="preserve"> </w:t>
      </w:r>
      <w:r w:rsidRPr="003B6553">
        <w:t>locale, grupuri operaţionale, care să susţină agricultura locală prin proiecte inovative,</w:t>
      </w:r>
      <w:r w:rsidRPr="003B6553">
        <w:rPr>
          <w:spacing w:val="1"/>
        </w:rPr>
        <w:t xml:space="preserve"> </w:t>
      </w:r>
      <w:r w:rsidRPr="003B6553">
        <w:t>inclusiv cu personal calificat pentru coordonarea promovării în sectorul agricol zootehnic.</w:t>
      </w:r>
      <w:r w:rsidRPr="003B6553">
        <w:rPr>
          <w:spacing w:val="1"/>
        </w:rPr>
        <w:t xml:space="preserve"> </w:t>
      </w:r>
      <w:r w:rsidRPr="003B6553">
        <w:t>Completăm</w:t>
      </w:r>
      <w:r w:rsidRPr="003B6553">
        <w:rPr>
          <w:spacing w:val="1"/>
        </w:rPr>
        <w:t xml:space="preserve"> </w:t>
      </w:r>
      <w:r w:rsidRPr="003B6553">
        <w:t>acţiunile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POR</w:t>
      </w:r>
      <w:r w:rsidRPr="003B6553">
        <w:rPr>
          <w:spacing w:val="1"/>
        </w:rPr>
        <w:t xml:space="preserve"> </w:t>
      </w:r>
      <w:r w:rsidRPr="003B6553">
        <w:t>2014-2020,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susţin</w:t>
      </w:r>
      <w:r w:rsidRPr="003B6553">
        <w:rPr>
          <w:spacing w:val="1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inovative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special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tehnologiei industriale.</w:t>
      </w:r>
      <w:r w:rsidRPr="003B6553">
        <w:rPr>
          <w:vertAlign w:val="superscript"/>
        </w:rPr>
        <w:t>10</w:t>
      </w:r>
    </w:p>
    <w:p w14:paraId="2D6C391A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2BD754AB" w14:textId="77777777" w:rsidR="00E43CCD" w:rsidRPr="003B6553" w:rsidRDefault="00986B82">
      <w:pPr>
        <w:spacing w:line="278" w:lineRule="auto"/>
        <w:ind w:left="279" w:right="758"/>
        <w:jc w:val="both"/>
        <w:rPr>
          <w:i/>
        </w:rPr>
      </w:pPr>
      <w:r w:rsidRPr="003B6553">
        <w:rPr>
          <w:i/>
        </w:rPr>
        <w:t>M6/4A Măsură dedicată susţinerii investiţiilor legate de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modernizarea sau adaptarea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agriculturii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 silviculturii</w:t>
      </w:r>
    </w:p>
    <w:p w14:paraId="7ED7DCC3" w14:textId="77777777" w:rsidR="00E43CCD" w:rsidRPr="003B6553" w:rsidRDefault="00986B82">
      <w:pPr>
        <w:pStyle w:val="BodyText"/>
        <w:spacing w:line="276" w:lineRule="auto"/>
        <w:ind w:left="284" w:right="754"/>
        <w:jc w:val="both"/>
      </w:pPr>
      <w:r w:rsidRPr="003B6553">
        <w:t>Contribuie la obiectivele ,,Strategiei pentru dezvoltarea durabilă a României,, în domeniul</w:t>
      </w:r>
      <w:r w:rsidRPr="003B6553">
        <w:rPr>
          <w:spacing w:val="-64"/>
        </w:rPr>
        <w:t xml:space="preserve"> </w:t>
      </w:r>
      <w:r w:rsidRPr="003B6553">
        <w:t>îmbunătăţirii mediului şi spaţiului rural.</w:t>
      </w:r>
      <w:r w:rsidRPr="003B6553">
        <w:rPr>
          <w:vertAlign w:val="superscript"/>
        </w:rPr>
        <w:t>11</w:t>
      </w:r>
      <w:r w:rsidRPr="003B6553">
        <w:t xml:space="preserve"> Pe de altă parte, completează măsurile cuprinse</w:t>
      </w:r>
      <w:r w:rsidRPr="003B6553">
        <w:rPr>
          <w:spacing w:val="-64"/>
        </w:rPr>
        <w:t xml:space="preserve"> </w:t>
      </w:r>
      <w:r w:rsidRPr="003B6553">
        <w:t>în PNDR 2014-2020, prin crearea posibilităţii de a realiza acţiuni inovative de monitorizare</w:t>
      </w:r>
      <w:r w:rsidRPr="003B6553">
        <w:rPr>
          <w:spacing w:val="1"/>
        </w:rPr>
        <w:t xml:space="preserve"> </w:t>
      </w:r>
      <w:r w:rsidRPr="003B6553">
        <w:t>locală a fondului forestier, inclusiv a Siturilor Natura 2000, care se suprapun peste acesta,</w:t>
      </w:r>
      <w:r w:rsidRPr="003B6553">
        <w:rPr>
          <w:spacing w:val="1"/>
        </w:rPr>
        <w:t xml:space="preserve"> </w:t>
      </w:r>
      <w:r w:rsidRPr="003B6553">
        <w:t>creând, totodată, cadrul necesar unei educaţii ecologice corespunzătoare pentru tânăra</w:t>
      </w:r>
      <w:r w:rsidRPr="003B6553">
        <w:rPr>
          <w:spacing w:val="1"/>
        </w:rPr>
        <w:t xml:space="preserve"> </w:t>
      </w:r>
      <w:r w:rsidRPr="003B6553">
        <w:t>generaţie.</w:t>
      </w:r>
    </w:p>
    <w:p w14:paraId="3A3D3155" w14:textId="77777777" w:rsidR="00E43CCD" w:rsidRPr="003B6553" w:rsidRDefault="00E43CCD">
      <w:pPr>
        <w:pStyle w:val="BodyText"/>
        <w:spacing w:before="11"/>
        <w:rPr>
          <w:sz w:val="24"/>
        </w:rPr>
      </w:pPr>
    </w:p>
    <w:p w14:paraId="589A5388" w14:textId="77777777" w:rsidR="00E43CCD" w:rsidRPr="003B6553" w:rsidRDefault="00986B82">
      <w:pPr>
        <w:pStyle w:val="BodyText"/>
        <w:spacing w:line="276" w:lineRule="auto"/>
        <w:ind w:left="284" w:right="755"/>
        <w:jc w:val="both"/>
      </w:pPr>
      <w:r w:rsidRPr="003B6553">
        <w:t>Referitor la suprapunerea teritoriului nostru cu un FLAG, nu au fost identificate astfel de</w:t>
      </w:r>
      <w:r w:rsidRPr="003B6553">
        <w:rPr>
          <w:spacing w:val="1"/>
        </w:rPr>
        <w:t xml:space="preserve"> </w:t>
      </w:r>
      <w:r w:rsidRPr="003B6553">
        <w:t>intenţii. Putem spune însă că, în general, măsurile noastre, în special M2/1A privind</w:t>
      </w:r>
      <w:r w:rsidRPr="003B6553">
        <w:rPr>
          <w:spacing w:val="1"/>
        </w:rPr>
        <w:t xml:space="preserve"> </w:t>
      </w:r>
      <w:r w:rsidRPr="003B6553">
        <w:t>susţinerea activităţilor neagricole, poate fi complementară cu o astfel de abordare. Va</w:t>
      </w:r>
      <w:r w:rsidRPr="003B6553">
        <w:rPr>
          <w:spacing w:val="1"/>
        </w:rPr>
        <w:t xml:space="preserve"> </w:t>
      </w:r>
      <w:r w:rsidRPr="003B6553">
        <w:t>crea infrastructura turistică necesară pentru a putea contribui şi la turismul de pescuit,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-1"/>
        </w:rPr>
        <w:t xml:space="preserve"> </w:t>
      </w:r>
      <w:r w:rsidRPr="003B6553">
        <w:t>el va</w:t>
      </w:r>
      <w:r w:rsidRPr="003B6553">
        <w:rPr>
          <w:spacing w:val="-1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dezvoltat în</w:t>
      </w:r>
      <w:r w:rsidRPr="003B6553">
        <w:rPr>
          <w:spacing w:val="-1"/>
        </w:rPr>
        <w:t xml:space="preserve"> </w:t>
      </w:r>
      <w:r w:rsidRPr="003B6553">
        <w:t>această zonă.</w:t>
      </w:r>
    </w:p>
    <w:p w14:paraId="33837773" w14:textId="77777777" w:rsidR="00E43CCD" w:rsidRPr="003B6553" w:rsidRDefault="00E43CCD">
      <w:pPr>
        <w:pStyle w:val="BodyText"/>
        <w:rPr>
          <w:sz w:val="20"/>
        </w:rPr>
      </w:pPr>
    </w:p>
    <w:p w14:paraId="558A57F5" w14:textId="77777777" w:rsidR="00E43CCD" w:rsidRPr="003B6553" w:rsidRDefault="00E43CCD">
      <w:pPr>
        <w:pStyle w:val="BodyText"/>
        <w:rPr>
          <w:sz w:val="20"/>
        </w:rPr>
      </w:pPr>
    </w:p>
    <w:p w14:paraId="375D4266" w14:textId="77777777" w:rsidR="00E43CCD" w:rsidRPr="003B6553" w:rsidRDefault="00E43CCD">
      <w:pPr>
        <w:pStyle w:val="BodyText"/>
        <w:rPr>
          <w:sz w:val="20"/>
        </w:rPr>
      </w:pPr>
    </w:p>
    <w:p w14:paraId="0FC90837" w14:textId="77777777" w:rsidR="00E43CCD" w:rsidRPr="003B6553" w:rsidRDefault="00E43CCD">
      <w:pPr>
        <w:pStyle w:val="BodyText"/>
        <w:rPr>
          <w:sz w:val="20"/>
        </w:rPr>
      </w:pPr>
    </w:p>
    <w:p w14:paraId="2E4CF28F" w14:textId="77777777" w:rsidR="00E43CCD" w:rsidRPr="003B6553" w:rsidRDefault="00E43CCD">
      <w:pPr>
        <w:pStyle w:val="BodyText"/>
        <w:rPr>
          <w:sz w:val="20"/>
        </w:rPr>
      </w:pPr>
    </w:p>
    <w:p w14:paraId="590223DA" w14:textId="77777777" w:rsidR="00E43CCD" w:rsidRPr="003B6553" w:rsidRDefault="00E43CCD">
      <w:pPr>
        <w:pStyle w:val="BodyText"/>
        <w:rPr>
          <w:sz w:val="20"/>
        </w:rPr>
      </w:pPr>
    </w:p>
    <w:p w14:paraId="42263C1C" w14:textId="77777777" w:rsidR="00E43CCD" w:rsidRPr="003B6553" w:rsidRDefault="00E43CCD">
      <w:pPr>
        <w:pStyle w:val="BodyText"/>
        <w:rPr>
          <w:sz w:val="20"/>
        </w:rPr>
      </w:pPr>
    </w:p>
    <w:p w14:paraId="4FDCD6D0" w14:textId="77777777" w:rsidR="00E43CCD" w:rsidRPr="003B6553" w:rsidRDefault="00E43CCD">
      <w:pPr>
        <w:pStyle w:val="BodyText"/>
        <w:rPr>
          <w:sz w:val="20"/>
        </w:rPr>
      </w:pPr>
    </w:p>
    <w:p w14:paraId="6629BED4" w14:textId="77777777" w:rsidR="00E43CCD" w:rsidRPr="003B6553" w:rsidRDefault="00E43CCD">
      <w:pPr>
        <w:pStyle w:val="BodyText"/>
        <w:rPr>
          <w:sz w:val="20"/>
        </w:rPr>
      </w:pPr>
    </w:p>
    <w:p w14:paraId="6A8ABFFA" w14:textId="77777777" w:rsidR="00E43CCD" w:rsidRPr="003B6553" w:rsidRDefault="00E43CCD">
      <w:pPr>
        <w:pStyle w:val="BodyText"/>
        <w:rPr>
          <w:sz w:val="20"/>
        </w:rPr>
      </w:pPr>
    </w:p>
    <w:p w14:paraId="67F3C86A" w14:textId="77777777" w:rsidR="00E43CCD" w:rsidRPr="003B6553" w:rsidRDefault="00E43CCD">
      <w:pPr>
        <w:pStyle w:val="BodyText"/>
        <w:rPr>
          <w:sz w:val="20"/>
        </w:rPr>
      </w:pPr>
    </w:p>
    <w:p w14:paraId="0E5C683F" w14:textId="77777777" w:rsidR="00E43CCD" w:rsidRPr="003B6553" w:rsidRDefault="00E43CCD">
      <w:pPr>
        <w:pStyle w:val="BodyText"/>
        <w:rPr>
          <w:sz w:val="20"/>
        </w:rPr>
      </w:pPr>
    </w:p>
    <w:p w14:paraId="0A17F548" w14:textId="77777777" w:rsidR="00E43CCD" w:rsidRPr="003B6553" w:rsidRDefault="00E43CCD">
      <w:pPr>
        <w:pStyle w:val="BodyText"/>
        <w:rPr>
          <w:sz w:val="20"/>
        </w:rPr>
      </w:pPr>
    </w:p>
    <w:p w14:paraId="54298E11" w14:textId="77777777" w:rsidR="00E43CCD" w:rsidRPr="003B6553" w:rsidRDefault="00E43CCD">
      <w:pPr>
        <w:pStyle w:val="BodyText"/>
        <w:rPr>
          <w:sz w:val="20"/>
        </w:rPr>
      </w:pPr>
    </w:p>
    <w:p w14:paraId="593C03E2" w14:textId="77777777" w:rsidR="00E43CCD" w:rsidRPr="003B6553" w:rsidRDefault="00E43CCD">
      <w:pPr>
        <w:pStyle w:val="BodyText"/>
        <w:rPr>
          <w:sz w:val="20"/>
        </w:rPr>
      </w:pPr>
    </w:p>
    <w:p w14:paraId="6E6DC98B" w14:textId="77777777" w:rsidR="00E43CCD" w:rsidRPr="003B6553" w:rsidRDefault="00E43CCD">
      <w:pPr>
        <w:pStyle w:val="BodyText"/>
        <w:rPr>
          <w:sz w:val="20"/>
        </w:rPr>
      </w:pPr>
    </w:p>
    <w:p w14:paraId="04D9CE8A" w14:textId="77777777" w:rsidR="00E43CCD" w:rsidRPr="003B6553" w:rsidRDefault="00E43CCD">
      <w:pPr>
        <w:pStyle w:val="BodyText"/>
        <w:rPr>
          <w:sz w:val="20"/>
        </w:rPr>
      </w:pPr>
    </w:p>
    <w:p w14:paraId="32D52D1F" w14:textId="77777777" w:rsidR="00E43CCD" w:rsidRPr="003B6553" w:rsidRDefault="00E43CCD">
      <w:pPr>
        <w:pStyle w:val="BodyText"/>
        <w:rPr>
          <w:sz w:val="20"/>
        </w:rPr>
      </w:pPr>
    </w:p>
    <w:p w14:paraId="3730BF73" w14:textId="77777777" w:rsidR="00E43CCD" w:rsidRPr="003B6553" w:rsidRDefault="00E43CCD">
      <w:pPr>
        <w:pStyle w:val="BodyText"/>
        <w:rPr>
          <w:sz w:val="20"/>
        </w:rPr>
      </w:pPr>
    </w:p>
    <w:p w14:paraId="642D79AA" w14:textId="77777777" w:rsidR="00E43CCD" w:rsidRPr="003B6553" w:rsidRDefault="00E43CCD">
      <w:pPr>
        <w:pStyle w:val="BodyText"/>
        <w:rPr>
          <w:sz w:val="20"/>
        </w:rPr>
      </w:pPr>
    </w:p>
    <w:p w14:paraId="3FA15543" w14:textId="77777777" w:rsidR="00E43CCD" w:rsidRPr="003B6553" w:rsidRDefault="00E43CCD">
      <w:pPr>
        <w:pStyle w:val="BodyText"/>
        <w:rPr>
          <w:sz w:val="20"/>
        </w:rPr>
      </w:pPr>
    </w:p>
    <w:p w14:paraId="2B50B166" w14:textId="77777777" w:rsidR="00E43CCD" w:rsidRPr="003B6553" w:rsidRDefault="00E43CCD">
      <w:pPr>
        <w:pStyle w:val="BodyText"/>
        <w:rPr>
          <w:sz w:val="20"/>
        </w:rPr>
      </w:pPr>
    </w:p>
    <w:p w14:paraId="51B26986" w14:textId="77777777" w:rsidR="00E43CCD" w:rsidRPr="003B6553" w:rsidRDefault="00E43CCD">
      <w:pPr>
        <w:pStyle w:val="BodyText"/>
        <w:rPr>
          <w:sz w:val="20"/>
        </w:rPr>
      </w:pPr>
    </w:p>
    <w:p w14:paraId="448720DB" w14:textId="77777777" w:rsidR="00E43CCD" w:rsidRPr="003B6553" w:rsidRDefault="00E43CCD">
      <w:pPr>
        <w:pStyle w:val="BodyText"/>
        <w:rPr>
          <w:sz w:val="20"/>
        </w:rPr>
      </w:pPr>
    </w:p>
    <w:p w14:paraId="0F044FF9" w14:textId="77777777" w:rsidR="00E43CCD" w:rsidRPr="003B6553" w:rsidRDefault="00E43CCD">
      <w:pPr>
        <w:pStyle w:val="BodyText"/>
        <w:rPr>
          <w:sz w:val="20"/>
        </w:rPr>
      </w:pPr>
    </w:p>
    <w:p w14:paraId="337CB1D7" w14:textId="77777777" w:rsidR="00E43CCD" w:rsidRPr="003B6553" w:rsidRDefault="00E43CCD">
      <w:pPr>
        <w:pStyle w:val="BodyText"/>
        <w:rPr>
          <w:sz w:val="20"/>
        </w:rPr>
      </w:pPr>
    </w:p>
    <w:p w14:paraId="51BF494A" w14:textId="77777777" w:rsidR="00E43CCD" w:rsidRPr="003B6553" w:rsidRDefault="00E43CCD">
      <w:pPr>
        <w:pStyle w:val="BodyText"/>
        <w:rPr>
          <w:sz w:val="20"/>
        </w:rPr>
      </w:pPr>
    </w:p>
    <w:p w14:paraId="326B80F6" w14:textId="77777777" w:rsidR="00E43CCD" w:rsidRPr="003B6553" w:rsidRDefault="00E43CCD">
      <w:pPr>
        <w:pStyle w:val="BodyText"/>
        <w:rPr>
          <w:sz w:val="20"/>
        </w:rPr>
      </w:pPr>
    </w:p>
    <w:p w14:paraId="613F387A" w14:textId="77777777" w:rsidR="00E43CCD" w:rsidRPr="003B6553" w:rsidRDefault="00E43CCD">
      <w:pPr>
        <w:pStyle w:val="BodyText"/>
        <w:rPr>
          <w:sz w:val="20"/>
        </w:rPr>
      </w:pPr>
    </w:p>
    <w:p w14:paraId="51669BBA" w14:textId="77777777" w:rsidR="00E43CCD" w:rsidRPr="003B6553" w:rsidRDefault="00E43CCD">
      <w:pPr>
        <w:pStyle w:val="BodyText"/>
        <w:rPr>
          <w:sz w:val="20"/>
        </w:rPr>
      </w:pPr>
    </w:p>
    <w:p w14:paraId="68710EA0" w14:textId="2E2C0D08" w:rsidR="00E43CCD" w:rsidRPr="003B6553" w:rsidRDefault="00986B82">
      <w:pPr>
        <w:pStyle w:val="BodyText"/>
        <w:spacing w:before="8"/>
        <w:rPr>
          <w:sz w:val="27"/>
        </w:rPr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8A70C92" wp14:editId="43159619">
                <wp:simplePos x="0" y="0"/>
                <wp:positionH relativeFrom="page">
                  <wp:posOffset>914400</wp:posOffset>
                </wp:positionH>
                <wp:positionV relativeFrom="paragraph">
                  <wp:posOffset>229235</wp:posOffset>
                </wp:positionV>
                <wp:extent cx="1828800" cy="7620"/>
                <wp:effectExtent l="0" t="0" r="0" b="0"/>
                <wp:wrapTopAndBottom/>
                <wp:docPr id="5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4B58" id="Rectangle 32" o:spid="_x0000_s1026" style="position:absolute;margin-left:1in;margin-top:18.0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44B0B15" w14:textId="77777777" w:rsidR="00E43CCD" w:rsidRPr="003B6553" w:rsidRDefault="00986B82">
      <w:pPr>
        <w:spacing w:before="54"/>
        <w:ind w:left="279" w:right="547"/>
        <w:rPr>
          <w:sz w:val="18"/>
        </w:rPr>
      </w:pPr>
      <w:r w:rsidRPr="003B6553">
        <w:rPr>
          <w:sz w:val="18"/>
          <w:vertAlign w:val="superscript"/>
        </w:rPr>
        <w:t>10</w:t>
      </w:r>
      <w:r w:rsidRPr="003B6553">
        <w:rPr>
          <w:sz w:val="18"/>
        </w:rPr>
        <w:t xml:space="preserve"> </w:t>
      </w:r>
      <w:hyperlink r:id="rId43">
        <w:r w:rsidRPr="003B6553">
          <w:rPr>
            <w:color w:val="0000FF"/>
            <w:sz w:val="18"/>
            <w:u w:val="single" w:color="0000FF"/>
          </w:rPr>
          <w:t>http://www.inforegio.ro/ro/por-2014-2020/ghid-2014-2020.html</w:t>
        </w:r>
        <w:r w:rsidRPr="003B6553">
          <w:rPr>
            <w:color w:val="0000FF"/>
            <w:sz w:val="18"/>
          </w:rPr>
          <w:t xml:space="preserve"> </w:t>
        </w:r>
      </w:hyperlink>
      <w:r w:rsidRPr="003B6553">
        <w:rPr>
          <w:sz w:val="18"/>
        </w:rPr>
        <w:t>Axa prioritară 1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- Promovarea transferului</w:t>
      </w:r>
      <w:r w:rsidRPr="003B6553">
        <w:rPr>
          <w:spacing w:val="-52"/>
          <w:sz w:val="18"/>
        </w:rPr>
        <w:t xml:space="preserve"> </w:t>
      </w:r>
      <w:r w:rsidRPr="003B6553">
        <w:rPr>
          <w:sz w:val="18"/>
        </w:rPr>
        <w:t>tehnologic</w:t>
      </w:r>
    </w:p>
    <w:p w14:paraId="5DF5013D" w14:textId="77777777" w:rsidR="00E43CCD" w:rsidRPr="003B6553" w:rsidRDefault="00986B82">
      <w:pPr>
        <w:spacing w:before="9"/>
        <w:ind w:left="279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11</w:t>
      </w:r>
      <w:r w:rsidRPr="003B6553">
        <w:rPr>
          <w:rFonts w:ascii="Calibri"/>
          <w:spacing w:val="8"/>
          <w:sz w:val="20"/>
        </w:rPr>
        <w:t xml:space="preserve"> </w:t>
      </w:r>
      <w:hyperlink r:id="rId44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http://www.insse.ro/cms/files/IDDT%202012/StategiaDD.pdf</w:t>
        </w:r>
      </w:hyperlink>
    </w:p>
    <w:p w14:paraId="1B3D6E7C" w14:textId="77777777" w:rsidR="00E43CCD" w:rsidRPr="003B6553" w:rsidRDefault="00E43CCD">
      <w:pPr>
        <w:rPr>
          <w:rFonts w:ascii="Calibri"/>
          <w:sz w:val="20"/>
        </w:rPr>
        <w:sectPr w:rsidR="00E43CCD" w:rsidRPr="003B6553">
          <w:pgSz w:w="11900" w:h="16840"/>
          <w:pgMar w:top="1340" w:right="660" w:bottom="840" w:left="1160" w:header="0" w:footer="657" w:gutter="0"/>
          <w:cols w:space="720"/>
        </w:sectPr>
      </w:pPr>
    </w:p>
    <w:p w14:paraId="1EC43F0D" w14:textId="77777777" w:rsidR="00E43CCD" w:rsidRPr="003B6553" w:rsidRDefault="00986B82">
      <w:pPr>
        <w:pStyle w:val="Heading1"/>
        <w:spacing w:before="88" w:line="255" w:lineRule="exact"/>
        <w:jc w:val="both"/>
      </w:pPr>
      <w:r w:rsidRPr="003B6553">
        <w:t>CAPITOLUL</w:t>
      </w:r>
      <w:r w:rsidRPr="003B6553">
        <w:rPr>
          <w:spacing w:val="-3"/>
        </w:rPr>
        <w:t xml:space="preserve"> </w:t>
      </w:r>
      <w:r w:rsidRPr="003B6553">
        <w:t>VII:</w:t>
      </w:r>
      <w:r w:rsidRPr="003B6553">
        <w:rPr>
          <w:spacing w:val="-4"/>
        </w:rPr>
        <w:t xml:space="preserve"> </w:t>
      </w:r>
      <w:r w:rsidRPr="003B6553">
        <w:t>Descrierea</w:t>
      </w:r>
      <w:r w:rsidRPr="003B6553">
        <w:rPr>
          <w:spacing w:val="-2"/>
        </w:rPr>
        <w:t xml:space="preserve"> </w:t>
      </w:r>
      <w:r w:rsidRPr="003B6553">
        <w:t>planului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acţiune</w:t>
      </w:r>
    </w:p>
    <w:p w14:paraId="69B38B72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GAL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1"/>
        </w:rPr>
        <w:t xml:space="preserve"> </w:t>
      </w:r>
      <w:r w:rsidRPr="003B6553">
        <w:t>următoarele</w:t>
      </w:r>
      <w:r w:rsidRPr="003B6553">
        <w:rPr>
          <w:spacing w:val="1"/>
        </w:rPr>
        <w:t xml:space="preserve"> </w:t>
      </w:r>
      <w:r w:rsidRPr="003B6553">
        <w:t>sarcini</w:t>
      </w:r>
      <w:r w:rsidRPr="003B6553">
        <w:rPr>
          <w:spacing w:val="1"/>
        </w:rPr>
        <w:t xml:space="preserve"> </w:t>
      </w:r>
      <w:r w:rsidRPr="003B6553">
        <w:t>principale:</w:t>
      </w:r>
      <w:r w:rsidRPr="003B6553">
        <w:rPr>
          <w:spacing w:val="1"/>
        </w:rPr>
        <w:t xml:space="preserve"> </w:t>
      </w:r>
      <w:r w:rsidRPr="003B6553">
        <w:t>elaborarea,</w:t>
      </w:r>
      <w:r w:rsidRPr="003B6553">
        <w:rPr>
          <w:spacing w:val="1"/>
        </w:rPr>
        <w:t xml:space="preserve"> </w:t>
      </w:r>
      <w:r w:rsidRPr="003B6553">
        <w:t>dezvoltarea,</w:t>
      </w:r>
      <w:r w:rsidRPr="003B6553">
        <w:rPr>
          <w:spacing w:val="67"/>
        </w:rPr>
        <w:t xml:space="preserve"> </w:t>
      </w:r>
      <w:r w:rsidRPr="003B6553">
        <w:t>implementarea,</w:t>
      </w:r>
      <w:r w:rsidRPr="003B6553">
        <w:rPr>
          <w:spacing w:val="-64"/>
        </w:rPr>
        <w:t xml:space="preserve"> </w:t>
      </w:r>
      <w:r w:rsidRPr="003B6553">
        <w:t>evaluarea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SDL;</w:t>
      </w:r>
      <w:r w:rsidRPr="003B6553">
        <w:rPr>
          <w:spacing w:val="1"/>
        </w:rPr>
        <w:t xml:space="preserve"> </w:t>
      </w:r>
      <w:r w:rsidRPr="003B6553">
        <w:t>evaluarea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selectarea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SDL;</w:t>
      </w:r>
      <w:r w:rsidRPr="003B6553">
        <w:rPr>
          <w:spacing w:val="1"/>
        </w:rPr>
        <w:t xml:space="preserve"> </w:t>
      </w:r>
      <w:r w:rsidRPr="003B6553">
        <w:t>verificarea</w:t>
      </w:r>
      <w:r w:rsidRPr="003B6553">
        <w:rPr>
          <w:spacing w:val="1"/>
        </w:rPr>
        <w:t xml:space="preserve"> </w:t>
      </w:r>
      <w:r w:rsidRPr="003B6553">
        <w:t>conformităţii</w:t>
      </w:r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plată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proiectele</w:t>
      </w:r>
      <w:r w:rsidRPr="003B6553">
        <w:rPr>
          <w:spacing w:val="1"/>
        </w:rPr>
        <w:t xml:space="preserve"> </w:t>
      </w:r>
      <w:r w:rsidRPr="003B6553">
        <w:t>selectate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66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excepţia</w:t>
      </w:r>
      <w:r w:rsidRPr="003B6553">
        <w:rPr>
          <w:spacing w:val="-1"/>
        </w:rPr>
        <w:t xml:space="preserve"> </w:t>
      </w:r>
      <w:r w:rsidRPr="003B6553">
        <w:t>proiectelor în</w:t>
      </w:r>
      <w:r w:rsidRPr="003B6553">
        <w:rPr>
          <w:spacing w:val="-2"/>
        </w:rPr>
        <w:t xml:space="preserve"> </w:t>
      </w:r>
      <w:r w:rsidRPr="003B6553">
        <w:t>cadrul</w:t>
      </w:r>
      <w:r w:rsidRPr="003B6553">
        <w:rPr>
          <w:spacing w:val="-1"/>
        </w:rPr>
        <w:t xml:space="preserve"> </w:t>
      </w:r>
      <w:r w:rsidRPr="003B6553">
        <w:t>cărora</w:t>
      </w:r>
      <w:r w:rsidRPr="003B6553">
        <w:rPr>
          <w:spacing w:val="-2"/>
        </w:rPr>
        <w:t xml:space="preserve"> </w:t>
      </w:r>
      <w:r w:rsidRPr="003B6553">
        <w:t>este</w:t>
      </w:r>
      <w:r w:rsidRPr="003B6553">
        <w:rPr>
          <w:spacing w:val="-1"/>
        </w:rPr>
        <w:t xml:space="preserve"> </w:t>
      </w:r>
      <w:r w:rsidRPr="003B6553">
        <w:t>beneficiar.</w:t>
      </w:r>
    </w:p>
    <w:p w14:paraId="27F97752" w14:textId="77777777" w:rsidR="00E43CCD" w:rsidRPr="003B6553" w:rsidRDefault="00986B82">
      <w:pPr>
        <w:pStyle w:val="ListParagraph"/>
        <w:numPr>
          <w:ilvl w:val="0"/>
          <w:numId w:val="7"/>
        </w:numPr>
        <w:tabs>
          <w:tab w:val="left" w:pos="609"/>
        </w:tabs>
        <w:spacing w:after="13" w:line="276" w:lineRule="auto"/>
        <w:ind w:left="279" w:right="757" w:firstLine="0"/>
        <w:jc w:val="both"/>
      </w:pPr>
      <w:r w:rsidRPr="003B6553">
        <w:t>Calendarul estimativ de activităţi pentru perioada 2016 –</w:t>
      </w:r>
      <w:r w:rsidRPr="003B6553">
        <w:rPr>
          <w:spacing w:val="1"/>
        </w:rPr>
        <w:t xml:space="preserve"> </w:t>
      </w:r>
      <w:r w:rsidRPr="003B6553">
        <w:t>2023, pe semestre este</w:t>
      </w:r>
      <w:r w:rsidRPr="003B6553">
        <w:rPr>
          <w:spacing w:val="1"/>
        </w:rPr>
        <w:t xml:space="preserve"> </w:t>
      </w:r>
      <w:r w:rsidRPr="003B6553">
        <w:t>prezentat</w:t>
      </w:r>
      <w:r w:rsidRPr="003B6553">
        <w:rPr>
          <w:spacing w:val="-1"/>
        </w:rPr>
        <w:t xml:space="preserve"> </w:t>
      </w:r>
      <w:r w:rsidRPr="003B6553">
        <w:t>mai jos:</w:t>
      </w:r>
    </w:p>
    <w:tbl>
      <w:tblPr>
        <w:tblStyle w:val="TableNormal1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985"/>
        <w:gridCol w:w="295"/>
        <w:gridCol w:w="309"/>
        <w:gridCol w:w="309"/>
        <w:gridCol w:w="311"/>
        <w:gridCol w:w="309"/>
        <w:gridCol w:w="311"/>
        <w:gridCol w:w="309"/>
        <w:gridCol w:w="311"/>
        <w:gridCol w:w="311"/>
        <w:gridCol w:w="402"/>
        <w:gridCol w:w="404"/>
        <w:gridCol w:w="404"/>
        <w:gridCol w:w="404"/>
        <w:gridCol w:w="402"/>
        <w:gridCol w:w="404"/>
      </w:tblGrid>
      <w:tr w:rsidR="00E43CCD" w:rsidRPr="003B6553" w14:paraId="48D25793" w14:textId="77777777">
        <w:trPr>
          <w:trHeight w:val="510"/>
        </w:trPr>
        <w:tc>
          <w:tcPr>
            <w:tcW w:w="4020" w:type="dxa"/>
            <w:gridSpan w:val="2"/>
          </w:tcPr>
          <w:p w14:paraId="286355A3" w14:textId="36D17C68" w:rsidR="00E43CCD" w:rsidRPr="003B6553" w:rsidRDefault="00986B82">
            <w:pPr>
              <w:pStyle w:val="TableParagraph"/>
              <w:spacing w:line="243" w:lineRule="exact"/>
              <w:ind w:left="1500" w:right="1493"/>
              <w:jc w:val="center"/>
            </w:pPr>
            <w:r w:rsidRPr="003B6553">
              <w:t>Semestrul</w:t>
            </w:r>
          </w:p>
        </w:tc>
        <w:tc>
          <w:tcPr>
            <w:tcW w:w="295" w:type="dxa"/>
          </w:tcPr>
          <w:p w14:paraId="05D927AF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1</w:t>
            </w:r>
          </w:p>
        </w:tc>
        <w:tc>
          <w:tcPr>
            <w:tcW w:w="309" w:type="dxa"/>
          </w:tcPr>
          <w:p w14:paraId="76D41367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2</w:t>
            </w:r>
          </w:p>
        </w:tc>
        <w:tc>
          <w:tcPr>
            <w:tcW w:w="309" w:type="dxa"/>
          </w:tcPr>
          <w:p w14:paraId="40F9446A" w14:textId="77777777" w:rsidR="00E43CCD" w:rsidRPr="003B6553" w:rsidRDefault="00986B82">
            <w:pPr>
              <w:pStyle w:val="TableParagraph"/>
              <w:spacing w:line="243" w:lineRule="exact"/>
              <w:ind w:left="108"/>
            </w:pPr>
            <w:r w:rsidRPr="003B6553">
              <w:t>3</w:t>
            </w:r>
          </w:p>
        </w:tc>
        <w:tc>
          <w:tcPr>
            <w:tcW w:w="311" w:type="dxa"/>
          </w:tcPr>
          <w:p w14:paraId="35C262DC" w14:textId="77777777" w:rsidR="00E43CCD" w:rsidRPr="003B6553" w:rsidRDefault="00986B82">
            <w:pPr>
              <w:pStyle w:val="TableParagraph"/>
              <w:spacing w:line="243" w:lineRule="exact"/>
              <w:ind w:left="109"/>
            </w:pPr>
            <w:r w:rsidRPr="003B6553">
              <w:t>4</w:t>
            </w:r>
          </w:p>
        </w:tc>
        <w:tc>
          <w:tcPr>
            <w:tcW w:w="309" w:type="dxa"/>
          </w:tcPr>
          <w:p w14:paraId="7D576F47" w14:textId="77777777" w:rsidR="00E43CCD" w:rsidRPr="003B6553" w:rsidRDefault="00986B82">
            <w:pPr>
              <w:pStyle w:val="TableParagraph"/>
              <w:spacing w:line="243" w:lineRule="exact"/>
              <w:ind w:left="110"/>
            </w:pPr>
            <w:r w:rsidRPr="003B6553">
              <w:t>5</w:t>
            </w:r>
          </w:p>
        </w:tc>
        <w:tc>
          <w:tcPr>
            <w:tcW w:w="311" w:type="dxa"/>
          </w:tcPr>
          <w:p w14:paraId="1E550370" w14:textId="77777777" w:rsidR="00E43CCD" w:rsidRPr="003B6553" w:rsidRDefault="00986B82">
            <w:pPr>
              <w:pStyle w:val="TableParagraph"/>
              <w:spacing w:line="243" w:lineRule="exact"/>
              <w:ind w:left="110"/>
            </w:pPr>
            <w:r w:rsidRPr="003B6553">
              <w:t>6</w:t>
            </w:r>
          </w:p>
        </w:tc>
        <w:tc>
          <w:tcPr>
            <w:tcW w:w="309" w:type="dxa"/>
          </w:tcPr>
          <w:p w14:paraId="3E7190EA" w14:textId="77777777" w:rsidR="00E43CCD" w:rsidRPr="003B6553" w:rsidRDefault="00986B82">
            <w:pPr>
              <w:pStyle w:val="TableParagraph"/>
              <w:spacing w:line="243" w:lineRule="exact"/>
              <w:ind w:left="111"/>
            </w:pPr>
            <w:r w:rsidRPr="003B6553">
              <w:t>7</w:t>
            </w:r>
          </w:p>
        </w:tc>
        <w:tc>
          <w:tcPr>
            <w:tcW w:w="311" w:type="dxa"/>
          </w:tcPr>
          <w:p w14:paraId="25D147D0" w14:textId="77777777" w:rsidR="00E43CCD" w:rsidRPr="003B6553" w:rsidRDefault="00986B82">
            <w:pPr>
              <w:pStyle w:val="TableParagraph"/>
              <w:spacing w:line="243" w:lineRule="exact"/>
              <w:ind w:left="112"/>
            </w:pPr>
            <w:r w:rsidRPr="003B6553">
              <w:t>8</w:t>
            </w:r>
          </w:p>
        </w:tc>
        <w:tc>
          <w:tcPr>
            <w:tcW w:w="311" w:type="dxa"/>
          </w:tcPr>
          <w:p w14:paraId="68BCB221" w14:textId="77777777" w:rsidR="00E43CCD" w:rsidRPr="003B6553" w:rsidRDefault="00986B82">
            <w:pPr>
              <w:pStyle w:val="TableParagraph"/>
              <w:spacing w:line="243" w:lineRule="exact"/>
              <w:ind w:left="113"/>
            </w:pPr>
            <w:r w:rsidRPr="003B6553">
              <w:t>9</w:t>
            </w:r>
          </w:p>
        </w:tc>
        <w:tc>
          <w:tcPr>
            <w:tcW w:w="402" w:type="dxa"/>
          </w:tcPr>
          <w:p w14:paraId="2A0A8557" w14:textId="77777777" w:rsidR="00E43CCD" w:rsidRPr="003B6553" w:rsidRDefault="00986B82">
            <w:pPr>
              <w:pStyle w:val="TableParagraph"/>
              <w:spacing w:line="243" w:lineRule="exact"/>
              <w:ind w:left="111"/>
            </w:pPr>
            <w:r w:rsidRPr="003B6553">
              <w:t>1</w:t>
            </w:r>
          </w:p>
          <w:p w14:paraId="70AA1CEA" w14:textId="77777777" w:rsidR="00E43CCD" w:rsidRPr="003B6553" w:rsidRDefault="00986B82">
            <w:pPr>
              <w:pStyle w:val="TableParagraph"/>
              <w:spacing w:line="248" w:lineRule="exact"/>
              <w:ind w:left="111"/>
            </w:pPr>
            <w:r w:rsidRPr="003B6553">
              <w:t>0</w:t>
            </w:r>
          </w:p>
        </w:tc>
        <w:tc>
          <w:tcPr>
            <w:tcW w:w="404" w:type="dxa"/>
          </w:tcPr>
          <w:p w14:paraId="492433B2" w14:textId="77777777" w:rsidR="00E43CCD" w:rsidRPr="003B6553" w:rsidRDefault="00986B82">
            <w:pPr>
              <w:pStyle w:val="TableParagraph"/>
              <w:spacing w:line="243" w:lineRule="exact"/>
              <w:ind w:left="115"/>
            </w:pPr>
            <w:r w:rsidRPr="003B6553">
              <w:t>1</w:t>
            </w:r>
          </w:p>
          <w:p w14:paraId="0CE002B8" w14:textId="77777777" w:rsidR="00E43CCD" w:rsidRPr="003B6553" w:rsidRDefault="00986B82">
            <w:pPr>
              <w:pStyle w:val="TableParagraph"/>
              <w:spacing w:line="248" w:lineRule="exact"/>
              <w:ind w:left="115"/>
            </w:pPr>
            <w:r w:rsidRPr="003B6553">
              <w:t>1</w:t>
            </w:r>
          </w:p>
        </w:tc>
        <w:tc>
          <w:tcPr>
            <w:tcW w:w="404" w:type="dxa"/>
          </w:tcPr>
          <w:p w14:paraId="08D4F229" w14:textId="77777777" w:rsidR="00E43CCD" w:rsidRPr="003B6553" w:rsidRDefault="00986B82">
            <w:pPr>
              <w:pStyle w:val="TableParagraph"/>
              <w:spacing w:line="243" w:lineRule="exact"/>
              <w:ind w:left="117"/>
            </w:pPr>
            <w:r w:rsidRPr="003B6553">
              <w:t>1</w:t>
            </w:r>
          </w:p>
          <w:p w14:paraId="6C5AD3E7" w14:textId="77777777" w:rsidR="00E43CCD" w:rsidRPr="003B6553" w:rsidRDefault="00986B82">
            <w:pPr>
              <w:pStyle w:val="TableParagraph"/>
              <w:spacing w:line="248" w:lineRule="exact"/>
              <w:ind w:left="117"/>
            </w:pPr>
            <w:r w:rsidRPr="003B6553">
              <w:t>2</w:t>
            </w:r>
          </w:p>
        </w:tc>
        <w:tc>
          <w:tcPr>
            <w:tcW w:w="404" w:type="dxa"/>
          </w:tcPr>
          <w:p w14:paraId="738029EB" w14:textId="77777777" w:rsidR="00E43CCD" w:rsidRPr="003B6553" w:rsidRDefault="00986B82">
            <w:pPr>
              <w:pStyle w:val="TableParagraph"/>
              <w:spacing w:line="243" w:lineRule="exact"/>
              <w:ind w:left="118"/>
            </w:pPr>
            <w:r w:rsidRPr="003B6553">
              <w:t>1</w:t>
            </w:r>
          </w:p>
          <w:p w14:paraId="16D516E2" w14:textId="77777777" w:rsidR="00E43CCD" w:rsidRPr="003B6553" w:rsidRDefault="00986B82">
            <w:pPr>
              <w:pStyle w:val="TableParagraph"/>
              <w:spacing w:line="248" w:lineRule="exact"/>
              <w:ind w:left="118"/>
            </w:pPr>
            <w:r w:rsidRPr="003B6553">
              <w:t>3</w:t>
            </w:r>
          </w:p>
        </w:tc>
        <w:tc>
          <w:tcPr>
            <w:tcW w:w="402" w:type="dxa"/>
          </w:tcPr>
          <w:p w14:paraId="07DB8EFB" w14:textId="77777777" w:rsidR="00E43CCD" w:rsidRPr="003B6553" w:rsidRDefault="00986B82">
            <w:pPr>
              <w:pStyle w:val="TableParagraph"/>
              <w:spacing w:line="243" w:lineRule="exact"/>
              <w:ind w:left="117"/>
            </w:pPr>
            <w:r w:rsidRPr="003B6553">
              <w:t>1</w:t>
            </w:r>
          </w:p>
          <w:p w14:paraId="0D08F37A" w14:textId="77777777" w:rsidR="00E43CCD" w:rsidRPr="003B6553" w:rsidRDefault="00986B82">
            <w:pPr>
              <w:pStyle w:val="TableParagraph"/>
              <w:spacing w:line="248" w:lineRule="exact"/>
              <w:ind w:left="117"/>
            </w:pPr>
            <w:r w:rsidRPr="003B6553">
              <w:t>4</w:t>
            </w:r>
          </w:p>
        </w:tc>
        <w:tc>
          <w:tcPr>
            <w:tcW w:w="404" w:type="dxa"/>
          </w:tcPr>
          <w:p w14:paraId="2B713CF4" w14:textId="77777777" w:rsidR="00E43CCD" w:rsidRPr="003B6553" w:rsidRDefault="00986B82">
            <w:pPr>
              <w:pStyle w:val="TableParagraph"/>
              <w:spacing w:line="243" w:lineRule="exact"/>
              <w:ind w:left="121"/>
            </w:pPr>
            <w:r w:rsidRPr="003B6553">
              <w:t>1</w:t>
            </w:r>
          </w:p>
          <w:p w14:paraId="323C27DF" w14:textId="77777777" w:rsidR="00E43CCD" w:rsidRPr="003B6553" w:rsidRDefault="00986B82">
            <w:pPr>
              <w:pStyle w:val="TableParagraph"/>
              <w:spacing w:line="248" w:lineRule="exact"/>
              <w:ind w:left="121"/>
            </w:pPr>
            <w:r w:rsidRPr="003B6553">
              <w:t>5</w:t>
            </w:r>
          </w:p>
        </w:tc>
      </w:tr>
      <w:tr w:rsidR="00E43CCD" w:rsidRPr="003B6553" w14:paraId="33D1C21F" w14:textId="77777777">
        <w:trPr>
          <w:trHeight w:val="424"/>
        </w:trPr>
        <w:tc>
          <w:tcPr>
            <w:tcW w:w="2035" w:type="dxa"/>
          </w:tcPr>
          <w:p w14:paraId="487679C5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Activităţi</w:t>
            </w:r>
          </w:p>
        </w:tc>
        <w:tc>
          <w:tcPr>
            <w:tcW w:w="1985" w:type="dxa"/>
          </w:tcPr>
          <w:p w14:paraId="042A4C78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Responsabili</w:t>
            </w:r>
          </w:p>
        </w:tc>
        <w:tc>
          <w:tcPr>
            <w:tcW w:w="5195" w:type="dxa"/>
            <w:gridSpan w:val="15"/>
          </w:tcPr>
          <w:p w14:paraId="65C4392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59D298BD" w14:textId="77777777">
        <w:trPr>
          <w:trHeight w:val="1533"/>
        </w:trPr>
        <w:tc>
          <w:tcPr>
            <w:tcW w:w="2035" w:type="dxa"/>
          </w:tcPr>
          <w:p w14:paraId="1110EC24" w14:textId="77777777" w:rsidR="00E43CCD" w:rsidRPr="003B6553" w:rsidRDefault="00986B82">
            <w:pPr>
              <w:pStyle w:val="TableParagraph"/>
              <w:ind w:left="107" w:right="203"/>
            </w:pPr>
            <w:r w:rsidRPr="003B6553">
              <w:t>Pregătirea şi</w:t>
            </w:r>
            <w:r w:rsidRPr="003B6553">
              <w:rPr>
                <w:spacing w:val="1"/>
              </w:rPr>
              <w:t xml:space="preserve"> </w:t>
            </w:r>
            <w:r w:rsidRPr="003B6553">
              <w:t>publicarea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apelurilor de</w:t>
            </w:r>
            <w:r w:rsidRPr="003B6553">
              <w:rPr>
                <w:spacing w:val="1"/>
              </w:rPr>
              <w:t xml:space="preserve"> </w:t>
            </w:r>
            <w:r w:rsidRPr="003B6553">
              <w:t>selecţie – măsura</w:t>
            </w:r>
            <w:r w:rsidRPr="003B6553">
              <w:rPr>
                <w:spacing w:val="-64"/>
              </w:rPr>
              <w:t xml:space="preserve"> </w:t>
            </w:r>
            <w:r w:rsidRPr="003B6553">
              <w:t>de</w:t>
            </w:r>
            <w:r w:rsidRPr="003B6553">
              <w:rPr>
                <w:spacing w:val="-4"/>
              </w:rPr>
              <w:t xml:space="preserve"> </w:t>
            </w:r>
            <w:r w:rsidRPr="003B6553">
              <w:t>infrastructură</w:t>
            </w:r>
          </w:p>
          <w:p w14:paraId="513FE27D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socială</w:t>
            </w:r>
          </w:p>
        </w:tc>
        <w:tc>
          <w:tcPr>
            <w:tcW w:w="1985" w:type="dxa"/>
          </w:tcPr>
          <w:p w14:paraId="1AE0C535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</w:tcPr>
          <w:p w14:paraId="3BFA360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08F7981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1D92734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165CA11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7A9BC6D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452812C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2D64384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78CFBE2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54BFC20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</w:tcPr>
          <w:p w14:paraId="5B826B5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355DC82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69D4FD5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2B08367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</w:tcPr>
          <w:p w14:paraId="751E6C1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2B2587A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D942A0" w:rsidRPr="003B6553" w14:paraId="4193291A" w14:textId="77777777" w:rsidTr="00457A2D">
        <w:trPr>
          <w:trHeight w:val="1019"/>
        </w:trPr>
        <w:tc>
          <w:tcPr>
            <w:tcW w:w="2035" w:type="dxa"/>
          </w:tcPr>
          <w:p w14:paraId="7F3A80E5" w14:textId="77777777" w:rsidR="00E43CCD" w:rsidRPr="003B6553" w:rsidRDefault="00986B82">
            <w:pPr>
              <w:pStyle w:val="TableParagraph"/>
              <w:ind w:left="107" w:right="641"/>
            </w:pPr>
            <w:r w:rsidRPr="003B6553">
              <w:t>Pregătirea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publicarea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apelurilor</w:t>
            </w:r>
            <w:r w:rsidRPr="003B6553">
              <w:rPr>
                <w:spacing w:val="-12"/>
              </w:rPr>
              <w:t xml:space="preserve"> </w:t>
            </w:r>
            <w:r w:rsidRPr="003B6553">
              <w:t>de</w:t>
            </w:r>
          </w:p>
          <w:p w14:paraId="026FC329" w14:textId="77777777" w:rsidR="00E43CCD" w:rsidRPr="003B6553" w:rsidRDefault="00986B82">
            <w:pPr>
              <w:pStyle w:val="TableParagraph"/>
              <w:spacing w:line="246" w:lineRule="exact"/>
              <w:ind w:left="107"/>
            </w:pPr>
            <w:r w:rsidRPr="003B6553">
              <w:t>selecţie</w:t>
            </w:r>
          </w:p>
        </w:tc>
        <w:tc>
          <w:tcPr>
            <w:tcW w:w="1985" w:type="dxa"/>
          </w:tcPr>
          <w:p w14:paraId="149EBA03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</w:tcPr>
          <w:p w14:paraId="2852CED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0BD534F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0D5CD58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3D79271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14:paraId="6BDD5EE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268F34B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14:paraId="5EE708B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6045DD9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7353FCB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14:paraId="7813F90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14:paraId="3144C8D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14:paraId="36D90D5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0070C0"/>
          </w:tcPr>
          <w:p w14:paraId="3FE0748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20E431C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6D571A2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D942A0" w:rsidRPr="003B6553" w14:paraId="497D5B8C" w14:textId="77777777" w:rsidTr="00457A2D">
        <w:trPr>
          <w:trHeight w:val="767"/>
        </w:trPr>
        <w:tc>
          <w:tcPr>
            <w:tcW w:w="2035" w:type="dxa"/>
          </w:tcPr>
          <w:p w14:paraId="459CA9AE" w14:textId="77777777" w:rsidR="00E43CCD" w:rsidRPr="003B6553" w:rsidRDefault="00986B82">
            <w:pPr>
              <w:pStyle w:val="TableParagraph"/>
              <w:ind w:left="107" w:right="832"/>
            </w:pPr>
            <w:r w:rsidRPr="003B6553">
              <w:t>Animarea</w:t>
            </w:r>
            <w:r w:rsidRPr="003B6553">
              <w:rPr>
                <w:spacing w:val="1"/>
              </w:rPr>
              <w:t xml:space="preserve"> </w:t>
            </w:r>
            <w:r w:rsidRPr="003B6553">
              <w:rPr>
                <w:spacing w:val="-1"/>
              </w:rPr>
              <w:t>teritoriului</w:t>
            </w:r>
          </w:p>
        </w:tc>
        <w:tc>
          <w:tcPr>
            <w:tcW w:w="1985" w:type="dxa"/>
          </w:tcPr>
          <w:p w14:paraId="26264CE2" w14:textId="77777777" w:rsidR="00E43CCD" w:rsidRPr="003B6553" w:rsidRDefault="00986B82">
            <w:pPr>
              <w:pStyle w:val="TableParagraph"/>
              <w:spacing w:line="245" w:lineRule="exact"/>
              <w:ind w:left="107"/>
            </w:pPr>
            <w:r w:rsidRPr="003B6553">
              <w:t>Personal</w:t>
            </w:r>
          </w:p>
          <w:p w14:paraId="26603752" w14:textId="77777777" w:rsidR="00E43CCD" w:rsidRPr="003B6553" w:rsidRDefault="00986B82">
            <w:pPr>
              <w:pStyle w:val="TableParagraph"/>
              <w:spacing w:line="254" w:lineRule="exact"/>
              <w:ind w:left="107" w:right="271"/>
            </w:pPr>
            <w:r w:rsidRPr="003B6553">
              <w:t>angajat/Servicii</w:t>
            </w:r>
            <w:r w:rsidRPr="003B6553">
              <w:rPr>
                <w:spacing w:val="-64"/>
              </w:rPr>
              <w:t xml:space="preserve"> </w:t>
            </w:r>
            <w:r w:rsidRPr="003B6553">
              <w:t>externalizate</w:t>
            </w:r>
          </w:p>
        </w:tc>
        <w:tc>
          <w:tcPr>
            <w:tcW w:w="295" w:type="dxa"/>
            <w:shd w:val="clear" w:color="auto" w:fill="A6A6A6"/>
          </w:tcPr>
          <w:p w14:paraId="543707A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5E2C5FD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676679D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615D6E7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14:paraId="5864D0D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2EAD4FC8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14:paraId="49DA668D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5A9D0038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541E4BBE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14:paraId="294CAB57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14:paraId="7D55F0FC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14:paraId="650ADF38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4" w:type="dxa"/>
            <w:shd w:val="clear" w:color="auto" w:fill="0070C0"/>
          </w:tcPr>
          <w:p w14:paraId="6D2241EE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56483874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2BAA90AF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</w:tr>
      <w:tr w:rsidR="00D942A0" w:rsidRPr="003B6553" w14:paraId="7A1C2891" w14:textId="77777777" w:rsidTr="00457A2D">
        <w:trPr>
          <w:trHeight w:val="1021"/>
        </w:trPr>
        <w:tc>
          <w:tcPr>
            <w:tcW w:w="2035" w:type="dxa"/>
          </w:tcPr>
          <w:p w14:paraId="692DD8C2" w14:textId="77777777" w:rsidR="00E43CCD" w:rsidRPr="003B6553" w:rsidRDefault="00986B82">
            <w:pPr>
              <w:pStyle w:val="TableParagraph"/>
              <w:ind w:left="107" w:right="714"/>
            </w:pPr>
            <w:r w:rsidRPr="003B6553">
              <w:t>Analiza,</w:t>
            </w:r>
            <w:r w:rsidRPr="003B6553">
              <w:rPr>
                <w:spacing w:val="1"/>
              </w:rPr>
              <w:t xml:space="preserve"> </w:t>
            </w:r>
            <w:r w:rsidRPr="003B6553">
              <w:t>evaluarea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selecţia</w:t>
            </w:r>
          </w:p>
          <w:p w14:paraId="1EE16E95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proiectelor</w:t>
            </w:r>
          </w:p>
        </w:tc>
        <w:tc>
          <w:tcPr>
            <w:tcW w:w="1985" w:type="dxa"/>
          </w:tcPr>
          <w:p w14:paraId="495C1761" w14:textId="77777777" w:rsidR="00E43CCD" w:rsidRPr="003B6553" w:rsidRDefault="00986B82">
            <w:pPr>
              <w:pStyle w:val="TableParagraph"/>
              <w:ind w:left="107" w:right="409"/>
            </w:pPr>
            <w:r w:rsidRPr="003B6553">
              <w:t>Personal</w:t>
            </w:r>
            <w:r w:rsidRPr="003B6553">
              <w:rPr>
                <w:spacing w:val="1"/>
              </w:rPr>
              <w:t xml:space="preserve"> </w:t>
            </w:r>
            <w:r w:rsidRPr="003B6553">
              <w:t>angajat/CSP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CC</w:t>
            </w:r>
          </w:p>
        </w:tc>
        <w:tc>
          <w:tcPr>
            <w:tcW w:w="295" w:type="dxa"/>
            <w:shd w:val="clear" w:color="auto" w:fill="A6A6A6"/>
          </w:tcPr>
          <w:p w14:paraId="6CF9C87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458D64F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5C670D7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787BFE0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14:paraId="47CDE33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409241C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14:paraId="45F2E4E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1244822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6942054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14:paraId="24D08ED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14:paraId="7003B99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14:paraId="59F3FBF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0070C0"/>
          </w:tcPr>
          <w:p w14:paraId="00164DC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72B1DE3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2CA6126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55118600" w14:textId="77777777">
        <w:trPr>
          <w:trHeight w:val="1021"/>
        </w:trPr>
        <w:tc>
          <w:tcPr>
            <w:tcW w:w="2035" w:type="dxa"/>
          </w:tcPr>
          <w:p w14:paraId="254D4341" w14:textId="77777777" w:rsidR="00E43CCD" w:rsidRPr="003B6553" w:rsidRDefault="00986B82">
            <w:pPr>
              <w:pStyle w:val="TableParagraph"/>
              <w:ind w:left="107" w:right="328"/>
            </w:pPr>
            <w:r w:rsidRPr="003B6553">
              <w:t>Monitorizarea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evaluarea</w:t>
            </w:r>
            <w:r w:rsidRPr="003B6553">
              <w:rPr>
                <w:spacing w:val="1"/>
              </w:rPr>
              <w:t xml:space="preserve"> </w:t>
            </w:r>
            <w:r w:rsidRPr="003B6553">
              <w:t>implementării</w:t>
            </w:r>
          </w:p>
          <w:p w14:paraId="2019E2C4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strategiei</w:t>
            </w:r>
          </w:p>
        </w:tc>
        <w:tc>
          <w:tcPr>
            <w:tcW w:w="1985" w:type="dxa"/>
          </w:tcPr>
          <w:p w14:paraId="1C1D3DFD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</w:tcPr>
          <w:p w14:paraId="28DFE30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3014A43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2ED69D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090220F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31B8797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0D1928E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194392E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5068092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4233F77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5EA9189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82272C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7C9A7FD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E27D18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689EAB5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2A21283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27A84D54" w14:textId="77777777">
        <w:trPr>
          <w:trHeight w:val="2298"/>
        </w:trPr>
        <w:tc>
          <w:tcPr>
            <w:tcW w:w="2035" w:type="dxa"/>
          </w:tcPr>
          <w:p w14:paraId="1C4E7FAD" w14:textId="77777777" w:rsidR="00E43CCD" w:rsidRPr="003B6553" w:rsidRDefault="00986B82">
            <w:pPr>
              <w:pStyle w:val="TableParagraph"/>
              <w:ind w:left="107" w:right="165"/>
            </w:pPr>
            <w:r w:rsidRPr="003B6553">
              <w:t>Verificarea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conformităţii</w:t>
            </w:r>
            <w:r w:rsidRPr="003B6553">
              <w:rPr>
                <w:spacing w:val="1"/>
              </w:rPr>
              <w:t xml:space="preserve"> </w:t>
            </w:r>
            <w:r w:rsidRPr="003B6553">
              <w:t>cererilor de plată</w:t>
            </w:r>
            <w:r w:rsidRPr="003B6553">
              <w:rPr>
                <w:spacing w:val="-64"/>
              </w:rPr>
              <w:t xml:space="preserve"> </w:t>
            </w:r>
            <w:r w:rsidRPr="003B6553">
              <w:t>pentru proiectele</w:t>
            </w:r>
            <w:r w:rsidRPr="003B6553">
              <w:rPr>
                <w:spacing w:val="-64"/>
              </w:rPr>
              <w:t xml:space="preserve"> </w:t>
            </w:r>
            <w:r w:rsidRPr="003B6553">
              <w:t>selectate (cu</w:t>
            </w:r>
            <w:r w:rsidRPr="003B6553">
              <w:rPr>
                <w:spacing w:val="1"/>
              </w:rPr>
              <w:t xml:space="preserve"> </w:t>
            </w:r>
            <w:r w:rsidRPr="003B6553">
              <w:t>excepţia</w:t>
            </w:r>
            <w:r w:rsidRPr="003B6553">
              <w:rPr>
                <w:spacing w:val="1"/>
              </w:rPr>
              <w:t xml:space="preserve"> </w:t>
            </w:r>
            <w:r w:rsidRPr="003B6553">
              <w:t>situaţiilor</w:t>
            </w:r>
            <w:r w:rsidRPr="003B6553">
              <w:rPr>
                <w:spacing w:val="-2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care</w:t>
            </w:r>
          </w:p>
          <w:p w14:paraId="0A84C2E1" w14:textId="77777777" w:rsidR="00E43CCD" w:rsidRPr="003B6553" w:rsidRDefault="00986B82">
            <w:pPr>
              <w:pStyle w:val="TableParagraph"/>
              <w:spacing w:line="254" w:lineRule="exact"/>
              <w:ind w:left="107" w:right="817"/>
            </w:pPr>
            <w:r w:rsidRPr="003B6553">
              <w:t>GAL este</w:t>
            </w:r>
            <w:r w:rsidRPr="003B6553">
              <w:rPr>
                <w:spacing w:val="1"/>
              </w:rPr>
              <w:t xml:space="preserve"> </w:t>
            </w:r>
            <w:r w:rsidRPr="003B6553">
              <w:t>beneficiar)</w:t>
            </w:r>
          </w:p>
        </w:tc>
        <w:tc>
          <w:tcPr>
            <w:tcW w:w="1985" w:type="dxa"/>
          </w:tcPr>
          <w:p w14:paraId="2234D99A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</w:tcPr>
          <w:p w14:paraId="608CB4B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10FD030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55691E3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CBA2B6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4D200A6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613CC2A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30540D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2B95315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15931AD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47799F7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FE69D2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6D269DC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7D7ED9B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067425C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30D99EA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6D8F0CE7" w14:textId="77777777">
        <w:trPr>
          <w:trHeight w:val="765"/>
        </w:trPr>
        <w:tc>
          <w:tcPr>
            <w:tcW w:w="2035" w:type="dxa"/>
          </w:tcPr>
          <w:p w14:paraId="7EAB4F20" w14:textId="77777777" w:rsidR="00E43CCD" w:rsidRPr="003B6553" w:rsidRDefault="00986B82">
            <w:pPr>
              <w:pStyle w:val="TableParagraph"/>
              <w:ind w:left="107" w:right="546"/>
            </w:pPr>
            <w:r w:rsidRPr="003B6553">
              <w:t>Monitorizarea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proiectelor</w:t>
            </w:r>
          </w:p>
          <w:p w14:paraId="0D0786FF" w14:textId="77777777" w:rsidR="00E43CCD" w:rsidRPr="003B6553" w:rsidRDefault="00986B82">
            <w:pPr>
              <w:pStyle w:val="TableParagraph"/>
              <w:spacing w:line="246" w:lineRule="exact"/>
              <w:ind w:left="107"/>
            </w:pPr>
            <w:r w:rsidRPr="003B6553">
              <w:t>contractate</w:t>
            </w:r>
          </w:p>
        </w:tc>
        <w:tc>
          <w:tcPr>
            <w:tcW w:w="1985" w:type="dxa"/>
          </w:tcPr>
          <w:p w14:paraId="74D2AE97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</w:tcPr>
          <w:p w14:paraId="5180BB6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52A27BF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3E7B98B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269F5FD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4B2D1C3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1C9F502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6D2C58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7EF0B25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72F5CB4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5A854F2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73B0AC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3F18315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E294B9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3145C52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5CA97F8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06F85032" w14:textId="77777777">
        <w:trPr>
          <w:trHeight w:val="1790"/>
        </w:trPr>
        <w:tc>
          <w:tcPr>
            <w:tcW w:w="2035" w:type="dxa"/>
          </w:tcPr>
          <w:p w14:paraId="23EEDB1A" w14:textId="77777777" w:rsidR="00E43CCD" w:rsidRPr="003B6553" w:rsidRDefault="00986B82">
            <w:pPr>
              <w:pStyle w:val="TableParagraph"/>
              <w:ind w:left="107" w:right="85"/>
            </w:pPr>
            <w:r w:rsidRPr="003B6553">
              <w:t>Întocmirea</w:t>
            </w:r>
            <w:r w:rsidRPr="003B6553">
              <w:rPr>
                <w:spacing w:val="1"/>
              </w:rPr>
              <w:t xml:space="preserve"> </w:t>
            </w:r>
            <w:r w:rsidRPr="003B6553">
              <w:t>cererilor de plată,</w:t>
            </w:r>
            <w:r w:rsidRPr="003B6553">
              <w:rPr>
                <w:spacing w:val="-64"/>
              </w:rPr>
              <w:t xml:space="preserve"> </w:t>
            </w:r>
            <w:r w:rsidRPr="003B6553">
              <w:t>dosarelor de</w:t>
            </w:r>
            <w:r w:rsidRPr="003B6553">
              <w:rPr>
                <w:spacing w:val="1"/>
              </w:rPr>
              <w:t xml:space="preserve"> </w:t>
            </w:r>
            <w:r w:rsidRPr="003B6553">
              <w:t>achiziţii aferente</w:t>
            </w:r>
            <w:r w:rsidRPr="003B6553">
              <w:rPr>
                <w:spacing w:val="1"/>
              </w:rPr>
              <w:t xml:space="preserve"> </w:t>
            </w:r>
            <w:r w:rsidRPr="003B6553">
              <w:t>costurilor de</w:t>
            </w:r>
          </w:p>
          <w:p w14:paraId="1D583E8D" w14:textId="77777777" w:rsidR="00E43CCD" w:rsidRPr="003B6553" w:rsidRDefault="00986B82">
            <w:pPr>
              <w:pStyle w:val="TableParagraph"/>
              <w:spacing w:line="254" w:lineRule="exact"/>
              <w:ind w:left="107" w:right="539"/>
            </w:pPr>
            <w:r w:rsidRPr="003B6553">
              <w:t>funcţionare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animare</w:t>
            </w:r>
          </w:p>
        </w:tc>
        <w:tc>
          <w:tcPr>
            <w:tcW w:w="1985" w:type="dxa"/>
          </w:tcPr>
          <w:p w14:paraId="5D647359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</w:tcPr>
          <w:p w14:paraId="71AA0C2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3A1007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29AEBF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C5AE7F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068230E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4B99A6B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609C994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72B250B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DCEDD8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4415AA0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0E27F56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2DFD5E3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6C14EF0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7A22A11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D8B604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051A3DAC" w14:textId="77777777">
        <w:trPr>
          <w:trHeight w:val="510"/>
        </w:trPr>
        <w:tc>
          <w:tcPr>
            <w:tcW w:w="2035" w:type="dxa"/>
          </w:tcPr>
          <w:p w14:paraId="7F293293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Audit</w:t>
            </w:r>
          </w:p>
        </w:tc>
        <w:tc>
          <w:tcPr>
            <w:tcW w:w="1985" w:type="dxa"/>
          </w:tcPr>
          <w:p w14:paraId="6A863C3E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Servicii</w:t>
            </w:r>
          </w:p>
          <w:p w14:paraId="3AC206B1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externalizate</w:t>
            </w:r>
          </w:p>
        </w:tc>
        <w:tc>
          <w:tcPr>
            <w:tcW w:w="295" w:type="dxa"/>
            <w:shd w:val="clear" w:color="auto" w:fill="A6A6A6"/>
          </w:tcPr>
          <w:p w14:paraId="40878AE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AE9325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4F3BF1D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49B9A99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2ABA93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E87BF5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8C4E33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44CC68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006959C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64A6D3C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6F167B7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C8C539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3E70626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787C2EB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F18CA6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</w:tbl>
    <w:p w14:paraId="5ABC97F2" w14:textId="77777777" w:rsidR="00E43CCD" w:rsidRPr="003B6553" w:rsidRDefault="00E43CCD">
      <w:pPr>
        <w:rPr>
          <w:rFonts w:ascii="Times New Roman"/>
        </w:rPr>
        <w:sectPr w:rsidR="00E43CCD" w:rsidRPr="003B6553">
          <w:footerReference w:type="default" r:id="rId45"/>
          <w:pgSz w:w="11900" w:h="16840"/>
          <w:pgMar w:top="1340" w:right="660" w:bottom="640" w:left="1160" w:header="0" w:footer="460" w:gutter="0"/>
          <w:cols w:space="720"/>
        </w:sectPr>
      </w:pPr>
    </w:p>
    <w:p w14:paraId="101DFC0E" w14:textId="77777777" w:rsidR="00E43CCD" w:rsidRPr="003B6553" w:rsidRDefault="00986B82">
      <w:pPr>
        <w:pStyle w:val="ListParagraph"/>
        <w:numPr>
          <w:ilvl w:val="0"/>
          <w:numId w:val="7"/>
        </w:numPr>
        <w:tabs>
          <w:tab w:val="left" w:pos="552"/>
        </w:tabs>
        <w:spacing w:before="88"/>
        <w:ind w:left="551" w:hanging="273"/>
        <w:jc w:val="both"/>
      </w:pPr>
      <w:r w:rsidRPr="003B6553">
        <w:t>Responsabilii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implementarea</w:t>
      </w:r>
      <w:r w:rsidRPr="003B6553">
        <w:rPr>
          <w:spacing w:val="-3"/>
        </w:rPr>
        <w:t xml:space="preserve"> </w:t>
      </w:r>
      <w:r w:rsidRPr="003B6553">
        <w:t>acţiunilor au</w:t>
      </w:r>
      <w:r w:rsidRPr="003B6553">
        <w:rPr>
          <w:spacing w:val="-4"/>
        </w:rPr>
        <w:t xml:space="preserve"> </w:t>
      </w:r>
      <w:r w:rsidRPr="003B6553">
        <w:t>rolurile</w:t>
      </w:r>
      <w:r w:rsidRPr="003B6553">
        <w:rPr>
          <w:spacing w:val="-3"/>
        </w:rPr>
        <w:t xml:space="preserve"> </w:t>
      </w:r>
      <w:r w:rsidRPr="003B6553">
        <w:t>descrise</w:t>
      </w:r>
      <w:r w:rsidRPr="003B6553">
        <w:rPr>
          <w:spacing w:val="-4"/>
        </w:rPr>
        <w:t xml:space="preserve"> </w:t>
      </w:r>
      <w:r w:rsidRPr="003B6553">
        <w:t>mai</w:t>
      </w:r>
      <w:r w:rsidRPr="003B6553">
        <w:rPr>
          <w:spacing w:val="-5"/>
        </w:rPr>
        <w:t xml:space="preserve"> </w:t>
      </w:r>
      <w:r w:rsidRPr="003B6553">
        <w:t>jos.</w:t>
      </w:r>
    </w:p>
    <w:p w14:paraId="695B5018" w14:textId="77777777" w:rsidR="00E43CCD" w:rsidRPr="003B6553" w:rsidRDefault="00986B82">
      <w:pPr>
        <w:pStyle w:val="BodyText"/>
        <w:spacing w:before="37" w:line="276" w:lineRule="auto"/>
        <w:ind w:left="279" w:right="754"/>
        <w:jc w:val="both"/>
      </w:pPr>
      <w:r w:rsidRPr="003B6553">
        <w:t>Angajaţii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contract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</w:t>
      </w:r>
      <w:r w:rsidRPr="003B6553">
        <w:rPr>
          <w:spacing w:val="1"/>
        </w:rPr>
        <w:t xml:space="preserve"> </w:t>
      </w:r>
      <w:r w:rsidRPr="003B6553">
        <w:t>ai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următoarele</w:t>
      </w:r>
      <w:r w:rsidRPr="003B6553">
        <w:rPr>
          <w:spacing w:val="1"/>
        </w:rPr>
        <w:t xml:space="preserve"> </w:t>
      </w:r>
      <w:r w:rsidRPr="003B6553">
        <w:t>responsabilităţi generale: • pregătirea şi publicarea apelurilor de selecţie, în conformitate</w:t>
      </w:r>
      <w:r w:rsidRPr="003B6553">
        <w:rPr>
          <w:spacing w:val="-64"/>
        </w:rPr>
        <w:t xml:space="preserve"> </w:t>
      </w:r>
      <w:r w:rsidRPr="003B6553">
        <w:t>cu SDL; • animarea teritoriului; • analiza şi evaluarea proiectelor din punct de vedere al</w:t>
      </w:r>
      <w:r w:rsidRPr="003B6553">
        <w:rPr>
          <w:spacing w:val="1"/>
        </w:rPr>
        <w:t xml:space="preserve"> </w:t>
      </w:r>
      <w:r w:rsidRPr="003B6553">
        <w:t>conformităţii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eligibilităţii;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evaluarea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strategiei;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-64"/>
        </w:rPr>
        <w:t xml:space="preserve"> </w:t>
      </w:r>
      <w:r w:rsidRPr="003B6553">
        <w:t>verificarea</w:t>
      </w:r>
      <w:r w:rsidRPr="003B6553">
        <w:rPr>
          <w:spacing w:val="1"/>
        </w:rPr>
        <w:t xml:space="preserve"> </w:t>
      </w:r>
      <w:r w:rsidRPr="003B6553">
        <w:t>conformităţii</w:t>
      </w:r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plată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proiectele</w:t>
      </w:r>
      <w:r w:rsidRPr="003B6553">
        <w:rPr>
          <w:spacing w:val="1"/>
        </w:rPr>
        <w:t xml:space="preserve"> </w:t>
      </w:r>
      <w:r w:rsidRPr="003B6553">
        <w:t>selectate</w:t>
      </w:r>
      <w:r w:rsidRPr="003B6553">
        <w:rPr>
          <w:spacing w:val="1"/>
        </w:rPr>
        <w:t xml:space="preserve"> </w:t>
      </w:r>
      <w:r w:rsidRPr="003B6553">
        <w:t>(cu</w:t>
      </w:r>
      <w:r w:rsidRPr="003B6553">
        <w:rPr>
          <w:spacing w:val="1"/>
        </w:rPr>
        <w:t xml:space="preserve"> </w:t>
      </w:r>
      <w:r w:rsidRPr="003B6553">
        <w:t>excepţia</w:t>
      </w:r>
      <w:r w:rsidRPr="003B6553">
        <w:rPr>
          <w:spacing w:val="1"/>
        </w:rPr>
        <w:t xml:space="preserve"> </w:t>
      </w:r>
      <w:r w:rsidRPr="003B6553">
        <w:t>situaţiilor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beneficiar);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contractate;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1"/>
        </w:rPr>
        <w:t xml:space="preserve"> </w:t>
      </w:r>
      <w:r w:rsidRPr="003B6553">
        <w:t>întocmirea cererilor de plată, dosarelor de achiziţii aferente costurilor de funcţionare şi</w:t>
      </w:r>
      <w:r w:rsidRPr="003B6553">
        <w:rPr>
          <w:spacing w:val="1"/>
        </w:rPr>
        <w:t xml:space="preserve"> </w:t>
      </w:r>
      <w:r w:rsidRPr="003B6553">
        <w:t>animare.</w:t>
      </w:r>
    </w:p>
    <w:p w14:paraId="6F1C8C98" w14:textId="77777777" w:rsidR="00E43CCD" w:rsidRPr="003B6553" w:rsidRDefault="00986B82">
      <w:pPr>
        <w:pStyle w:val="BodyText"/>
        <w:spacing w:before="2" w:line="276" w:lineRule="auto"/>
        <w:ind w:left="279" w:right="758"/>
        <w:jc w:val="both"/>
      </w:pPr>
      <w:r w:rsidRPr="003B6553">
        <w:t>Comitetul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selecţie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(CSP)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responsabilitate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selecţia</w:t>
      </w:r>
      <w:r w:rsidRPr="003B6553">
        <w:rPr>
          <w:spacing w:val="1"/>
        </w:rPr>
        <w:t xml:space="preserve"> </w:t>
      </w:r>
      <w:r w:rsidRPr="003B6553">
        <w:t>proiectelor conforme şi care îndeplinesc criteriile de eligibilitate impuse prin documentele</w:t>
      </w:r>
      <w:r w:rsidRPr="003B6553">
        <w:rPr>
          <w:spacing w:val="-64"/>
        </w:rPr>
        <w:t xml:space="preserve"> </w:t>
      </w:r>
      <w:r w:rsidRPr="003B6553">
        <w:t>specifice; activitatea acestuia se va completa cu cea a Comitetului de Soluţionare a</w:t>
      </w:r>
      <w:r w:rsidRPr="003B6553">
        <w:rPr>
          <w:spacing w:val="1"/>
        </w:rPr>
        <w:t xml:space="preserve"> </w:t>
      </w:r>
      <w:r w:rsidRPr="003B6553">
        <w:t>Contestaţiilor(CC).</w:t>
      </w:r>
    </w:p>
    <w:p w14:paraId="354AA84B" w14:textId="77777777" w:rsidR="00E43CCD" w:rsidRPr="003B6553" w:rsidRDefault="00986B82">
      <w:pPr>
        <w:pStyle w:val="BodyText"/>
        <w:spacing w:line="278" w:lineRule="auto"/>
        <w:ind w:left="279" w:right="759"/>
        <w:jc w:val="both"/>
      </w:pPr>
      <w:r w:rsidRPr="003B6553">
        <w:t>Servicii externalizate pentru: audit, promovare şi informare prin materiale informative</w:t>
      </w:r>
      <w:r w:rsidRPr="003B6553">
        <w:rPr>
          <w:spacing w:val="1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tipărite,</w:t>
      </w:r>
      <w:r w:rsidRPr="003B6553">
        <w:rPr>
          <w:spacing w:val="1"/>
        </w:rPr>
        <w:t xml:space="preserve"> </w:t>
      </w:r>
      <w:r w:rsidRPr="003B6553">
        <w:t>internet</w:t>
      </w:r>
      <w:r w:rsidRPr="003B6553">
        <w:rPr>
          <w:spacing w:val="-1"/>
        </w:rPr>
        <w:t xml:space="preserve"> </w:t>
      </w:r>
      <w:r w:rsidRPr="003B6553">
        <w:t>şi media.</w:t>
      </w:r>
    </w:p>
    <w:p w14:paraId="0C270F81" w14:textId="77777777" w:rsidR="00E43CCD" w:rsidRPr="003B6553" w:rsidRDefault="00986B82">
      <w:pPr>
        <w:pStyle w:val="ListParagraph"/>
        <w:numPr>
          <w:ilvl w:val="0"/>
          <w:numId w:val="7"/>
        </w:numPr>
        <w:tabs>
          <w:tab w:val="left" w:pos="602"/>
        </w:tabs>
        <w:spacing w:line="276" w:lineRule="auto"/>
        <w:ind w:left="279" w:right="754" w:firstLine="0"/>
        <w:jc w:val="both"/>
      </w:pPr>
      <w:r w:rsidRPr="003B6553">
        <w:t>Resursele</w:t>
      </w:r>
      <w:r w:rsidRPr="003B6553">
        <w:rPr>
          <w:spacing w:val="1"/>
        </w:rPr>
        <w:t xml:space="preserve"> </w:t>
      </w:r>
      <w:r w:rsidRPr="003B6553">
        <w:t>materiale</w:t>
      </w:r>
      <w:r w:rsidRPr="003B6553">
        <w:rPr>
          <w:spacing w:val="1"/>
        </w:rPr>
        <w:t xml:space="preserve"> </w:t>
      </w:r>
      <w:r w:rsidRPr="003B6553">
        <w:t>existente</w:t>
      </w:r>
      <w:r w:rsidRPr="003B6553">
        <w:rPr>
          <w:spacing w:val="1"/>
        </w:rPr>
        <w:t xml:space="preserve"> </w:t>
      </w:r>
      <w:r w:rsidRPr="003B6553">
        <w:t>sunt cele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angajaţii</w:t>
      </w:r>
      <w:r w:rsidRPr="003B6553">
        <w:rPr>
          <w:spacing w:val="1"/>
        </w:rPr>
        <w:t xml:space="preserve"> </w:t>
      </w:r>
      <w:r w:rsidRPr="003B6553">
        <w:t>GAL Ţara</w:t>
      </w:r>
      <w:r w:rsidRPr="003B6553">
        <w:rPr>
          <w:spacing w:val="1"/>
        </w:rPr>
        <w:t xml:space="preserve"> </w:t>
      </w:r>
      <w:r w:rsidRPr="003B6553">
        <w:t>Năsăudului</w:t>
      </w:r>
      <w:r w:rsidRPr="003B6553">
        <w:rPr>
          <w:spacing w:val="1"/>
        </w:rPr>
        <w:t xml:space="preserve"> </w:t>
      </w:r>
      <w:r w:rsidRPr="003B6553">
        <w:t>le</w:t>
      </w:r>
      <w:r w:rsidRPr="003B6553">
        <w:rPr>
          <w:spacing w:val="1"/>
        </w:rPr>
        <w:t xml:space="preserve"> </w:t>
      </w:r>
      <w:r w:rsidRPr="003B6553">
        <w:t>folosesc în mod curent şi în momentul de faţă. Sediul GAL funcţionează în baza unui</w:t>
      </w:r>
      <w:r w:rsidRPr="003B6553">
        <w:rPr>
          <w:spacing w:val="1"/>
        </w:rPr>
        <w:t xml:space="preserve"> </w:t>
      </w:r>
      <w:r w:rsidRPr="003B6553">
        <w:t>contract de comodat încheiat cu primăria comunei Feldru, valabil pentru o perioadă de 10</w:t>
      </w:r>
      <w:r w:rsidRPr="003B6553">
        <w:rPr>
          <w:spacing w:val="1"/>
        </w:rPr>
        <w:t xml:space="preserve"> </w:t>
      </w:r>
      <w:r w:rsidRPr="003B6553">
        <w:t>ani, cu posibilitate de prelungire. În clădirea primăriei avem 2 birouri funcţionale, baie</w:t>
      </w:r>
      <w:r w:rsidRPr="003B6553">
        <w:rPr>
          <w:spacing w:val="1"/>
        </w:rPr>
        <w:t xml:space="preserve"> </w:t>
      </w:r>
      <w:r w:rsidRPr="003B6553">
        <w:t>proprie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intrare</w:t>
      </w:r>
      <w:r w:rsidRPr="003B6553">
        <w:rPr>
          <w:spacing w:val="1"/>
        </w:rPr>
        <w:t xml:space="preserve"> </w:t>
      </w:r>
      <w:r w:rsidRPr="003B6553">
        <w:t>separată.</w:t>
      </w:r>
      <w:r w:rsidRPr="003B6553">
        <w:rPr>
          <w:spacing w:val="1"/>
        </w:rPr>
        <w:t xml:space="preserve"> </w:t>
      </w:r>
      <w:r w:rsidRPr="003B6553">
        <w:t>Spaţiul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1"/>
        </w:rPr>
        <w:t xml:space="preserve"> </w:t>
      </w:r>
      <w:r w:rsidRPr="003B6553">
        <w:t>dotare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mobilier,</w:t>
      </w:r>
      <w:r w:rsidRPr="003B6553">
        <w:rPr>
          <w:spacing w:val="1"/>
        </w:rPr>
        <w:t xml:space="preserve"> </w:t>
      </w:r>
      <w:r w:rsidRPr="003B6553">
        <w:t>conectare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internet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telefonie fixă, fotocopiator, imprimantă, fax, spiralator şi computer. Fiecare din cei 5</w:t>
      </w:r>
      <w:r w:rsidRPr="003B6553">
        <w:rPr>
          <w:spacing w:val="1"/>
        </w:rPr>
        <w:t xml:space="preserve"> </w:t>
      </w:r>
      <w:r w:rsidRPr="003B6553">
        <w:t>angajaţi</w:t>
      </w:r>
      <w:r w:rsidRPr="003B6553">
        <w:rPr>
          <w:spacing w:val="1"/>
        </w:rPr>
        <w:t xml:space="preserve"> </w:t>
      </w:r>
      <w:r w:rsidRPr="003B6553">
        <w:t>folosesc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activităţile</w:t>
      </w:r>
      <w:r w:rsidRPr="003B6553">
        <w:rPr>
          <w:spacing w:val="1"/>
        </w:rPr>
        <w:t xml:space="preserve"> </w:t>
      </w:r>
      <w:r w:rsidRPr="003B6553">
        <w:t>zilnice</w:t>
      </w:r>
      <w:r w:rsidRPr="003B6553">
        <w:rPr>
          <w:spacing w:val="1"/>
        </w:rPr>
        <w:t xml:space="preserve"> </w:t>
      </w:r>
      <w:r w:rsidRPr="003B6553">
        <w:t>laptop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telefon</w:t>
      </w:r>
      <w:r w:rsidRPr="003B6553">
        <w:rPr>
          <w:spacing w:val="1"/>
        </w:rPr>
        <w:t xml:space="preserve"> </w:t>
      </w:r>
      <w:r w:rsidRPr="003B6553">
        <w:t>mobil</w:t>
      </w:r>
      <w:r w:rsidRPr="003B6553">
        <w:rPr>
          <w:spacing w:val="1"/>
        </w:rPr>
        <w:t xml:space="preserve"> </w:t>
      </w:r>
      <w:r w:rsidRPr="003B6553">
        <w:t>propriu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autovehicul</w:t>
      </w:r>
      <w:r w:rsidRPr="003B6553">
        <w:rPr>
          <w:spacing w:val="-64"/>
        </w:rPr>
        <w:t xml:space="preserve"> </w:t>
      </w:r>
      <w:r w:rsidRPr="003B6553">
        <w:t>personal.</w:t>
      </w:r>
      <w:r w:rsidRPr="003B6553">
        <w:rPr>
          <w:spacing w:val="19"/>
        </w:rPr>
        <w:t xml:space="preserve"> </w:t>
      </w:r>
      <w:r w:rsidRPr="003B6553">
        <w:t>Întâlnirile</w:t>
      </w:r>
      <w:r w:rsidRPr="003B6553">
        <w:rPr>
          <w:spacing w:val="19"/>
        </w:rPr>
        <w:t xml:space="preserve"> </w:t>
      </w:r>
      <w:r w:rsidRPr="003B6553">
        <w:t>partenerilor</w:t>
      </w:r>
      <w:r w:rsidRPr="003B6553">
        <w:rPr>
          <w:spacing w:val="20"/>
        </w:rPr>
        <w:t xml:space="preserve"> </w:t>
      </w:r>
      <w:r w:rsidRPr="003B6553">
        <w:t>se</w:t>
      </w:r>
      <w:r w:rsidRPr="003B6553">
        <w:rPr>
          <w:spacing w:val="18"/>
        </w:rPr>
        <w:t xml:space="preserve"> </w:t>
      </w:r>
      <w:r w:rsidRPr="003B6553">
        <w:t>pot</w:t>
      </w:r>
      <w:r w:rsidRPr="003B6553">
        <w:rPr>
          <w:spacing w:val="18"/>
        </w:rPr>
        <w:t xml:space="preserve"> </w:t>
      </w:r>
      <w:r w:rsidRPr="003B6553">
        <w:t>desfăşura</w:t>
      </w:r>
      <w:r w:rsidRPr="003B6553">
        <w:rPr>
          <w:spacing w:val="19"/>
        </w:rPr>
        <w:t xml:space="preserve"> </w:t>
      </w:r>
      <w:r w:rsidRPr="003B6553">
        <w:t>la</w:t>
      </w:r>
      <w:r w:rsidRPr="003B6553">
        <w:rPr>
          <w:spacing w:val="18"/>
        </w:rPr>
        <w:t xml:space="preserve"> </w:t>
      </w:r>
      <w:r w:rsidRPr="003B6553">
        <w:t>sediul</w:t>
      </w:r>
      <w:r w:rsidRPr="003B6553">
        <w:rPr>
          <w:spacing w:val="19"/>
        </w:rPr>
        <w:t xml:space="preserve"> </w:t>
      </w:r>
      <w:r w:rsidRPr="003B6553">
        <w:t>primăriei</w:t>
      </w:r>
      <w:r w:rsidRPr="003B6553">
        <w:rPr>
          <w:spacing w:val="19"/>
        </w:rPr>
        <w:t xml:space="preserve"> </w:t>
      </w:r>
      <w:r w:rsidRPr="003B6553">
        <w:t>Feldru,</w:t>
      </w:r>
      <w:r w:rsidRPr="003B6553">
        <w:rPr>
          <w:spacing w:val="19"/>
        </w:rPr>
        <w:t xml:space="preserve"> </w:t>
      </w:r>
      <w:r w:rsidRPr="003B6553">
        <w:t>în</w:t>
      </w:r>
      <w:r w:rsidRPr="003B6553">
        <w:rPr>
          <w:spacing w:val="19"/>
        </w:rPr>
        <w:t xml:space="preserve"> </w:t>
      </w:r>
      <w:r w:rsidRPr="003B6553">
        <w:t>sala</w:t>
      </w:r>
      <w:r w:rsidRPr="003B6553">
        <w:rPr>
          <w:spacing w:val="19"/>
        </w:rPr>
        <w:t xml:space="preserve"> </w:t>
      </w:r>
      <w:r w:rsidRPr="003B6553">
        <w:t>mare</w:t>
      </w:r>
      <w:r w:rsidRPr="003B6553">
        <w:rPr>
          <w:spacing w:val="-64"/>
        </w:rPr>
        <w:t xml:space="preserve"> </w:t>
      </w:r>
      <w:r w:rsidRPr="003B6553">
        <w:t>de şedinţe, pusă la dispoziţie gratuit de acest asociat ori de câte ori este necesar. De</w:t>
      </w:r>
      <w:r w:rsidRPr="003B6553">
        <w:rPr>
          <w:spacing w:val="1"/>
        </w:rPr>
        <w:t xml:space="preserve"> </w:t>
      </w:r>
      <w:r w:rsidRPr="003B6553">
        <w:t>asemenea, primăria oraşului Năsăud asigură de câte ori este nevoie şi în mod gratuit, sala</w:t>
      </w:r>
      <w:r w:rsidRPr="003B6553">
        <w:rPr>
          <w:spacing w:val="1"/>
        </w:rPr>
        <w:t xml:space="preserve"> </w:t>
      </w:r>
      <w:r w:rsidRPr="003B6553">
        <w:t>mare de şedinţe pentru întâlniri de lucru, animare şi alte acţiuni comune. La fel, toate</w:t>
      </w:r>
      <w:r w:rsidRPr="003B6553">
        <w:rPr>
          <w:spacing w:val="1"/>
        </w:rPr>
        <w:t xml:space="preserve"> </w:t>
      </w:r>
      <w:r w:rsidRPr="003B6553">
        <w:t>celelalte</w:t>
      </w:r>
      <w:r w:rsidRPr="003B6553">
        <w:rPr>
          <w:spacing w:val="-2"/>
        </w:rPr>
        <w:t xml:space="preserve"> </w:t>
      </w:r>
      <w:r w:rsidRPr="003B6553">
        <w:t>primării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asociere</w:t>
      </w:r>
      <w:r w:rsidRPr="003B6553">
        <w:rPr>
          <w:spacing w:val="-1"/>
        </w:rPr>
        <w:t xml:space="preserve"> </w:t>
      </w:r>
      <w:r w:rsidRPr="003B6553">
        <w:t>ne</w:t>
      </w:r>
      <w:r w:rsidRPr="003B6553">
        <w:rPr>
          <w:spacing w:val="-1"/>
        </w:rPr>
        <w:t xml:space="preserve"> </w:t>
      </w:r>
      <w:r w:rsidRPr="003B6553">
        <w:t>susţin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astfel de</w:t>
      </w:r>
      <w:r w:rsidRPr="003B6553">
        <w:rPr>
          <w:spacing w:val="-1"/>
        </w:rPr>
        <w:t xml:space="preserve"> </w:t>
      </w:r>
      <w:r w:rsidRPr="003B6553">
        <w:t>spaţii, în</w:t>
      </w:r>
      <w:r w:rsidRPr="003B6553">
        <w:rPr>
          <w:spacing w:val="-1"/>
        </w:rPr>
        <w:t xml:space="preserve"> </w:t>
      </w:r>
      <w:r w:rsidRPr="003B6553">
        <w:t>mod</w:t>
      </w:r>
      <w:r w:rsidRPr="003B6553">
        <w:rPr>
          <w:spacing w:val="-1"/>
        </w:rPr>
        <w:t xml:space="preserve"> </w:t>
      </w:r>
      <w:r w:rsidRPr="003B6553">
        <w:t>gratuit.</w:t>
      </w:r>
    </w:p>
    <w:p w14:paraId="518A7B90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Resursele financiare pentru funcţionare şi animare vor fi obţinute din 2 surse principale şi</w:t>
      </w:r>
      <w:r w:rsidRPr="003B6553">
        <w:rPr>
          <w:spacing w:val="1"/>
        </w:rPr>
        <w:t xml:space="preserve"> </w:t>
      </w:r>
      <w:r w:rsidRPr="003B6553">
        <w:t>anume: alocarea financiară prin 19.4 - Sprijin pentru costurile de funcţionare şi animare şi</w:t>
      </w:r>
      <w:r w:rsidRPr="003B6553">
        <w:rPr>
          <w:spacing w:val="1"/>
        </w:rPr>
        <w:t xml:space="preserve"> </w:t>
      </w:r>
      <w:r w:rsidRPr="003B6553">
        <w:t>cotizaţiile</w:t>
      </w:r>
      <w:r w:rsidRPr="003B6553">
        <w:rPr>
          <w:spacing w:val="1"/>
        </w:rPr>
        <w:t xml:space="preserve"> </w:t>
      </w:r>
      <w:r w:rsidRPr="003B6553">
        <w:t>membrilor</w:t>
      </w:r>
      <w:r w:rsidRPr="003B6553">
        <w:rPr>
          <w:spacing w:val="1"/>
        </w:rPr>
        <w:t xml:space="preserve"> </w:t>
      </w:r>
      <w:r w:rsidRPr="003B6553">
        <w:t>asociaţi.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acestea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adaugă</w:t>
      </w:r>
      <w:r w:rsidRPr="003B6553">
        <w:rPr>
          <w:spacing w:val="1"/>
        </w:rPr>
        <w:t xml:space="preserve"> </w:t>
      </w:r>
      <w:r w:rsidRPr="003B6553">
        <w:t>bugetul</w:t>
      </w:r>
      <w:r w:rsidRPr="003B6553">
        <w:rPr>
          <w:spacing w:val="1"/>
        </w:rPr>
        <w:t xml:space="preserve"> </w:t>
      </w:r>
      <w:r w:rsidRPr="003B6553">
        <w:t>disponibil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momentul</w:t>
      </w:r>
      <w:r w:rsidRPr="003B6553">
        <w:rPr>
          <w:spacing w:val="1"/>
        </w:rPr>
        <w:t xml:space="preserve"> </w:t>
      </w:r>
      <w:r w:rsidRPr="003B6553">
        <w:t>depunerii</w:t>
      </w:r>
      <w:r w:rsidRPr="003B6553">
        <w:rPr>
          <w:spacing w:val="-1"/>
        </w:rPr>
        <w:t xml:space="preserve"> </w:t>
      </w:r>
      <w:r w:rsidRPr="003B6553">
        <w:t>SDL.</w:t>
      </w:r>
    </w:p>
    <w:p w14:paraId="48B329E4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46"/>
          <w:pgSz w:w="11900" w:h="16840"/>
          <w:pgMar w:top="1340" w:right="660" w:bottom="800" w:left="1160" w:header="0" w:footer="609" w:gutter="0"/>
          <w:pgNumType w:start="47"/>
          <w:cols w:space="720"/>
        </w:sectPr>
      </w:pPr>
    </w:p>
    <w:p w14:paraId="1C5ADCDB" w14:textId="77777777" w:rsidR="00E43CCD" w:rsidRPr="003B6553" w:rsidRDefault="00986B82">
      <w:pPr>
        <w:pStyle w:val="Heading1"/>
        <w:spacing w:before="88" w:line="276" w:lineRule="auto"/>
        <w:ind w:left="284" w:right="775"/>
        <w:jc w:val="both"/>
      </w:pPr>
      <w:r w:rsidRPr="003B6553">
        <w:t>CAPITOLUL</w:t>
      </w:r>
      <w:r w:rsidRPr="003B6553">
        <w:rPr>
          <w:spacing w:val="1"/>
        </w:rPr>
        <w:t xml:space="preserve"> </w:t>
      </w:r>
      <w:r w:rsidRPr="003B6553">
        <w:t>VIII:</w:t>
      </w:r>
      <w:r w:rsidRPr="003B6553">
        <w:rPr>
          <w:spacing w:val="1"/>
        </w:rPr>
        <w:t xml:space="preserve"> </w:t>
      </w:r>
      <w:r w:rsidRPr="003B6553">
        <w:t>Descrierea</w:t>
      </w:r>
      <w:r w:rsidRPr="003B6553">
        <w:rPr>
          <w:spacing w:val="1"/>
        </w:rPr>
        <w:t xml:space="preserve"> </w:t>
      </w:r>
      <w:r w:rsidRPr="003B6553">
        <w:t>procesului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implicare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comunităţilor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66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elaborarea strategiei</w:t>
      </w:r>
    </w:p>
    <w:p w14:paraId="64D78CE8" w14:textId="77777777" w:rsidR="00E43CCD" w:rsidRPr="003B6553" w:rsidRDefault="00E43CCD">
      <w:pPr>
        <w:pStyle w:val="BodyText"/>
        <w:rPr>
          <w:b/>
          <w:sz w:val="25"/>
        </w:rPr>
      </w:pPr>
    </w:p>
    <w:p w14:paraId="3C4587D5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În perioada august 2015</w:t>
      </w:r>
      <w:r w:rsidRPr="003B6553">
        <w:rPr>
          <w:spacing w:val="66"/>
        </w:rPr>
        <w:t xml:space="preserve"> </w:t>
      </w:r>
      <w:r w:rsidRPr="003B6553">
        <w:t>– aprilie 2016 Asociaţia GAL Ţara Năsăudului a derulat un proces</w:t>
      </w:r>
      <w:r w:rsidRPr="003B6553">
        <w:rPr>
          <w:spacing w:val="1"/>
        </w:rPr>
        <w:t xml:space="preserve"> </w:t>
      </w:r>
      <w:r w:rsidRPr="003B6553">
        <w:t>de consultare şi animare la nivel local, cu implicarea în mod activ,a actorilor locali şi</w:t>
      </w:r>
      <w:r w:rsidRPr="003B6553">
        <w:rPr>
          <w:spacing w:val="1"/>
        </w:rPr>
        <w:t xml:space="preserve"> </w:t>
      </w:r>
      <w:r w:rsidRPr="003B6553">
        <w:t>organizaţiilor din teritoriu.</w:t>
      </w:r>
    </w:p>
    <w:p w14:paraId="5278D144" w14:textId="77777777" w:rsidR="00E43CCD" w:rsidRPr="003B6553" w:rsidRDefault="00986B82">
      <w:pPr>
        <w:pStyle w:val="BodyText"/>
        <w:spacing w:line="278" w:lineRule="auto"/>
        <w:ind w:left="279" w:right="759"/>
        <w:jc w:val="both"/>
      </w:pPr>
      <w:r w:rsidRPr="003B6553">
        <w:t>Au fost analizate nevoile şi oportunităţile de dezvoltare, ţinându-se cont de ideile şi</w:t>
      </w:r>
      <w:r w:rsidRPr="003B6553">
        <w:rPr>
          <w:spacing w:val="1"/>
        </w:rPr>
        <w:t xml:space="preserve"> </w:t>
      </w:r>
      <w:r w:rsidRPr="003B6553">
        <w:t>propunerile</w:t>
      </w:r>
      <w:r w:rsidRPr="003B6553">
        <w:rPr>
          <w:spacing w:val="-1"/>
        </w:rPr>
        <w:t xml:space="preserve"> </w:t>
      </w:r>
      <w:r w:rsidRPr="003B6553">
        <w:t>actorilor locali</w:t>
      </w:r>
      <w:r w:rsidRPr="003B6553">
        <w:rPr>
          <w:spacing w:val="-1"/>
        </w:rPr>
        <w:t xml:space="preserve"> </w:t>
      </w:r>
      <w:r w:rsidRPr="003B6553">
        <w:t>reprezentativi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fiecare</w:t>
      </w:r>
      <w:r w:rsidRPr="003B6553">
        <w:rPr>
          <w:spacing w:val="-3"/>
        </w:rPr>
        <w:t xml:space="preserve"> </w:t>
      </w:r>
      <w:r w:rsidRPr="003B6553">
        <w:t>comunitate.</w:t>
      </w:r>
    </w:p>
    <w:p w14:paraId="00010436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Consultarea şi animarea a fost realizată de echipa GAL Ţara Năsăudului în toate cele 13</w:t>
      </w:r>
      <w:r w:rsidRPr="003B6553">
        <w:rPr>
          <w:spacing w:val="1"/>
        </w:rPr>
        <w:t xml:space="preserve"> </w:t>
      </w:r>
      <w:r w:rsidRPr="003B6553">
        <w:t>comunităţi. Ideile, propunerile şi priorităţile au fost consemnate în minute şi procese</w:t>
      </w:r>
      <w:r w:rsidRPr="003B6553">
        <w:rPr>
          <w:spacing w:val="1"/>
        </w:rPr>
        <w:t xml:space="preserve"> </w:t>
      </w:r>
      <w:r w:rsidRPr="003B6553">
        <w:t>verbale. Propunerile de proiecte publice au fost discutate şi în şedinţele publice ale celor</w:t>
      </w:r>
      <w:r w:rsidRPr="003B6553">
        <w:rPr>
          <w:spacing w:val="1"/>
        </w:rPr>
        <w:t xml:space="preserve"> </w:t>
      </w:r>
      <w:r w:rsidRPr="003B6553">
        <w:t>13 Consilii locale asociate, supunându-se unui proces de prioritizare local, fapt extrem de</w:t>
      </w:r>
      <w:r w:rsidRPr="003B6553">
        <w:rPr>
          <w:spacing w:val="1"/>
        </w:rPr>
        <w:t xml:space="preserve"> </w:t>
      </w:r>
      <w:r w:rsidRPr="003B6553">
        <w:t>important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stabilirea</w:t>
      </w:r>
      <w:r w:rsidRPr="003B6553">
        <w:rPr>
          <w:spacing w:val="-1"/>
        </w:rPr>
        <w:t xml:space="preserve"> </w:t>
      </w:r>
      <w:r w:rsidRPr="003B6553">
        <w:t>formei</w:t>
      </w:r>
      <w:r w:rsidRPr="003B6553">
        <w:rPr>
          <w:spacing w:val="-1"/>
        </w:rPr>
        <w:t xml:space="preserve"> </w:t>
      </w:r>
      <w:r w:rsidRPr="003B6553">
        <w:t>finale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măsurilor</w:t>
      </w:r>
      <w:r w:rsidRPr="003B6553">
        <w:rPr>
          <w:spacing w:val="-2"/>
        </w:rPr>
        <w:t xml:space="preserve"> </w:t>
      </w:r>
      <w:r w:rsidRPr="003B6553">
        <w:t>cuprinse în</w:t>
      </w:r>
      <w:r w:rsidRPr="003B6553">
        <w:rPr>
          <w:spacing w:val="-1"/>
        </w:rPr>
        <w:t xml:space="preserve"> </w:t>
      </w:r>
      <w:r w:rsidRPr="003B6553">
        <w:t>strategie.</w:t>
      </w:r>
    </w:p>
    <w:p w14:paraId="420B2B50" w14:textId="77777777" w:rsidR="00E43CCD" w:rsidRPr="003B6553" w:rsidRDefault="00986B82">
      <w:pPr>
        <w:pStyle w:val="BodyText"/>
        <w:spacing w:line="276" w:lineRule="auto"/>
        <w:ind w:left="279" w:right="755"/>
        <w:jc w:val="both"/>
      </w:pPr>
      <w:r w:rsidRPr="003B6553">
        <w:t>Animarea s-a realizat şi au fost consemnate în minute ideile şi propunerile actorilor locali,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1"/>
        </w:rPr>
        <w:t xml:space="preserve"> </w:t>
      </w:r>
      <w:r w:rsidRPr="003B6553">
        <w:t>cum urmează:</w:t>
      </w:r>
    </w:p>
    <w:p w14:paraId="41896F89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ind w:hanging="361"/>
      </w:pPr>
      <w:r w:rsidRPr="003B6553">
        <w:t>Romuli:</w:t>
      </w:r>
      <w:r w:rsidRPr="003B6553">
        <w:rPr>
          <w:spacing w:val="-2"/>
        </w:rPr>
        <w:t xml:space="preserve"> </w:t>
      </w:r>
      <w:r w:rsidRPr="003B6553">
        <w:t>31.08.2015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10</w:t>
      </w:r>
      <w:r w:rsidRPr="003B6553">
        <w:rPr>
          <w:spacing w:val="-5"/>
        </w:rPr>
        <w:t xml:space="preserve"> </w:t>
      </w:r>
      <w:r w:rsidRPr="003B6553">
        <w:t>participanţi;</w:t>
      </w:r>
      <w:r w:rsidRPr="003B6553">
        <w:rPr>
          <w:spacing w:val="-2"/>
        </w:rPr>
        <w:t xml:space="preserve"> </w:t>
      </w:r>
      <w:r w:rsidRPr="003B6553">
        <w:t>20.10.2015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18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5088A972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33"/>
        <w:ind w:hanging="361"/>
      </w:pPr>
      <w:r w:rsidRPr="003B6553">
        <w:t>Telciu:</w:t>
      </w:r>
      <w:r w:rsidRPr="003B6553">
        <w:rPr>
          <w:spacing w:val="-2"/>
        </w:rPr>
        <w:t xml:space="preserve"> </w:t>
      </w:r>
      <w:r w:rsidRPr="003B6553">
        <w:t>25.08.2015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21</w:t>
      </w:r>
      <w:r w:rsidRPr="003B6553">
        <w:rPr>
          <w:spacing w:val="-5"/>
        </w:rPr>
        <w:t xml:space="preserve"> </w:t>
      </w:r>
      <w:r w:rsidRPr="003B6553">
        <w:t>participanţi;</w:t>
      </w:r>
      <w:r w:rsidRPr="003B6553">
        <w:rPr>
          <w:spacing w:val="-2"/>
        </w:rPr>
        <w:t xml:space="preserve"> </w:t>
      </w:r>
      <w:r w:rsidRPr="003B6553">
        <w:t>20.10.2015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17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25D9499D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40"/>
        <w:ind w:hanging="361"/>
      </w:pPr>
      <w:r w:rsidRPr="003B6553">
        <w:t>Coşbuc:</w:t>
      </w:r>
      <w:r w:rsidRPr="003B6553">
        <w:rPr>
          <w:spacing w:val="-2"/>
        </w:rPr>
        <w:t xml:space="preserve"> </w:t>
      </w:r>
      <w:r w:rsidRPr="003B6553">
        <w:t>02.09.2015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14</w:t>
      </w:r>
      <w:r w:rsidRPr="003B6553">
        <w:rPr>
          <w:spacing w:val="-4"/>
        </w:rPr>
        <w:t xml:space="preserve"> </w:t>
      </w:r>
      <w:r w:rsidRPr="003B6553">
        <w:t>participanţi;</w:t>
      </w:r>
      <w:r w:rsidRPr="003B6553">
        <w:rPr>
          <w:spacing w:val="-2"/>
        </w:rPr>
        <w:t xml:space="preserve"> </w:t>
      </w:r>
      <w:r w:rsidRPr="003B6553">
        <w:t>22.10.2015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12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1BE9E5A7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37"/>
      </w:pPr>
      <w:r w:rsidRPr="003B6553">
        <w:t>Salva:</w:t>
      </w:r>
      <w:r w:rsidRPr="003B6553">
        <w:rPr>
          <w:spacing w:val="-3"/>
        </w:rPr>
        <w:t xml:space="preserve"> </w:t>
      </w:r>
      <w:r w:rsidRPr="003B6553">
        <w:t>27.08.2015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16</w:t>
      </w:r>
      <w:r w:rsidRPr="003B6553">
        <w:rPr>
          <w:spacing w:val="-4"/>
        </w:rPr>
        <w:t xml:space="preserve"> </w:t>
      </w:r>
      <w:r w:rsidRPr="003B6553">
        <w:t>participanţi;22.10.2015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14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771BF46F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37"/>
      </w:pPr>
      <w:r w:rsidRPr="003B6553">
        <w:t>Nimigea:</w:t>
      </w:r>
      <w:r w:rsidRPr="003B6553">
        <w:rPr>
          <w:spacing w:val="-3"/>
        </w:rPr>
        <w:t xml:space="preserve"> </w:t>
      </w:r>
      <w:r w:rsidRPr="003B6553">
        <w:t>28.08.2015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5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067D2C15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40"/>
      </w:pPr>
      <w:r w:rsidRPr="003B6553">
        <w:t>Şintereag:</w:t>
      </w:r>
      <w:r w:rsidRPr="003B6553">
        <w:rPr>
          <w:spacing w:val="-3"/>
        </w:rPr>
        <w:t xml:space="preserve"> </w:t>
      </w:r>
      <w:r w:rsidRPr="003B6553">
        <w:t>10.09.2015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17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0B10C885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37"/>
        <w:ind w:hanging="361"/>
      </w:pPr>
      <w:r w:rsidRPr="003B6553">
        <w:t>Şieu-Măgheruş:</w:t>
      </w:r>
      <w:r w:rsidRPr="003B6553">
        <w:rPr>
          <w:spacing w:val="-4"/>
        </w:rPr>
        <w:t xml:space="preserve"> </w:t>
      </w:r>
      <w:r w:rsidRPr="003B6553">
        <w:t>10.09.2015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-3"/>
        </w:rPr>
        <w:t xml:space="preserve"> </w:t>
      </w:r>
      <w:r w:rsidRPr="003B6553">
        <w:t>18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1DE95436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40"/>
        <w:ind w:hanging="361"/>
      </w:pPr>
      <w:r w:rsidRPr="003B6553">
        <w:t>Dumitra:</w:t>
      </w:r>
      <w:r w:rsidRPr="003B6553">
        <w:rPr>
          <w:spacing w:val="-3"/>
        </w:rPr>
        <w:t xml:space="preserve"> </w:t>
      </w:r>
      <w:r w:rsidRPr="003B6553">
        <w:t>27.08.2015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12</w:t>
      </w:r>
      <w:r w:rsidRPr="003B6553">
        <w:rPr>
          <w:spacing w:val="-4"/>
        </w:rPr>
        <w:t xml:space="preserve"> </w:t>
      </w:r>
      <w:r w:rsidRPr="003B6553">
        <w:t>participanţi;</w:t>
      </w:r>
      <w:r w:rsidRPr="003B6553">
        <w:rPr>
          <w:spacing w:val="-3"/>
        </w:rPr>
        <w:t xml:space="preserve"> </w:t>
      </w:r>
      <w:r w:rsidRPr="003B6553">
        <w:t>27.10.2015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1B505072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37"/>
      </w:pPr>
      <w:r w:rsidRPr="003B6553">
        <w:t>Năsăud:</w:t>
      </w:r>
      <w:r w:rsidRPr="003B6553">
        <w:rPr>
          <w:spacing w:val="-2"/>
        </w:rPr>
        <w:t xml:space="preserve"> </w:t>
      </w:r>
      <w:r w:rsidRPr="003B6553">
        <w:t>28.08.2015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13</w:t>
      </w:r>
      <w:r w:rsidRPr="003B6553">
        <w:rPr>
          <w:spacing w:val="-5"/>
        </w:rPr>
        <w:t xml:space="preserve"> </w:t>
      </w:r>
      <w:r w:rsidRPr="003B6553">
        <w:t>participanţi;</w:t>
      </w:r>
    </w:p>
    <w:p w14:paraId="732ADB0F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38"/>
      </w:pPr>
      <w:r w:rsidRPr="003B6553">
        <w:t>Rebrişoara:</w:t>
      </w:r>
      <w:r w:rsidRPr="003B6553">
        <w:rPr>
          <w:spacing w:val="-3"/>
        </w:rPr>
        <w:t xml:space="preserve"> </w:t>
      </w:r>
      <w:r w:rsidRPr="003B6553">
        <w:t>25.08.2015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5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r w:rsidRPr="003B6553">
        <w:t>participanţi;</w:t>
      </w:r>
      <w:r w:rsidRPr="003B6553">
        <w:rPr>
          <w:spacing w:val="-3"/>
        </w:rPr>
        <w:t xml:space="preserve"> </w:t>
      </w:r>
      <w:r w:rsidRPr="003B6553">
        <w:t>19.10.2015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12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4E22D0C0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40"/>
      </w:pPr>
      <w:r w:rsidRPr="003B6553">
        <w:t>Rebra:</w:t>
      </w:r>
      <w:r w:rsidRPr="003B6553">
        <w:rPr>
          <w:spacing w:val="-3"/>
        </w:rPr>
        <w:t xml:space="preserve"> </w:t>
      </w:r>
      <w:r w:rsidRPr="003B6553">
        <w:t>28.08.2015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28AF2ACC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37"/>
      </w:pPr>
      <w:r w:rsidRPr="003B6553">
        <w:t>Parva:</w:t>
      </w:r>
      <w:r w:rsidRPr="003B6553">
        <w:rPr>
          <w:spacing w:val="-3"/>
        </w:rPr>
        <w:t xml:space="preserve"> </w:t>
      </w:r>
      <w:r w:rsidRPr="003B6553">
        <w:t>21.08.2015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26</w:t>
      </w:r>
      <w:r w:rsidRPr="003B6553">
        <w:rPr>
          <w:spacing w:val="-3"/>
        </w:rPr>
        <w:t xml:space="preserve"> </w:t>
      </w:r>
      <w:r w:rsidRPr="003B6553">
        <w:t>participanţi;</w:t>
      </w:r>
      <w:r w:rsidRPr="003B6553">
        <w:rPr>
          <w:spacing w:val="-2"/>
        </w:rPr>
        <w:t xml:space="preserve"> </w:t>
      </w:r>
      <w:r w:rsidRPr="003B6553">
        <w:t>19.10.2015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14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63098DCD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9"/>
        </w:tabs>
        <w:spacing w:before="40"/>
        <w:ind w:hanging="361"/>
      </w:pPr>
      <w:r w:rsidRPr="003B6553">
        <w:t>Feldru:</w:t>
      </w:r>
      <w:r w:rsidRPr="003B6553">
        <w:rPr>
          <w:spacing w:val="-3"/>
        </w:rPr>
        <w:t xml:space="preserve"> </w:t>
      </w:r>
      <w:r w:rsidRPr="003B6553">
        <w:t>29.09.2015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15</w:t>
      </w:r>
      <w:r w:rsidRPr="003B6553">
        <w:rPr>
          <w:spacing w:val="-4"/>
        </w:rPr>
        <w:t xml:space="preserve"> </w:t>
      </w:r>
      <w:r w:rsidRPr="003B6553">
        <w:t>participanţi.</w:t>
      </w:r>
    </w:p>
    <w:p w14:paraId="0091EC6F" w14:textId="77777777" w:rsidR="00E43CCD" w:rsidRPr="003B6553" w:rsidRDefault="00E43CCD">
      <w:pPr>
        <w:pStyle w:val="BodyText"/>
        <w:spacing w:before="4"/>
        <w:rPr>
          <w:sz w:val="28"/>
        </w:rPr>
      </w:pPr>
    </w:p>
    <w:p w14:paraId="79281492" w14:textId="77777777" w:rsidR="00E43CCD" w:rsidRPr="003B6553" w:rsidRDefault="00986B82">
      <w:pPr>
        <w:pStyle w:val="BodyText"/>
        <w:spacing w:before="1"/>
        <w:ind w:left="280"/>
      </w:pPr>
      <w:r w:rsidRPr="003B6553">
        <w:t>Au</w:t>
      </w:r>
      <w:r w:rsidRPr="003B6553">
        <w:rPr>
          <w:spacing w:val="-3"/>
        </w:rPr>
        <w:t xml:space="preserve"> </w:t>
      </w:r>
      <w:r w:rsidRPr="003B6553">
        <w:t>avut</w:t>
      </w:r>
      <w:r w:rsidRPr="003B6553">
        <w:rPr>
          <w:spacing w:val="-3"/>
        </w:rPr>
        <w:t xml:space="preserve"> </w:t>
      </w:r>
      <w:r w:rsidRPr="003B6553">
        <w:t>loc</w:t>
      </w:r>
      <w:r w:rsidRPr="003B6553">
        <w:rPr>
          <w:spacing w:val="-1"/>
        </w:rPr>
        <w:t xml:space="preserve"> </w:t>
      </w:r>
      <w:r w:rsidRPr="003B6553">
        <w:t>4</w:t>
      </w:r>
      <w:r w:rsidRPr="003B6553">
        <w:rPr>
          <w:spacing w:val="-3"/>
        </w:rPr>
        <w:t xml:space="preserve"> </w:t>
      </w:r>
      <w:r w:rsidRPr="003B6553">
        <w:t>întâlniri</w:t>
      </w:r>
      <w:r w:rsidRPr="003B6553">
        <w:rPr>
          <w:spacing w:val="-3"/>
        </w:rPr>
        <w:t xml:space="preserve"> </w:t>
      </w:r>
      <w:r w:rsidRPr="003B6553">
        <w:t>ale</w:t>
      </w:r>
      <w:r w:rsidRPr="003B6553">
        <w:rPr>
          <w:spacing w:val="-3"/>
        </w:rPr>
        <w:t xml:space="preserve"> </w:t>
      </w:r>
      <w:r w:rsidRPr="003B6553">
        <w:t>partenerilor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nivelul</w:t>
      </w:r>
      <w:r w:rsidRPr="003B6553">
        <w:rPr>
          <w:spacing w:val="-5"/>
        </w:rPr>
        <w:t xml:space="preserve"> </w:t>
      </w:r>
      <w:r w:rsidRPr="003B6553">
        <w:t>teritoriului</w:t>
      </w:r>
      <w:r w:rsidRPr="003B6553">
        <w:rPr>
          <w:spacing w:val="-3"/>
        </w:rPr>
        <w:t xml:space="preserve"> </w:t>
      </w:r>
      <w:r w:rsidRPr="003B6553">
        <w:t>după</w:t>
      </w:r>
      <w:r w:rsidRPr="003B6553">
        <w:rPr>
          <w:spacing w:val="-2"/>
        </w:rPr>
        <w:t xml:space="preserve"> </w:t>
      </w:r>
      <w:r w:rsidRPr="003B6553">
        <w:t>cum</w:t>
      </w:r>
      <w:r w:rsidRPr="003B6553">
        <w:rPr>
          <w:spacing w:val="-3"/>
        </w:rPr>
        <w:t xml:space="preserve"> </w:t>
      </w:r>
      <w:r w:rsidRPr="003B6553">
        <w:t>urmează:</w:t>
      </w:r>
    </w:p>
    <w:p w14:paraId="11AA125D" w14:textId="77777777" w:rsidR="00E43CCD" w:rsidRPr="003B6553" w:rsidRDefault="00986B82">
      <w:pPr>
        <w:pStyle w:val="ListParagraph"/>
        <w:numPr>
          <w:ilvl w:val="0"/>
          <w:numId w:val="6"/>
        </w:numPr>
        <w:tabs>
          <w:tab w:val="left" w:pos="554"/>
        </w:tabs>
        <w:spacing w:before="39" w:line="276" w:lineRule="auto"/>
        <w:ind w:right="756" w:firstLine="0"/>
      </w:pPr>
      <w:r w:rsidRPr="003B6553">
        <w:t>Sediul</w:t>
      </w:r>
      <w:r w:rsidRPr="003B6553">
        <w:rPr>
          <w:spacing w:val="7"/>
        </w:rPr>
        <w:t xml:space="preserve"> </w:t>
      </w:r>
      <w:r w:rsidRPr="003B6553">
        <w:t>GAL</w:t>
      </w:r>
      <w:r w:rsidRPr="003B6553">
        <w:rPr>
          <w:spacing w:val="7"/>
        </w:rPr>
        <w:t xml:space="preserve"> </w:t>
      </w:r>
      <w:r w:rsidRPr="003B6553">
        <w:t>Ţara</w:t>
      </w:r>
      <w:r w:rsidRPr="003B6553">
        <w:rPr>
          <w:spacing w:val="4"/>
        </w:rPr>
        <w:t xml:space="preserve"> </w:t>
      </w:r>
      <w:r w:rsidRPr="003B6553">
        <w:t>Năsăudului</w:t>
      </w:r>
      <w:r w:rsidRPr="003B6553">
        <w:rPr>
          <w:spacing w:val="8"/>
        </w:rPr>
        <w:t xml:space="preserve"> </w:t>
      </w:r>
      <w:r w:rsidRPr="003B6553">
        <w:t>–</w:t>
      </w:r>
      <w:r w:rsidRPr="003B6553">
        <w:rPr>
          <w:spacing w:val="9"/>
        </w:rPr>
        <w:t xml:space="preserve"> </w:t>
      </w:r>
      <w:r w:rsidRPr="003B6553">
        <w:t>Feldru</w:t>
      </w:r>
      <w:r w:rsidRPr="003B6553">
        <w:rPr>
          <w:spacing w:val="4"/>
        </w:rPr>
        <w:t xml:space="preserve"> </w:t>
      </w:r>
      <w:r w:rsidRPr="003B6553">
        <w:t>–</w:t>
      </w:r>
      <w:r w:rsidRPr="003B6553">
        <w:rPr>
          <w:spacing w:val="9"/>
        </w:rPr>
        <w:t xml:space="preserve"> </w:t>
      </w:r>
      <w:r w:rsidRPr="003B6553">
        <w:t>16</w:t>
      </w:r>
      <w:r w:rsidRPr="003B6553">
        <w:rPr>
          <w:spacing w:val="4"/>
        </w:rPr>
        <w:t xml:space="preserve"> </w:t>
      </w:r>
      <w:r w:rsidRPr="003B6553">
        <w:t>februarie</w:t>
      </w:r>
      <w:r w:rsidRPr="003B6553">
        <w:rPr>
          <w:spacing w:val="8"/>
        </w:rPr>
        <w:t xml:space="preserve"> </w:t>
      </w:r>
      <w:r w:rsidRPr="003B6553">
        <w:t>-</w:t>
      </w:r>
      <w:r w:rsidRPr="003B6553">
        <w:rPr>
          <w:spacing w:val="9"/>
        </w:rPr>
        <w:t xml:space="preserve"> </w:t>
      </w:r>
      <w:r w:rsidRPr="003B6553">
        <w:t>51</w:t>
      </w:r>
      <w:r w:rsidRPr="003B6553">
        <w:rPr>
          <w:spacing w:val="4"/>
        </w:rPr>
        <w:t xml:space="preserve"> </w:t>
      </w:r>
      <w:r w:rsidRPr="003B6553">
        <w:t>participanţi;</w:t>
      </w:r>
      <w:r w:rsidRPr="003B6553">
        <w:rPr>
          <w:spacing w:val="9"/>
        </w:rPr>
        <w:t xml:space="preserve"> </w:t>
      </w:r>
      <w:r w:rsidRPr="003B6553">
        <w:t>s-a</w:t>
      </w:r>
      <w:r w:rsidRPr="003B6553">
        <w:rPr>
          <w:spacing w:val="7"/>
        </w:rPr>
        <w:t xml:space="preserve"> </w:t>
      </w:r>
      <w:r w:rsidRPr="003B6553">
        <w:t>discutat</w:t>
      </w:r>
      <w:r w:rsidRPr="003B6553">
        <w:rPr>
          <w:spacing w:val="7"/>
        </w:rPr>
        <w:t xml:space="preserve"> </w:t>
      </w:r>
      <w:r w:rsidRPr="003B6553">
        <w:t>asupra</w:t>
      </w:r>
      <w:r w:rsidRPr="003B6553">
        <w:rPr>
          <w:spacing w:val="-63"/>
        </w:rPr>
        <w:t xml:space="preserve"> </w:t>
      </w:r>
      <w:r w:rsidRPr="003B6553">
        <w:t>abordării</w:t>
      </w:r>
      <w:r w:rsidRPr="003B6553">
        <w:rPr>
          <w:spacing w:val="-3"/>
        </w:rPr>
        <w:t xml:space="preserve"> </w:t>
      </w:r>
      <w:r w:rsidRPr="003B6553">
        <w:t>strategice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teritoriu:</w:t>
      </w:r>
      <w:r w:rsidRPr="003B6553">
        <w:rPr>
          <w:spacing w:val="-2"/>
        </w:rPr>
        <w:t xml:space="preserve"> </w:t>
      </w:r>
      <w:r w:rsidRPr="003B6553">
        <w:t>posibilităţi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finanţare,</w:t>
      </w:r>
      <w:r w:rsidRPr="003B6553">
        <w:rPr>
          <w:spacing w:val="-2"/>
        </w:rPr>
        <w:t xml:space="preserve"> </w:t>
      </w:r>
      <w:r w:rsidRPr="003B6553">
        <w:t>propuneri</w:t>
      </w:r>
      <w:r w:rsidRPr="003B6553">
        <w:rPr>
          <w:spacing w:val="-3"/>
        </w:rPr>
        <w:t xml:space="preserve"> </w:t>
      </w:r>
      <w:r w:rsidRPr="003B6553">
        <w:t>iniţiale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măsuri;</w:t>
      </w:r>
    </w:p>
    <w:p w14:paraId="448F3966" w14:textId="77777777" w:rsidR="00E43CCD" w:rsidRPr="003B6553" w:rsidRDefault="00986B82">
      <w:pPr>
        <w:pStyle w:val="ListParagraph"/>
        <w:numPr>
          <w:ilvl w:val="0"/>
          <w:numId w:val="6"/>
        </w:numPr>
        <w:tabs>
          <w:tab w:val="left" w:pos="561"/>
        </w:tabs>
        <w:spacing w:before="1" w:line="276" w:lineRule="auto"/>
        <w:ind w:right="754" w:firstLine="0"/>
      </w:pPr>
      <w:r w:rsidRPr="003B6553">
        <w:t>Primăria</w:t>
      </w:r>
      <w:r w:rsidRPr="003B6553">
        <w:rPr>
          <w:spacing w:val="14"/>
        </w:rPr>
        <w:t xml:space="preserve"> </w:t>
      </w:r>
      <w:r w:rsidRPr="003B6553">
        <w:t>Oraşul</w:t>
      </w:r>
      <w:r w:rsidRPr="003B6553">
        <w:rPr>
          <w:spacing w:val="13"/>
        </w:rPr>
        <w:t xml:space="preserve"> </w:t>
      </w:r>
      <w:r w:rsidRPr="003B6553">
        <w:t>Năsăud</w:t>
      </w:r>
      <w:r w:rsidRPr="003B6553">
        <w:rPr>
          <w:spacing w:val="15"/>
        </w:rPr>
        <w:t xml:space="preserve"> </w:t>
      </w:r>
      <w:r w:rsidRPr="003B6553">
        <w:t>–</w:t>
      </w:r>
      <w:r w:rsidRPr="003B6553">
        <w:rPr>
          <w:spacing w:val="16"/>
        </w:rPr>
        <w:t xml:space="preserve"> </w:t>
      </w:r>
      <w:r w:rsidRPr="003B6553">
        <w:t>17</w:t>
      </w:r>
      <w:r w:rsidRPr="003B6553">
        <w:rPr>
          <w:spacing w:val="15"/>
        </w:rPr>
        <w:t xml:space="preserve"> </w:t>
      </w:r>
      <w:r w:rsidRPr="003B6553">
        <w:t>martie</w:t>
      </w:r>
      <w:r w:rsidRPr="003B6553">
        <w:rPr>
          <w:spacing w:val="15"/>
        </w:rPr>
        <w:t xml:space="preserve"> </w:t>
      </w:r>
      <w:r w:rsidRPr="003B6553">
        <w:t>–</w:t>
      </w:r>
      <w:r w:rsidRPr="003B6553">
        <w:rPr>
          <w:spacing w:val="14"/>
        </w:rPr>
        <w:t xml:space="preserve"> </w:t>
      </w:r>
      <w:r w:rsidRPr="003B6553">
        <w:t>83</w:t>
      </w:r>
      <w:r w:rsidRPr="003B6553">
        <w:rPr>
          <w:spacing w:val="14"/>
        </w:rPr>
        <w:t xml:space="preserve"> </w:t>
      </w:r>
      <w:r w:rsidRPr="003B6553">
        <w:t>participanţi;</w:t>
      </w:r>
      <w:r w:rsidRPr="003B6553">
        <w:rPr>
          <w:spacing w:val="16"/>
        </w:rPr>
        <w:t xml:space="preserve"> </w:t>
      </w:r>
      <w:r w:rsidRPr="003B6553">
        <w:t>s-a</w:t>
      </w:r>
      <w:r w:rsidRPr="003B6553">
        <w:rPr>
          <w:spacing w:val="15"/>
        </w:rPr>
        <w:t xml:space="preserve"> </w:t>
      </w:r>
      <w:r w:rsidRPr="003B6553">
        <w:t>realizat</w:t>
      </w:r>
      <w:r w:rsidRPr="003B6553">
        <w:rPr>
          <w:spacing w:val="14"/>
        </w:rPr>
        <w:t xml:space="preserve"> </w:t>
      </w:r>
      <w:r w:rsidRPr="003B6553">
        <w:t>o</w:t>
      </w:r>
      <w:r w:rsidRPr="003B6553">
        <w:rPr>
          <w:spacing w:val="15"/>
        </w:rPr>
        <w:t xml:space="preserve"> </w:t>
      </w:r>
      <w:r w:rsidRPr="003B6553">
        <w:t>primă</w:t>
      </w:r>
      <w:r w:rsidRPr="003B6553">
        <w:rPr>
          <w:spacing w:val="15"/>
        </w:rPr>
        <w:t xml:space="preserve"> </w:t>
      </w:r>
      <w:r w:rsidRPr="003B6553">
        <w:t>prezentare</w:t>
      </w:r>
      <w:r w:rsidRPr="003B6553">
        <w:rPr>
          <w:spacing w:val="15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r w:rsidRPr="003B6553">
        <w:t>măsurilor;</w:t>
      </w:r>
    </w:p>
    <w:p w14:paraId="4599E010" w14:textId="77777777" w:rsidR="00E43CCD" w:rsidRPr="003B6553" w:rsidRDefault="00986B82">
      <w:pPr>
        <w:pStyle w:val="ListParagraph"/>
        <w:numPr>
          <w:ilvl w:val="0"/>
          <w:numId w:val="6"/>
        </w:numPr>
        <w:tabs>
          <w:tab w:val="left" w:pos="600"/>
        </w:tabs>
        <w:spacing w:line="278" w:lineRule="auto"/>
        <w:ind w:right="758" w:firstLine="0"/>
      </w:pPr>
      <w:r w:rsidRPr="003B6553">
        <w:t>Sediul</w:t>
      </w:r>
      <w:r w:rsidRPr="003B6553">
        <w:rPr>
          <w:spacing w:val="53"/>
        </w:rPr>
        <w:t xml:space="preserve"> </w:t>
      </w:r>
      <w:r w:rsidRPr="003B6553">
        <w:t>GAL</w:t>
      </w:r>
      <w:r w:rsidRPr="003B6553">
        <w:rPr>
          <w:spacing w:val="55"/>
        </w:rPr>
        <w:t xml:space="preserve"> </w:t>
      </w:r>
      <w:r w:rsidRPr="003B6553">
        <w:t>Ţara</w:t>
      </w:r>
      <w:r w:rsidRPr="003B6553">
        <w:rPr>
          <w:spacing w:val="52"/>
        </w:rPr>
        <w:t xml:space="preserve"> </w:t>
      </w:r>
      <w:r w:rsidRPr="003B6553">
        <w:t>Năsăudului</w:t>
      </w:r>
      <w:r w:rsidRPr="003B6553">
        <w:rPr>
          <w:spacing w:val="53"/>
        </w:rPr>
        <w:t xml:space="preserve"> </w:t>
      </w:r>
      <w:r w:rsidRPr="003B6553">
        <w:t>–</w:t>
      </w:r>
      <w:r w:rsidRPr="003B6553">
        <w:rPr>
          <w:spacing w:val="53"/>
        </w:rPr>
        <w:t xml:space="preserve"> </w:t>
      </w:r>
      <w:r w:rsidRPr="003B6553">
        <w:t>Feldru</w:t>
      </w:r>
      <w:r w:rsidRPr="003B6553">
        <w:rPr>
          <w:spacing w:val="53"/>
        </w:rPr>
        <w:t xml:space="preserve"> </w:t>
      </w:r>
      <w:r w:rsidRPr="003B6553">
        <w:t>–</w:t>
      </w:r>
      <w:r w:rsidRPr="003B6553">
        <w:rPr>
          <w:spacing w:val="53"/>
        </w:rPr>
        <w:t xml:space="preserve"> </w:t>
      </w:r>
      <w:r w:rsidRPr="003B6553">
        <w:t>25</w:t>
      </w:r>
      <w:r w:rsidRPr="003B6553">
        <w:rPr>
          <w:spacing w:val="51"/>
        </w:rPr>
        <w:t xml:space="preserve"> </w:t>
      </w:r>
      <w:r w:rsidRPr="003B6553">
        <w:t>martie</w:t>
      </w:r>
      <w:r w:rsidRPr="003B6553">
        <w:rPr>
          <w:spacing w:val="53"/>
        </w:rPr>
        <w:t xml:space="preserve"> </w:t>
      </w:r>
      <w:r w:rsidRPr="003B6553">
        <w:t>-</w:t>
      </w:r>
      <w:r w:rsidRPr="003B6553">
        <w:rPr>
          <w:spacing w:val="54"/>
        </w:rPr>
        <w:t xml:space="preserve"> </w:t>
      </w:r>
      <w:r w:rsidRPr="003B6553">
        <w:t>83</w:t>
      </w:r>
      <w:r w:rsidRPr="003B6553">
        <w:rPr>
          <w:spacing w:val="52"/>
        </w:rPr>
        <w:t xml:space="preserve"> </w:t>
      </w:r>
      <w:r w:rsidRPr="003B6553">
        <w:t>participanţi;</w:t>
      </w:r>
      <w:r w:rsidRPr="003B6553">
        <w:rPr>
          <w:spacing w:val="54"/>
        </w:rPr>
        <w:t xml:space="preserve"> </w:t>
      </w:r>
      <w:r w:rsidRPr="003B6553">
        <w:t>s-au</w:t>
      </w:r>
      <w:r w:rsidRPr="003B6553">
        <w:rPr>
          <w:spacing w:val="52"/>
        </w:rPr>
        <w:t xml:space="preserve"> </w:t>
      </w:r>
      <w:r w:rsidRPr="003B6553">
        <w:t>consolidat</w:t>
      </w:r>
      <w:r w:rsidRPr="003B6553">
        <w:rPr>
          <w:spacing w:val="-63"/>
        </w:rPr>
        <w:t xml:space="preserve"> </w:t>
      </w:r>
      <w:r w:rsidRPr="003B6553">
        <w:t>propunerile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ideile</w:t>
      </w:r>
      <w:r w:rsidRPr="003B6553">
        <w:rPr>
          <w:spacing w:val="-1"/>
        </w:rPr>
        <w:t xml:space="preserve"> </w:t>
      </w:r>
      <w:r w:rsidRPr="003B6553">
        <w:t>asupra</w:t>
      </w:r>
      <w:r w:rsidRPr="003B6553">
        <w:rPr>
          <w:spacing w:val="-1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ce vor putea</w:t>
      </w:r>
      <w:r w:rsidRPr="003B6553">
        <w:rPr>
          <w:spacing w:val="-1"/>
        </w:rPr>
        <w:t xml:space="preserve"> </w:t>
      </w:r>
      <w:r w:rsidRPr="003B6553">
        <w:t>fi</w:t>
      </w:r>
      <w:r w:rsidRPr="003B6553">
        <w:rPr>
          <w:spacing w:val="-1"/>
        </w:rPr>
        <w:t xml:space="preserve"> </w:t>
      </w:r>
      <w:r w:rsidRPr="003B6553">
        <w:t>realizate;</w:t>
      </w:r>
    </w:p>
    <w:p w14:paraId="3B358FC4" w14:textId="77777777" w:rsidR="00E43CCD" w:rsidRPr="003B6553" w:rsidRDefault="00986B82">
      <w:pPr>
        <w:pStyle w:val="ListParagraph"/>
        <w:numPr>
          <w:ilvl w:val="0"/>
          <w:numId w:val="6"/>
        </w:numPr>
        <w:tabs>
          <w:tab w:val="left" w:pos="544"/>
        </w:tabs>
        <w:spacing w:line="278" w:lineRule="auto"/>
        <w:ind w:right="759" w:firstLine="0"/>
      </w:pPr>
      <w:r w:rsidRPr="003B6553">
        <w:t>Sediul GAL Ţara Năsăudului – Feldru – 1 aprilie - 83 participanţi; s-a aprobat Strategia de</w:t>
      </w:r>
      <w:r w:rsidRPr="003B6553">
        <w:rPr>
          <w:spacing w:val="-64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Locală.</w:t>
      </w:r>
    </w:p>
    <w:p w14:paraId="10D936C3" w14:textId="77777777" w:rsidR="00E43CCD" w:rsidRPr="003B6553" w:rsidRDefault="00986B82">
      <w:pPr>
        <w:pStyle w:val="BodyText"/>
        <w:spacing w:line="276" w:lineRule="auto"/>
        <w:ind w:left="284" w:right="759"/>
        <w:jc w:val="both"/>
      </w:pPr>
      <w:r w:rsidRPr="003B6553">
        <w:t xml:space="preserve">Documentele justificative se regăsesc în </w:t>
      </w:r>
      <w:r w:rsidRPr="003B6553">
        <w:rPr>
          <w:b/>
        </w:rPr>
        <w:t xml:space="preserve">Anexa 6 </w:t>
      </w:r>
      <w:r w:rsidRPr="003B6553">
        <w:t>la SDL - Documente justificative privind</w:t>
      </w:r>
      <w:r w:rsidRPr="003B6553">
        <w:rPr>
          <w:spacing w:val="1"/>
        </w:rPr>
        <w:t xml:space="preserve"> </w:t>
      </w:r>
      <w:r w:rsidRPr="003B6553">
        <w:t>animarea.</w:t>
      </w:r>
    </w:p>
    <w:p w14:paraId="7816812C" w14:textId="77777777" w:rsidR="00E43CCD" w:rsidRPr="003B6553" w:rsidRDefault="00986B82">
      <w:pPr>
        <w:pStyle w:val="BodyText"/>
        <w:spacing w:line="276" w:lineRule="auto"/>
        <w:ind w:left="284" w:right="755"/>
        <w:jc w:val="both"/>
      </w:pPr>
      <w:r w:rsidRPr="003B6553">
        <w:t>În etapa de animare şi elaborare a SDL, s-a asigurat promovarea egalităţii dintre bărbaţi şi</w:t>
      </w:r>
      <w:r w:rsidRPr="003B6553">
        <w:rPr>
          <w:spacing w:val="1"/>
        </w:rPr>
        <w:t xml:space="preserve"> </w:t>
      </w:r>
      <w:r w:rsidRPr="003B6553">
        <w:t>femei şi a integrării de</w:t>
      </w:r>
      <w:r w:rsidRPr="003B6553">
        <w:rPr>
          <w:spacing w:val="66"/>
        </w:rPr>
        <w:t xml:space="preserve"> </w:t>
      </w:r>
      <w:r w:rsidRPr="003B6553">
        <w:t>gen, cât şi prevenirea oricărei discriminări pe criterii de sex,</w:t>
      </w:r>
      <w:r w:rsidRPr="003B6553">
        <w:rPr>
          <w:spacing w:val="1"/>
        </w:rPr>
        <w:t xml:space="preserve"> </w:t>
      </w:r>
      <w:r w:rsidRPr="003B6553">
        <w:t>origine</w:t>
      </w:r>
      <w:r w:rsidRPr="003B6553">
        <w:rPr>
          <w:spacing w:val="-3"/>
        </w:rPr>
        <w:t xml:space="preserve"> </w:t>
      </w:r>
      <w:r w:rsidRPr="003B6553">
        <w:t>rasială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2"/>
        </w:rPr>
        <w:t xml:space="preserve"> </w:t>
      </w:r>
      <w:r w:rsidRPr="003B6553">
        <w:t>etnică,</w:t>
      </w:r>
      <w:r w:rsidRPr="003B6553">
        <w:rPr>
          <w:spacing w:val="-2"/>
        </w:rPr>
        <w:t xml:space="preserve"> </w:t>
      </w:r>
      <w:r w:rsidRPr="003B6553">
        <w:t>religie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5"/>
        </w:rPr>
        <w:t xml:space="preserve"> </w:t>
      </w:r>
      <w:r w:rsidRPr="003B6553">
        <w:t>convingeri,</w:t>
      </w:r>
      <w:r w:rsidRPr="003B6553">
        <w:rPr>
          <w:spacing w:val="-3"/>
        </w:rPr>
        <w:t xml:space="preserve"> </w:t>
      </w:r>
      <w:r w:rsidRPr="003B6553">
        <w:t>handicap,</w:t>
      </w:r>
      <w:r w:rsidRPr="003B6553">
        <w:rPr>
          <w:spacing w:val="-2"/>
        </w:rPr>
        <w:t xml:space="preserve"> </w:t>
      </w:r>
      <w:r w:rsidRPr="003B6553">
        <w:t>vârstă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orientare</w:t>
      </w:r>
      <w:r w:rsidRPr="003B6553">
        <w:rPr>
          <w:spacing w:val="-2"/>
        </w:rPr>
        <w:t xml:space="preserve"> </w:t>
      </w:r>
      <w:r w:rsidRPr="003B6553">
        <w:t>sexuală.</w:t>
      </w:r>
    </w:p>
    <w:p w14:paraId="126666E1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800" w:left="1160" w:header="0" w:footer="609" w:gutter="0"/>
          <w:cols w:space="720"/>
        </w:sectPr>
      </w:pPr>
    </w:p>
    <w:p w14:paraId="7D857CCF" w14:textId="77777777" w:rsidR="00E43CCD" w:rsidRPr="003B6553" w:rsidRDefault="00986B82">
      <w:pPr>
        <w:pStyle w:val="Heading1"/>
        <w:spacing w:before="88" w:line="276" w:lineRule="auto"/>
        <w:ind w:left="284" w:right="776"/>
        <w:jc w:val="both"/>
      </w:pPr>
      <w:r w:rsidRPr="003B6553">
        <w:t>CAPITOLUL IX: Organizarea viitorului GAL - Descrierea mecanismelor de gestionare,</w:t>
      </w:r>
      <w:r w:rsidRPr="003B6553">
        <w:rPr>
          <w:spacing w:val="1"/>
        </w:rPr>
        <w:t xml:space="preserve"> </w:t>
      </w:r>
      <w:r w:rsidRPr="003B6553">
        <w:t>monitorizare, evaluare</w:t>
      </w:r>
      <w:r w:rsidRPr="003B6553">
        <w:rPr>
          <w:spacing w:val="-2"/>
        </w:rPr>
        <w:t xml:space="preserve"> </w:t>
      </w:r>
      <w:r w:rsidRPr="003B6553">
        <w:t>şi control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strategiei</w:t>
      </w:r>
    </w:p>
    <w:p w14:paraId="0511FE73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1E5B2EF6" w14:textId="77777777" w:rsidR="00E43CCD" w:rsidRPr="003B6553" w:rsidRDefault="00986B82">
      <w:pPr>
        <w:pStyle w:val="ListParagraph"/>
        <w:numPr>
          <w:ilvl w:val="0"/>
          <w:numId w:val="5"/>
        </w:numPr>
        <w:tabs>
          <w:tab w:val="left" w:pos="489"/>
        </w:tabs>
        <w:spacing w:before="1"/>
        <w:ind w:hanging="210"/>
        <w:jc w:val="both"/>
        <w:rPr>
          <w:b/>
        </w:rPr>
      </w:pPr>
      <w:r w:rsidRPr="003B6553">
        <w:rPr>
          <w:b/>
        </w:rPr>
        <w:t>Forma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de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organizare</w:t>
      </w:r>
    </w:p>
    <w:p w14:paraId="2B255B26" w14:textId="77777777" w:rsidR="00E43CCD" w:rsidRPr="003B6553" w:rsidRDefault="00986B82">
      <w:pPr>
        <w:pStyle w:val="BodyText"/>
        <w:spacing w:before="39" w:line="276" w:lineRule="auto"/>
        <w:ind w:left="284" w:right="754"/>
        <w:jc w:val="both"/>
      </w:pPr>
      <w:r w:rsidRPr="003B6553">
        <w:t>Forma de organizare şi funcţionare este în conformitate cu prevederile OGR nr. 26/2000,</w:t>
      </w:r>
      <w:r w:rsidRPr="003B6553">
        <w:rPr>
          <w:spacing w:val="1"/>
        </w:rPr>
        <w:t xml:space="preserve"> </w:t>
      </w:r>
      <w:r w:rsidRPr="003B6553">
        <w:t>cu privire la asociaţii şi fundaţii, cu modificările şi completările ulterioare. GAL are în</w:t>
      </w:r>
      <w:r w:rsidRPr="003B6553">
        <w:rPr>
          <w:spacing w:val="1"/>
        </w:rPr>
        <w:t xml:space="preserve"> </w:t>
      </w:r>
      <w:r w:rsidRPr="003B6553">
        <w:t>componenţă</w:t>
      </w:r>
      <w:r w:rsidRPr="003B6553">
        <w:rPr>
          <w:spacing w:val="-1"/>
        </w:rPr>
        <w:t xml:space="preserve"> </w:t>
      </w:r>
      <w:r w:rsidRPr="003B6553">
        <w:t>membrii</w:t>
      </w:r>
      <w:r w:rsidRPr="003B6553">
        <w:rPr>
          <w:spacing w:val="-1"/>
        </w:rPr>
        <w:t xml:space="preserve"> </w:t>
      </w:r>
      <w:r w:rsidRPr="003B6553">
        <w:t>fondatori şi</w:t>
      </w:r>
      <w:r w:rsidRPr="003B6553">
        <w:rPr>
          <w:spacing w:val="-1"/>
        </w:rPr>
        <w:t xml:space="preserve"> </w:t>
      </w:r>
      <w:r w:rsidRPr="003B6553">
        <w:t>membrii asociaţi.</w:t>
      </w:r>
    </w:p>
    <w:p w14:paraId="53269B18" w14:textId="77777777" w:rsidR="00E43CCD" w:rsidRPr="003B6553" w:rsidRDefault="00986B82">
      <w:pPr>
        <w:pStyle w:val="BodyText"/>
        <w:spacing w:line="276" w:lineRule="auto"/>
        <w:ind w:left="284" w:right="756"/>
        <w:jc w:val="both"/>
      </w:pPr>
      <w:r w:rsidRPr="003B6553">
        <w:t>La nivel decizional, reprezentanţii privaţi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ai ONG-urilor vor reprezenta peste 50%,</w:t>
      </w:r>
      <w:r w:rsidRPr="003B6553">
        <w:rPr>
          <w:spacing w:val="1"/>
        </w:rPr>
        <w:t xml:space="preserve"> </w:t>
      </w:r>
      <w:r w:rsidRPr="003B6553">
        <w:t>urmând ca partea publică să reprezinte mai puţin de 50%, iar cei din mediul urban şi din</w:t>
      </w:r>
      <w:r w:rsidRPr="003B6553">
        <w:rPr>
          <w:spacing w:val="1"/>
        </w:rPr>
        <w:t xml:space="preserve"> </w:t>
      </w:r>
      <w:r w:rsidRPr="003B6553">
        <w:t>afara</w:t>
      </w:r>
      <w:r w:rsidRPr="003B6553">
        <w:rPr>
          <w:spacing w:val="-1"/>
        </w:rPr>
        <w:t xml:space="preserve"> </w:t>
      </w:r>
      <w:r w:rsidRPr="003B6553">
        <w:t>teritoriului nu</w:t>
      </w:r>
      <w:r w:rsidRPr="003B6553">
        <w:rPr>
          <w:spacing w:val="-1"/>
        </w:rPr>
        <w:t xml:space="preserve"> </w:t>
      </w:r>
      <w:r w:rsidRPr="003B6553">
        <w:t>mai mult</w:t>
      </w:r>
      <w:r w:rsidRPr="003B6553">
        <w:rPr>
          <w:spacing w:val="-1"/>
        </w:rPr>
        <w:t xml:space="preserve"> </w:t>
      </w:r>
      <w:r w:rsidRPr="003B6553">
        <w:t>de 25%.</w:t>
      </w:r>
    </w:p>
    <w:p w14:paraId="0B18BCD7" w14:textId="77777777" w:rsidR="00E43CCD" w:rsidRPr="003B6553" w:rsidRDefault="00986B82">
      <w:pPr>
        <w:pStyle w:val="BodyText"/>
        <w:spacing w:line="276" w:lineRule="auto"/>
        <w:ind w:left="284" w:right="754"/>
        <w:jc w:val="both"/>
      </w:pPr>
      <w:r w:rsidRPr="003B6553">
        <w:t>Funcţionarea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realizează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perioadă</w:t>
      </w:r>
      <w:r w:rsidRPr="003B6553">
        <w:rPr>
          <w:spacing w:val="1"/>
        </w:rPr>
        <w:t xml:space="preserve"> </w:t>
      </w:r>
      <w:r w:rsidRPr="003B6553">
        <w:t>nedeterminată,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respectarea</w:t>
      </w:r>
      <w:r w:rsidRPr="003B6553">
        <w:rPr>
          <w:spacing w:val="1"/>
        </w:rPr>
        <w:t xml:space="preserve"> </w:t>
      </w:r>
      <w:r w:rsidRPr="003B6553">
        <w:t>criteriilor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eligibilitate şi selecţie specifice abordării LEADER şi respectând, în general, regulamentele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legislaţia</w:t>
      </w:r>
      <w:r w:rsidRPr="003B6553">
        <w:rPr>
          <w:spacing w:val="-1"/>
        </w:rPr>
        <w:t xml:space="preserve"> </w:t>
      </w:r>
      <w:r w:rsidRPr="003B6553">
        <w:t>comunitară şi</w:t>
      </w:r>
      <w:r w:rsidRPr="003B6553">
        <w:rPr>
          <w:spacing w:val="-1"/>
        </w:rPr>
        <w:t xml:space="preserve"> </w:t>
      </w:r>
      <w:r w:rsidRPr="003B6553">
        <w:t>românească,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vigoare.</w:t>
      </w:r>
    </w:p>
    <w:p w14:paraId="4F1144C5" w14:textId="77777777" w:rsidR="00E43CCD" w:rsidRPr="003B6553" w:rsidRDefault="00986B82">
      <w:pPr>
        <w:pStyle w:val="Heading1"/>
        <w:numPr>
          <w:ilvl w:val="0"/>
          <w:numId w:val="5"/>
        </w:numPr>
        <w:tabs>
          <w:tab w:val="left" w:pos="552"/>
        </w:tabs>
        <w:spacing w:line="255" w:lineRule="exact"/>
        <w:ind w:left="551" w:hanging="272"/>
        <w:jc w:val="both"/>
      </w:pPr>
      <w:r w:rsidRPr="003B6553">
        <w:t>Scopul,</w:t>
      </w:r>
      <w:r w:rsidRPr="003B6553">
        <w:rPr>
          <w:spacing w:val="-5"/>
        </w:rPr>
        <w:t xml:space="preserve"> </w:t>
      </w:r>
      <w:r w:rsidRPr="003B6553">
        <w:t>obiectivele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activităţile</w:t>
      </w:r>
      <w:r w:rsidRPr="003B6553">
        <w:rPr>
          <w:spacing w:val="-4"/>
        </w:rPr>
        <w:t xml:space="preserve"> </w:t>
      </w:r>
      <w:r w:rsidRPr="003B6553">
        <w:t>organizaţiei</w:t>
      </w:r>
    </w:p>
    <w:p w14:paraId="64880A0A" w14:textId="77777777" w:rsidR="00E43CCD" w:rsidRPr="003B6553" w:rsidRDefault="00986B82">
      <w:pPr>
        <w:pStyle w:val="BodyText"/>
        <w:spacing w:before="39" w:line="276" w:lineRule="auto"/>
        <w:ind w:left="280" w:right="754"/>
        <w:jc w:val="both"/>
      </w:pPr>
      <w:r w:rsidRPr="003B6553">
        <w:t>Scopul</w:t>
      </w:r>
      <w:r w:rsidRPr="003B6553">
        <w:rPr>
          <w:spacing w:val="1"/>
        </w:rPr>
        <w:t xml:space="preserve"> </w:t>
      </w:r>
      <w:r w:rsidRPr="003B6553">
        <w:t>principal este dezvoltarea durabilă a comunităţilor din zona Someşului Mare, zonă</w:t>
      </w:r>
      <w:r w:rsidRPr="003B6553">
        <w:rPr>
          <w:spacing w:val="1"/>
        </w:rPr>
        <w:t xml:space="preserve"> </w:t>
      </w:r>
      <w:r w:rsidRPr="003B6553">
        <w:t>numită în continuare “teritoriul parteneriatului”, sprijinirea dezvoltării comunităţilor prin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cooperării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rezolvarea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probleme</w:t>
      </w:r>
      <w:r w:rsidRPr="003B6553">
        <w:rPr>
          <w:spacing w:val="1"/>
        </w:rPr>
        <w:t xml:space="preserve"> </w:t>
      </w:r>
      <w:r w:rsidRPr="003B6553">
        <w:t>comune,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conceperea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implementarea proiectelor şi accesarea de fonduri nerambursabile, a fondurilor europene,</w:t>
      </w:r>
      <w:r w:rsidRPr="003B6553">
        <w:rPr>
          <w:spacing w:val="-64"/>
        </w:rPr>
        <w:t xml:space="preserve"> </w:t>
      </w:r>
      <w:r w:rsidRPr="003B6553">
        <w:t>etc.,</w:t>
      </w:r>
      <w:r w:rsidRPr="003B6553">
        <w:rPr>
          <w:spacing w:val="1"/>
        </w:rPr>
        <w:t xml:space="preserve"> </w:t>
      </w:r>
      <w:r w:rsidRPr="003B6553">
        <w:t>punând bazele identificării nevoilor locale, ale întăririi capacităţii de dezvoltare şi</w:t>
      </w:r>
      <w:r w:rsidRPr="003B6553">
        <w:rPr>
          <w:spacing w:val="1"/>
        </w:rPr>
        <w:t xml:space="preserve"> </w:t>
      </w:r>
      <w:r w:rsidRPr="003B6553">
        <w:t>implementării strategiei de dezvoltare locală, în vederea conservării patrimoniului rural şi</w:t>
      </w:r>
      <w:r w:rsidRPr="003B6553">
        <w:rPr>
          <w:spacing w:val="1"/>
        </w:rPr>
        <w:t xml:space="preserve"> </w:t>
      </w:r>
      <w:r w:rsidRPr="003B6553">
        <w:t>cultural, ale dezvoltării mediului economic şi îmbunătăţirii abilităţilor organizatorice ale</w:t>
      </w:r>
      <w:r w:rsidRPr="003B6553">
        <w:rPr>
          <w:spacing w:val="1"/>
        </w:rPr>
        <w:t xml:space="preserve"> </w:t>
      </w:r>
      <w:r w:rsidRPr="003B6553">
        <w:t>comunităţilor locale.</w:t>
      </w:r>
    </w:p>
    <w:p w14:paraId="51F5FE9E" w14:textId="77777777" w:rsidR="00E43CCD" w:rsidRPr="003B6553" w:rsidRDefault="00986B82">
      <w:pPr>
        <w:pStyle w:val="BodyText"/>
        <w:spacing w:line="276" w:lineRule="auto"/>
        <w:ind w:left="280" w:right="757"/>
        <w:jc w:val="both"/>
      </w:pPr>
      <w:r w:rsidRPr="003B6553">
        <w:t>Prin aceasta înţelegem realizarea în teritoriul parteneriatului a obiectivelor stabilite prin</w:t>
      </w:r>
      <w:r w:rsidRPr="003B6553">
        <w:rPr>
          <w:spacing w:val="1"/>
        </w:rPr>
        <w:t xml:space="preserve"> </w:t>
      </w:r>
      <w:r w:rsidRPr="003B6553">
        <w:t>Strategia de Dezvoltare Locală, prescurtat SDL, care va respecta principalele linii de</w:t>
      </w:r>
      <w:r w:rsidRPr="003B6553">
        <w:rPr>
          <w:spacing w:val="1"/>
        </w:rPr>
        <w:t xml:space="preserve"> </w:t>
      </w:r>
      <w:r w:rsidRPr="003B6553">
        <w:t>acţiune ale dezvoltării durabile şi anume lupta împotriva sărăciei şi a excluderii sociale,</w:t>
      </w:r>
      <w:r w:rsidRPr="003B6553">
        <w:rPr>
          <w:spacing w:val="1"/>
        </w:rPr>
        <w:t xml:space="preserve"> </w:t>
      </w:r>
      <w:r w:rsidRPr="003B6553">
        <w:t>producţia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bunuri</w:t>
      </w:r>
      <w:r w:rsidRPr="003B6553">
        <w:rPr>
          <w:spacing w:val="-1"/>
        </w:rPr>
        <w:t xml:space="preserve"> </w:t>
      </w:r>
      <w:r w:rsidRPr="003B6553">
        <w:t>şi servicii</w:t>
      </w:r>
      <w:r w:rsidRPr="003B6553">
        <w:rPr>
          <w:spacing w:val="-1"/>
        </w:rPr>
        <w:t xml:space="preserve"> </w:t>
      </w:r>
      <w:r w:rsidRPr="003B6553">
        <w:t>durabile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protecţia mediului.</w:t>
      </w:r>
    </w:p>
    <w:p w14:paraId="6535DD32" w14:textId="77777777" w:rsidR="00E43CCD" w:rsidRPr="003B6553" w:rsidRDefault="00986B82">
      <w:pPr>
        <w:pStyle w:val="BodyText"/>
        <w:spacing w:line="254" w:lineRule="exact"/>
        <w:ind w:left="280"/>
        <w:jc w:val="both"/>
      </w:pPr>
      <w:r w:rsidRPr="003B6553">
        <w:t>Obiectivele</w:t>
      </w:r>
      <w:r w:rsidRPr="003B6553">
        <w:rPr>
          <w:spacing w:val="-3"/>
        </w:rPr>
        <w:t xml:space="preserve"> </w:t>
      </w:r>
      <w:r w:rsidRPr="003B6553">
        <w:t>principale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5"/>
        </w:rPr>
        <w:t xml:space="preserve"> </w:t>
      </w:r>
      <w:r w:rsidRPr="003B6553">
        <w:t>le</w:t>
      </w:r>
      <w:r w:rsidRPr="003B6553">
        <w:rPr>
          <w:spacing w:val="-2"/>
        </w:rPr>
        <w:t xml:space="preserve"> </w:t>
      </w:r>
      <w:r w:rsidRPr="003B6553">
        <w:t>avem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4"/>
        </w:rPr>
        <w:t xml:space="preserve"> </w:t>
      </w:r>
      <w:r w:rsidRPr="003B6553">
        <w:t>sunt:</w:t>
      </w:r>
    </w:p>
    <w:p w14:paraId="5E73B349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544"/>
        </w:tabs>
        <w:spacing w:before="39" w:line="276" w:lineRule="auto"/>
        <w:ind w:right="754" w:firstLine="0"/>
        <w:jc w:val="both"/>
      </w:pPr>
      <w:r w:rsidRPr="003B6553">
        <w:t>Participarea la programul LEADER, Axa IV a Programului Naţional de Dezvoltare Rurală şi</w:t>
      </w:r>
      <w:r w:rsidRPr="003B6553">
        <w:rPr>
          <w:spacing w:val="-64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programele similare;</w:t>
      </w:r>
    </w:p>
    <w:p w14:paraId="17B1D57B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607"/>
        </w:tabs>
        <w:spacing w:before="1" w:line="276" w:lineRule="auto"/>
        <w:ind w:left="279" w:right="759" w:firstLine="0"/>
        <w:jc w:val="both"/>
      </w:pPr>
      <w:r w:rsidRPr="003B6553">
        <w:rPr>
          <w:b/>
        </w:rPr>
        <w:t>Implementarea Strategiei de Dezvoltare Locală aferentă teritoriului Grupului 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Acţiune Locală Ţara Năsăudului</w:t>
      </w:r>
      <w:r w:rsidRPr="003B6553">
        <w:t>, având ca punct de plecare nevoile identificate la nivel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-1"/>
        </w:rPr>
        <w:t xml:space="preserve"> </w:t>
      </w:r>
      <w:r w:rsidRPr="003B6553">
        <w:t>şi potenţialul</w:t>
      </w:r>
      <w:r w:rsidRPr="003B6553">
        <w:rPr>
          <w:spacing w:val="-1"/>
        </w:rPr>
        <w:t xml:space="preserve"> </w:t>
      </w:r>
      <w:r w:rsidRPr="003B6553">
        <w:t>endogen.</w:t>
      </w:r>
    </w:p>
    <w:p w14:paraId="1C57A0FC" w14:textId="77777777" w:rsidR="00E43CCD" w:rsidRPr="003B6553" w:rsidRDefault="00986B82">
      <w:pPr>
        <w:pStyle w:val="BodyText"/>
        <w:spacing w:line="276" w:lineRule="auto"/>
        <w:ind w:left="284" w:right="776"/>
        <w:jc w:val="both"/>
      </w:pPr>
      <w:r w:rsidRPr="003B6553">
        <w:t>Sarcinile ce revin GAL legat de aceste obiective şi conform art. 34 al Regulamentului (UE)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46"/>
        </w:rPr>
        <w:t xml:space="preserve"> </w:t>
      </w:r>
      <w:r w:rsidRPr="003B6553">
        <w:t>1303/2013,</w:t>
      </w:r>
      <w:r w:rsidRPr="003B6553">
        <w:rPr>
          <w:spacing w:val="46"/>
        </w:rPr>
        <w:t xml:space="preserve"> </w:t>
      </w:r>
      <w:r w:rsidRPr="003B6553">
        <w:t>sunt</w:t>
      </w:r>
      <w:r w:rsidRPr="003B6553">
        <w:rPr>
          <w:spacing w:val="46"/>
        </w:rPr>
        <w:t xml:space="preserve"> </w:t>
      </w:r>
      <w:r w:rsidRPr="003B6553">
        <w:t>obligatorii</w:t>
      </w:r>
      <w:r w:rsidRPr="003B6553">
        <w:rPr>
          <w:spacing w:val="45"/>
        </w:rPr>
        <w:t xml:space="preserve"> </w:t>
      </w:r>
      <w:r w:rsidRPr="003B6553">
        <w:t>şi</w:t>
      </w:r>
      <w:r w:rsidRPr="003B6553">
        <w:rPr>
          <w:spacing w:val="45"/>
        </w:rPr>
        <w:t xml:space="preserve"> </w:t>
      </w:r>
      <w:r w:rsidRPr="003B6553">
        <w:t>esenţiale</w:t>
      </w:r>
      <w:r w:rsidRPr="003B6553">
        <w:rPr>
          <w:spacing w:val="46"/>
        </w:rPr>
        <w:t xml:space="preserve"> </w:t>
      </w:r>
      <w:r w:rsidRPr="003B6553">
        <w:t>pentru</w:t>
      </w:r>
      <w:r w:rsidRPr="003B6553">
        <w:rPr>
          <w:spacing w:val="45"/>
        </w:rPr>
        <w:t xml:space="preserve"> </w:t>
      </w:r>
      <w:r w:rsidRPr="003B6553">
        <w:t>implementarea</w:t>
      </w:r>
      <w:r w:rsidRPr="003B6553">
        <w:rPr>
          <w:spacing w:val="46"/>
        </w:rPr>
        <w:t xml:space="preserve"> </w:t>
      </w:r>
      <w:r w:rsidRPr="003B6553">
        <w:t>cu</w:t>
      </w:r>
      <w:r w:rsidRPr="003B6553">
        <w:rPr>
          <w:spacing w:val="45"/>
        </w:rPr>
        <w:t xml:space="preserve"> </w:t>
      </w:r>
      <w:r w:rsidRPr="003B6553">
        <w:t>succes</w:t>
      </w:r>
      <w:r w:rsidRPr="003B6553">
        <w:rPr>
          <w:spacing w:val="45"/>
        </w:rPr>
        <w:t xml:space="preserve"> </w:t>
      </w:r>
      <w:r w:rsidRPr="003B6553">
        <w:t>a</w:t>
      </w:r>
      <w:r w:rsidRPr="003B6553">
        <w:rPr>
          <w:spacing w:val="46"/>
        </w:rPr>
        <w:t xml:space="preserve"> </w:t>
      </w:r>
      <w:r w:rsidRPr="003B6553">
        <w:t>SDL,</w:t>
      </w:r>
      <w:r w:rsidRPr="003B6553">
        <w:rPr>
          <w:spacing w:val="46"/>
        </w:rPr>
        <w:t xml:space="preserve"> </w:t>
      </w:r>
      <w:r w:rsidRPr="003B6553">
        <w:t>le</w:t>
      </w:r>
      <w:r w:rsidRPr="003B6553">
        <w:rPr>
          <w:spacing w:val="-64"/>
        </w:rPr>
        <w:t xml:space="preserve"> </w:t>
      </w:r>
      <w:r w:rsidRPr="003B6553">
        <w:t>avem</w:t>
      </w:r>
      <w:r w:rsidRPr="003B6553">
        <w:rPr>
          <w:spacing w:val="-1"/>
        </w:rPr>
        <w:t xml:space="preserve"> </w:t>
      </w:r>
      <w:r w:rsidRPr="003B6553">
        <w:t>în vedere</w:t>
      </w:r>
      <w:r w:rsidRPr="003B6553">
        <w:rPr>
          <w:spacing w:val="-1"/>
        </w:rPr>
        <w:t xml:space="preserve"> </w:t>
      </w:r>
      <w:r w:rsidRPr="003B6553">
        <w:t>şi vizează:</w:t>
      </w:r>
    </w:p>
    <w:p w14:paraId="68C79A18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3"/>
        </w:tabs>
        <w:spacing w:line="276" w:lineRule="auto"/>
        <w:ind w:right="776" w:hanging="360"/>
        <w:jc w:val="both"/>
      </w:pPr>
      <w:r w:rsidRPr="003B6553">
        <w:t>consolidarea</w:t>
      </w:r>
      <w:r w:rsidRPr="003B6553">
        <w:rPr>
          <w:spacing w:val="1"/>
        </w:rPr>
        <w:t xml:space="preserve"> </w:t>
      </w:r>
      <w:r w:rsidRPr="003B6553">
        <w:t>capacităţii</w:t>
      </w:r>
      <w:r w:rsidRPr="003B6553">
        <w:rPr>
          <w:spacing w:val="1"/>
        </w:rPr>
        <w:t xml:space="preserve"> </w:t>
      </w:r>
      <w:r w:rsidRPr="003B6553">
        <w:t>actorilor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1"/>
        </w:rPr>
        <w:t xml:space="preserve"> </w:t>
      </w:r>
      <w:r w:rsidRPr="003B6553">
        <w:t>relevanţi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dezvolta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implementa</w:t>
      </w:r>
      <w:r w:rsidRPr="003B6553">
        <w:rPr>
          <w:spacing w:val="-64"/>
        </w:rPr>
        <w:t xml:space="preserve"> </w:t>
      </w:r>
      <w:r w:rsidRPr="003B6553">
        <w:t>operaţiunile, inclusiv promovarea capacităţilor lor de management al proiectelor;</w:t>
      </w:r>
      <w:r w:rsidRPr="003B6553">
        <w:rPr>
          <w:spacing w:val="1"/>
        </w:rPr>
        <w:t xml:space="preserve"> </w:t>
      </w:r>
      <w:r w:rsidRPr="003B6553">
        <w:t>ne propunem o informare clară a potenţialilor beneficiari despre oportunităţile de</w:t>
      </w:r>
      <w:r w:rsidRPr="003B6553">
        <w:rPr>
          <w:spacing w:val="1"/>
        </w:rPr>
        <w:t xml:space="preserve"> </w:t>
      </w:r>
      <w:r w:rsidRPr="003B6553">
        <w:t>proiecte,despre modul de implementare şi finalizare. Animarea teritoriului este</w:t>
      </w:r>
      <w:r w:rsidRPr="003B6553">
        <w:rPr>
          <w:spacing w:val="1"/>
        </w:rPr>
        <w:t xml:space="preserve"> </w:t>
      </w:r>
      <w:r w:rsidRPr="003B6553">
        <w:t>importantă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acest</w:t>
      </w:r>
      <w:r w:rsidRPr="003B6553">
        <w:rPr>
          <w:spacing w:val="-1"/>
        </w:rPr>
        <w:t xml:space="preserve"> </w:t>
      </w:r>
      <w:r w:rsidRPr="003B6553">
        <w:t>sens</w:t>
      </w:r>
      <w:r w:rsidRPr="003B6553">
        <w:rPr>
          <w:spacing w:val="2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atingerea</w:t>
      </w:r>
      <w:r w:rsidRPr="003B6553">
        <w:rPr>
          <w:spacing w:val="-1"/>
        </w:rPr>
        <w:t xml:space="preserve"> </w:t>
      </w:r>
      <w:r w:rsidRPr="003B6553">
        <w:t>obiectivelor</w:t>
      </w:r>
      <w:r w:rsidRPr="003B6553">
        <w:rPr>
          <w:spacing w:val="-1"/>
        </w:rPr>
        <w:t xml:space="preserve"> </w:t>
      </w:r>
      <w:r w:rsidRPr="003B6553">
        <w:t>strategice;</w:t>
      </w:r>
    </w:p>
    <w:p w14:paraId="4C6F6D8C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3"/>
        </w:tabs>
        <w:spacing w:line="276" w:lineRule="auto"/>
        <w:ind w:left="999" w:right="776" w:hanging="360"/>
        <w:jc w:val="both"/>
      </w:pPr>
      <w:r w:rsidRPr="003B6553">
        <w:t>conceperea unei proceduri de selecţie nediscriminatorii şi transparente şi a unor</w:t>
      </w:r>
      <w:r w:rsidRPr="003B6553">
        <w:rPr>
          <w:spacing w:val="1"/>
        </w:rPr>
        <w:t xml:space="preserve"> </w:t>
      </w:r>
      <w:r w:rsidRPr="003B6553">
        <w:t>criterii</w:t>
      </w:r>
      <w:r w:rsidRPr="003B6553">
        <w:rPr>
          <w:spacing w:val="1"/>
        </w:rPr>
        <w:t xml:space="preserve"> </w:t>
      </w:r>
      <w:r w:rsidRPr="003B6553">
        <w:t>obiective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ceea</w:t>
      </w:r>
      <w:r w:rsidRPr="003B6553">
        <w:rPr>
          <w:spacing w:val="1"/>
        </w:rPr>
        <w:t xml:space="preserve"> </w:t>
      </w:r>
      <w:r w:rsidRPr="003B6553">
        <w:t>ce</w:t>
      </w:r>
      <w:r w:rsidRPr="003B6553">
        <w:rPr>
          <w:spacing w:val="1"/>
        </w:rPr>
        <w:t xml:space="preserve"> </w:t>
      </w:r>
      <w:r w:rsidRPr="003B6553">
        <w:t>priveşte</w:t>
      </w:r>
      <w:r w:rsidRPr="003B6553">
        <w:rPr>
          <w:spacing w:val="1"/>
        </w:rPr>
        <w:t xml:space="preserve"> </w:t>
      </w:r>
      <w:r w:rsidRPr="003B6553">
        <w:t>selectarea</w:t>
      </w:r>
      <w:r w:rsidRPr="003B6553">
        <w:rPr>
          <w:spacing w:val="1"/>
        </w:rPr>
        <w:t xml:space="preserve"> </w:t>
      </w:r>
      <w:r w:rsidRPr="003B6553">
        <w:t>operaţiunilor,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evite</w:t>
      </w:r>
      <w:r w:rsidRPr="003B6553">
        <w:rPr>
          <w:spacing w:val="1"/>
        </w:rPr>
        <w:t xml:space="preserve"> </w:t>
      </w:r>
      <w:r w:rsidRPr="003B6553">
        <w:t>conflictele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interese, care</w:t>
      </w:r>
      <w:r w:rsidRPr="003B6553">
        <w:rPr>
          <w:spacing w:val="1"/>
        </w:rPr>
        <w:t xml:space="preserve"> </w:t>
      </w:r>
      <w:r w:rsidRPr="003B6553">
        <w:t>garantează</w:t>
      </w:r>
      <w:r w:rsidRPr="003B6553">
        <w:rPr>
          <w:spacing w:val="1"/>
        </w:rPr>
        <w:t xml:space="preserve"> </w:t>
      </w:r>
      <w:r w:rsidRPr="003B6553">
        <w:t>că cel</w:t>
      </w:r>
      <w:r w:rsidRPr="003B6553">
        <w:rPr>
          <w:spacing w:val="1"/>
        </w:rPr>
        <w:t xml:space="preserve"> </w:t>
      </w:r>
      <w:r w:rsidRPr="003B6553">
        <w:t>puţin</w:t>
      </w:r>
      <w:r w:rsidRPr="003B6553">
        <w:rPr>
          <w:spacing w:val="1"/>
        </w:rPr>
        <w:t xml:space="preserve"> </w:t>
      </w:r>
      <w:r w:rsidRPr="003B6553">
        <w:t>51%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voturile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deciziile de selecţie sunt exprimate de parteneri care nu au statutul de autorităţi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permite</w:t>
      </w:r>
      <w:r w:rsidRPr="003B6553">
        <w:rPr>
          <w:spacing w:val="1"/>
        </w:rPr>
        <w:t xml:space="preserve"> </w:t>
      </w:r>
      <w:r w:rsidRPr="003B6553">
        <w:t>selecţia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procedură</w:t>
      </w:r>
      <w:r w:rsidRPr="003B6553">
        <w:rPr>
          <w:spacing w:val="1"/>
        </w:rPr>
        <w:t xml:space="preserve"> </w:t>
      </w:r>
      <w:r w:rsidRPr="003B6553">
        <w:t>scrisă;</w:t>
      </w:r>
      <w:r w:rsidRPr="003B6553">
        <w:rPr>
          <w:spacing w:val="1"/>
        </w:rPr>
        <w:t xml:space="preserve"> </w:t>
      </w:r>
      <w:r w:rsidRPr="003B6553">
        <w:t>preconizăm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selecţie</w:t>
      </w:r>
      <w:r w:rsidRPr="003B6553">
        <w:rPr>
          <w:spacing w:val="-64"/>
        </w:rPr>
        <w:t xml:space="preserve"> </w:t>
      </w:r>
      <w:r w:rsidRPr="003B6553">
        <w:t>transparentă,</w:t>
      </w:r>
      <w:r w:rsidRPr="003B6553">
        <w:rPr>
          <w:spacing w:val="-1"/>
        </w:rPr>
        <w:t xml:space="preserve"> </w:t>
      </w:r>
      <w:r w:rsidRPr="003B6553">
        <w:t>bazată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documente</w:t>
      </w:r>
      <w:r w:rsidRPr="003B6553">
        <w:rPr>
          <w:spacing w:val="-2"/>
        </w:rPr>
        <w:t xml:space="preserve"> </w:t>
      </w:r>
      <w:r w:rsidRPr="003B6553">
        <w:t>scrise</w:t>
      </w:r>
      <w:r w:rsidRPr="003B6553">
        <w:rPr>
          <w:spacing w:val="-1"/>
        </w:rPr>
        <w:t xml:space="preserve"> </w:t>
      </w:r>
      <w:r w:rsidRPr="003B6553">
        <w:t>specifice</w:t>
      </w:r>
      <w:r w:rsidRPr="003B6553">
        <w:rPr>
          <w:spacing w:val="-2"/>
        </w:rPr>
        <w:t xml:space="preserve"> </w:t>
      </w:r>
      <w:r w:rsidRPr="003B6553">
        <w:t>fiecărui</w:t>
      </w:r>
      <w:r w:rsidRPr="003B6553">
        <w:rPr>
          <w:spacing w:val="-2"/>
        </w:rPr>
        <w:t xml:space="preserve"> </w:t>
      </w: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acţiune;</w:t>
      </w:r>
    </w:p>
    <w:p w14:paraId="69CA841A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47"/>
          <w:pgSz w:w="11900" w:h="16840"/>
          <w:pgMar w:top="1340" w:right="660" w:bottom="700" w:left="1160" w:header="0" w:footer="508" w:gutter="0"/>
          <w:cols w:space="720"/>
        </w:sectPr>
      </w:pPr>
    </w:p>
    <w:p w14:paraId="193AB709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3"/>
        </w:tabs>
        <w:spacing w:before="87" w:line="276" w:lineRule="auto"/>
        <w:ind w:left="999" w:right="775" w:hanging="360"/>
        <w:jc w:val="both"/>
      </w:pPr>
      <w:r w:rsidRPr="003B6553">
        <w:t>asigurarea,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ocazia</w:t>
      </w:r>
      <w:r w:rsidRPr="003B6553">
        <w:rPr>
          <w:spacing w:val="1"/>
        </w:rPr>
        <w:t xml:space="preserve"> </w:t>
      </w:r>
      <w:r w:rsidRPr="003B6553">
        <w:t>selecţionării</w:t>
      </w:r>
      <w:r w:rsidRPr="003B6553">
        <w:rPr>
          <w:spacing w:val="1"/>
        </w:rPr>
        <w:t xml:space="preserve"> </w:t>
      </w:r>
      <w:r w:rsidRPr="003B6553">
        <w:t>operaţiunilor,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coerenţei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Strategia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 Locală plasată sub responsabilitatea comunităţii, prin acordarea de</w:t>
      </w:r>
      <w:r w:rsidRPr="003B6553">
        <w:rPr>
          <w:spacing w:val="1"/>
        </w:rPr>
        <w:t xml:space="preserve"> </w:t>
      </w:r>
      <w:r w:rsidRPr="003B6553">
        <w:t>prioritate operaţiunilor în funcţie de contribuţia adusă la atingerea obiectivelor şi</w:t>
      </w:r>
      <w:r w:rsidRPr="003B6553">
        <w:rPr>
          <w:spacing w:val="1"/>
        </w:rPr>
        <w:t xml:space="preserve"> </w:t>
      </w:r>
      <w:r w:rsidRPr="003B6553">
        <w:t>ţintelor</w:t>
      </w:r>
      <w:r w:rsidRPr="003B6553">
        <w:rPr>
          <w:spacing w:val="1"/>
        </w:rPr>
        <w:t xml:space="preserve"> </w:t>
      </w:r>
      <w:r w:rsidRPr="003B6553">
        <w:t>strategiei;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prioritate,</w:t>
      </w:r>
      <w:r w:rsidRPr="003B6553">
        <w:rPr>
          <w:spacing w:val="1"/>
        </w:rPr>
        <w:t xml:space="preserve"> </w:t>
      </w:r>
      <w:r w:rsidRPr="003B6553">
        <w:t>demararea</w:t>
      </w:r>
      <w:r w:rsidRPr="003B6553">
        <w:rPr>
          <w:spacing w:val="1"/>
        </w:rPr>
        <w:t xml:space="preserve"> </w:t>
      </w:r>
      <w:r w:rsidRPr="003B6553">
        <w:t>procedurilor</w:t>
      </w:r>
      <w:r w:rsidRPr="003B6553">
        <w:rPr>
          <w:spacing w:val="-64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selecţia</w:t>
      </w:r>
      <w:r w:rsidRPr="003B6553">
        <w:rPr>
          <w:spacing w:val="-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caracter</w:t>
      </w:r>
      <w:r w:rsidRPr="003B6553">
        <w:rPr>
          <w:spacing w:val="1"/>
        </w:rPr>
        <w:t xml:space="preserve"> </w:t>
      </w:r>
      <w:r w:rsidRPr="003B6553">
        <w:t>social;</w:t>
      </w:r>
    </w:p>
    <w:p w14:paraId="7C8C82B9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3"/>
        </w:tabs>
        <w:spacing w:line="276" w:lineRule="auto"/>
        <w:ind w:left="999" w:right="776" w:hanging="360"/>
        <w:jc w:val="both"/>
      </w:pPr>
      <w:r w:rsidRPr="003B6553">
        <w:t>pregătirea şi publicarea de cereri de propuneri sau a unei proceduri permanente de</w:t>
      </w:r>
      <w:r w:rsidRPr="003B6553">
        <w:rPr>
          <w:spacing w:val="-64"/>
        </w:rPr>
        <w:t xml:space="preserve"> </w:t>
      </w:r>
      <w:r w:rsidRPr="003B6553">
        <w:t>depunere de proiecte, inclusiv definirea criteriilor de selecţie; vom detalia aceste</w:t>
      </w:r>
      <w:r w:rsidRPr="003B6553">
        <w:rPr>
          <w:spacing w:val="1"/>
        </w:rPr>
        <w:t xml:space="preserve"> </w:t>
      </w:r>
      <w:r w:rsidRPr="003B6553">
        <w:t>date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concordanţă cu</w:t>
      </w:r>
      <w:r w:rsidRPr="003B6553">
        <w:rPr>
          <w:spacing w:val="-3"/>
        </w:rPr>
        <w:t xml:space="preserve"> </w:t>
      </w:r>
      <w:r w:rsidRPr="003B6553">
        <w:t>fişele măsurilor aprobate;</w:t>
      </w:r>
    </w:p>
    <w:p w14:paraId="357FE4B9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3"/>
        </w:tabs>
        <w:spacing w:line="276" w:lineRule="auto"/>
        <w:ind w:right="776" w:hanging="361"/>
        <w:jc w:val="both"/>
      </w:pPr>
      <w:r w:rsidRPr="003B6553">
        <w:t>primirea şi evaluarea cererilor de finanţare; se va realiza la sediul GAL, de către</w:t>
      </w:r>
      <w:r w:rsidRPr="003B6553">
        <w:rPr>
          <w:spacing w:val="1"/>
        </w:rPr>
        <w:t xml:space="preserve"> </w:t>
      </w:r>
      <w:r w:rsidRPr="003B6553">
        <w:t>echipa</w:t>
      </w:r>
      <w:r w:rsidRPr="003B6553">
        <w:rPr>
          <w:spacing w:val="-3"/>
        </w:rPr>
        <w:t xml:space="preserve"> </w:t>
      </w:r>
      <w:r w:rsidRPr="003B6553">
        <w:t>tehnică,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funcţie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specificul</w:t>
      </w:r>
      <w:r w:rsidRPr="003B6553">
        <w:rPr>
          <w:spacing w:val="-3"/>
        </w:rPr>
        <w:t xml:space="preserve"> </w:t>
      </w:r>
      <w:r w:rsidRPr="003B6553">
        <w:t>fiecărui</w:t>
      </w:r>
      <w:r w:rsidRPr="003B6553">
        <w:rPr>
          <w:spacing w:val="-2"/>
        </w:rPr>
        <w:t xml:space="preserve"> </w:t>
      </w:r>
      <w:r w:rsidRPr="003B6553">
        <w:t>proiect</w:t>
      </w:r>
      <w:r w:rsidRPr="003B6553">
        <w:rPr>
          <w:spacing w:val="-3"/>
        </w:rPr>
        <w:t xml:space="preserve"> </w:t>
      </w:r>
      <w:r w:rsidRPr="003B6553">
        <w:t>depus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vederea</w:t>
      </w:r>
      <w:r w:rsidRPr="003B6553">
        <w:rPr>
          <w:spacing w:val="-5"/>
        </w:rPr>
        <w:t xml:space="preserve"> </w:t>
      </w:r>
      <w:r w:rsidRPr="003B6553">
        <w:t>selecţiei;</w:t>
      </w:r>
    </w:p>
    <w:p w14:paraId="06766E3E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3"/>
        </w:tabs>
        <w:spacing w:line="268" w:lineRule="exact"/>
        <w:ind w:left="992" w:hanging="354"/>
        <w:jc w:val="both"/>
      </w:pPr>
      <w:r w:rsidRPr="003B6553">
        <w:t>primirea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verificarea</w:t>
      </w:r>
      <w:r w:rsidRPr="003B6553">
        <w:rPr>
          <w:spacing w:val="-5"/>
        </w:rPr>
        <w:t xml:space="preserve"> </w:t>
      </w:r>
      <w:r w:rsidRPr="003B6553">
        <w:t>conformităţii</w:t>
      </w:r>
      <w:r w:rsidRPr="003B6553">
        <w:rPr>
          <w:spacing w:val="-4"/>
        </w:rPr>
        <w:t xml:space="preserve"> </w:t>
      </w:r>
      <w:r w:rsidRPr="003B6553">
        <w:t>cererilor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plată</w:t>
      </w:r>
      <w:r w:rsidRPr="003B6553">
        <w:rPr>
          <w:spacing w:val="-4"/>
        </w:rPr>
        <w:t xml:space="preserve"> </w:t>
      </w:r>
      <w:r w:rsidRPr="003B6553">
        <w:t>depuse;</w:t>
      </w:r>
    </w:p>
    <w:p w14:paraId="086FFC9F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88"/>
        </w:tabs>
        <w:spacing w:before="35" w:line="276" w:lineRule="auto"/>
        <w:ind w:right="775" w:hanging="361"/>
        <w:jc w:val="both"/>
      </w:pPr>
      <w:r w:rsidRPr="003B6553">
        <w:t>selectarea</w:t>
      </w:r>
      <w:r w:rsidRPr="003B6553">
        <w:rPr>
          <w:spacing w:val="1"/>
        </w:rPr>
        <w:t xml:space="preserve"> </w:t>
      </w:r>
      <w:r w:rsidRPr="003B6553">
        <w:t>operaţiunilor,</w:t>
      </w:r>
      <w:r w:rsidRPr="003B6553">
        <w:rPr>
          <w:spacing w:val="1"/>
        </w:rPr>
        <w:t xml:space="preserve"> </w:t>
      </w:r>
      <w:r w:rsidRPr="003B6553">
        <w:t>stabilirea</w:t>
      </w:r>
      <w:r w:rsidRPr="003B6553">
        <w:rPr>
          <w:spacing w:val="1"/>
        </w:rPr>
        <w:t xml:space="preserve"> </w:t>
      </w:r>
      <w:r w:rsidRPr="003B6553">
        <w:t>cuantumului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prezentarea</w:t>
      </w:r>
      <w:r w:rsidRPr="003B6553">
        <w:rPr>
          <w:spacing w:val="1"/>
        </w:rPr>
        <w:t xml:space="preserve"> </w:t>
      </w:r>
      <w:r w:rsidRPr="003B6553">
        <w:t>propunerilor către organismul responsabil pentru verificarea finală a eligibilităţii</w:t>
      </w:r>
      <w:r w:rsidRPr="003B6553">
        <w:rPr>
          <w:spacing w:val="1"/>
        </w:rPr>
        <w:t xml:space="preserve"> </w:t>
      </w:r>
      <w:r w:rsidRPr="003B6553">
        <w:t>înainte</w:t>
      </w:r>
      <w:r w:rsidRPr="003B6553">
        <w:rPr>
          <w:spacing w:val="-1"/>
        </w:rPr>
        <w:t xml:space="preserve"> </w:t>
      </w:r>
      <w:r w:rsidRPr="003B6553">
        <w:t>de aprobare;</w:t>
      </w:r>
    </w:p>
    <w:p w14:paraId="4B3B06CD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89"/>
        </w:tabs>
        <w:spacing w:line="276" w:lineRule="auto"/>
        <w:ind w:right="775" w:hanging="360"/>
        <w:jc w:val="both"/>
      </w:pP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Strategiei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Locală</w:t>
      </w:r>
      <w:r w:rsidRPr="003B6553">
        <w:rPr>
          <w:spacing w:val="1"/>
        </w:rPr>
        <w:t xml:space="preserve"> </w:t>
      </w:r>
      <w:r w:rsidRPr="003B6553">
        <w:t>plasată</w:t>
      </w:r>
      <w:r w:rsidRPr="003B6553">
        <w:rPr>
          <w:spacing w:val="1"/>
        </w:rPr>
        <w:t xml:space="preserve"> </w:t>
      </w:r>
      <w:r w:rsidRPr="003B6553">
        <w:t>sub</w:t>
      </w:r>
      <w:r w:rsidRPr="003B6553">
        <w:rPr>
          <w:spacing w:val="1"/>
        </w:rPr>
        <w:t xml:space="preserve"> </w:t>
      </w:r>
      <w:r w:rsidRPr="003B6553">
        <w:t>responsabilitatea</w:t>
      </w:r>
      <w:r w:rsidRPr="003B6553">
        <w:rPr>
          <w:spacing w:val="1"/>
        </w:rPr>
        <w:t xml:space="preserve"> </w:t>
      </w:r>
      <w:r w:rsidRPr="003B6553">
        <w:t>comunităţii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operaţiunilor</w:t>
      </w:r>
      <w:r w:rsidRPr="003B6553">
        <w:rPr>
          <w:spacing w:val="1"/>
        </w:rPr>
        <w:t xml:space="preserve"> </w:t>
      </w:r>
      <w:r w:rsidRPr="003B6553">
        <w:t>sprijinite;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</w:t>
      </w:r>
      <w:r w:rsidRPr="003B6553">
        <w:rPr>
          <w:spacing w:val="-64"/>
        </w:rPr>
        <w:t xml:space="preserve"> </w:t>
      </w:r>
      <w:r w:rsidRPr="003B6553">
        <w:t>monitorizarea implementării proiectului GAL pe de o parte, iar pe de altă parte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teritoriu.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efectua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specifice de evaluare în legătură cu strategia noastră; pe parcursul implementării,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elabora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Plan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Evaluare,</w:t>
      </w:r>
      <w:r w:rsidRPr="003B6553">
        <w:rPr>
          <w:spacing w:val="1"/>
        </w:rPr>
        <w:t xml:space="preserve"> </w:t>
      </w:r>
      <w:r w:rsidRPr="003B6553">
        <w:t>unde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descrisă</w:t>
      </w:r>
      <w:r w:rsidRPr="003B6553">
        <w:rPr>
          <w:spacing w:val="1"/>
        </w:rPr>
        <w:t xml:space="preserve"> </w:t>
      </w:r>
      <w:r w:rsidRPr="003B6553">
        <w:t>modalitatea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1"/>
        </w:rPr>
        <w:t xml:space="preserve"> </w:t>
      </w:r>
      <w:r w:rsidRPr="003B6553">
        <w:t>care se</w:t>
      </w:r>
      <w:r w:rsidRPr="003B6553">
        <w:rPr>
          <w:spacing w:val="-3"/>
        </w:rPr>
        <w:t xml:space="preserve"> </w:t>
      </w:r>
      <w:r w:rsidRPr="003B6553">
        <w:t>va realiza</w:t>
      </w:r>
      <w:r w:rsidRPr="003B6553">
        <w:rPr>
          <w:spacing w:val="-1"/>
        </w:rPr>
        <w:t xml:space="preserve"> </w:t>
      </w:r>
      <w:r w:rsidRPr="003B6553">
        <w:t>evaluarea SDL.</w:t>
      </w:r>
    </w:p>
    <w:p w14:paraId="3280B24D" w14:textId="77777777" w:rsidR="00E43CCD" w:rsidRPr="003B6553" w:rsidRDefault="00986B82">
      <w:pPr>
        <w:pStyle w:val="Heading1"/>
        <w:numPr>
          <w:ilvl w:val="0"/>
          <w:numId w:val="5"/>
        </w:numPr>
        <w:tabs>
          <w:tab w:val="left" w:pos="614"/>
        </w:tabs>
        <w:spacing w:line="254" w:lineRule="exact"/>
        <w:ind w:left="613" w:hanging="334"/>
        <w:jc w:val="both"/>
      </w:pPr>
      <w:r w:rsidRPr="003B6553">
        <w:t>Structura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organizare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funcţionare</w:t>
      </w:r>
    </w:p>
    <w:p w14:paraId="0E4506EC" w14:textId="77777777" w:rsidR="00E43CCD" w:rsidRPr="003B6553" w:rsidRDefault="00986B82">
      <w:pPr>
        <w:pStyle w:val="BodyText"/>
        <w:spacing w:before="34" w:line="278" w:lineRule="auto"/>
        <w:ind w:left="280" w:right="759"/>
        <w:jc w:val="both"/>
      </w:pPr>
      <w:r w:rsidRPr="003B6553">
        <w:t>Organizarea şi funcţionarea, în vederea îndeplinirii sarcinilor enumerate, se va face prin</w:t>
      </w:r>
      <w:r w:rsidRPr="003B6553">
        <w:rPr>
          <w:spacing w:val="1"/>
        </w:rPr>
        <w:t xml:space="preserve"> </w:t>
      </w:r>
      <w:r w:rsidRPr="003B6553">
        <w:t>următoarele</w:t>
      </w:r>
      <w:r w:rsidRPr="003B6553">
        <w:rPr>
          <w:spacing w:val="-1"/>
        </w:rPr>
        <w:t xml:space="preserve"> </w:t>
      </w:r>
      <w:r w:rsidRPr="003B6553">
        <w:t>structuri:</w:t>
      </w:r>
    </w:p>
    <w:p w14:paraId="09274223" w14:textId="77777777" w:rsidR="00E43CCD" w:rsidRPr="003B6553" w:rsidRDefault="00986B82">
      <w:pPr>
        <w:pStyle w:val="ListParagraph"/>
        <w:numPr>
          <w:ilvl w:val="0"/>
          <w:numId w:val="4"/>
        </w:numPr>
        <w:tabs>
          <w:tab w:val="left" w:pos="1361"/>
        </w:tabs>
        <w:spacing w:line="251" w:lineRule="exact"/>
        <w:ind w:hanging="361"/>
      </w:pPr>
      <w:r w:rsidRPr="003B6553">
        <w:t>Adunarea</w:t>
      </w:r>
      <w:r w:rsidRPr="003B6553">
        <w:rPr>
          <w:spacing w:val="-4"/>
        </w:rPr>
        <w:t xml:space="preserve"> </w:t>
      </w:r>
      <w:r w:rsidRPr="003B6553">
        <w:t>Generală</w:t>
      </w:r>
      <w:r w:rsidRPr="003B6553">
        <w:rPr>
          <w:spacing w:val="-3"/>
        </w:rPr>
        <w:t xml:space="preserve"> </w:t>
      </w:r>
      <w:r w:rsidRPr="003B6553">
        <w:t>(AG);</w:t>
      </w:r>
    </w:p>
    <w:p w14:paraId="4220E73F" w14:textId="77777777" w:rsidR="00E43CCD" w:rsidRPr="003B6553" w:rsidRDefault="00986B82">
      <w:pPr>
        <w:pStyle w:val="ListParagraph"/>
        <w:numPr>
          <w:ilvl w:val="0"/>
          <w:numId w:val="4"/>
        </w:numPr>
        <w:tabs>
          <w:tab w:val="left" w:pos="1361"/>
        </w:tabs>
        <w:spacing w:before="40"/>
        <w:ind w:hanging="361"/>
      </w:pPr>
      <w:r w:rsidRPr="003B6553">
        <w:t>Consiliul</w:t>
      </w:r>
      <w:r w:rsidRPr="003B6553">
        <w:rPr>
          <w:spacing w:val="-4"/>
        </w:rPr>
        <w:t xml:space="preserve"> </w:t>
      </w:r>
      <w:r w:rsidRPr="003B6553">
        <w:t>director(CD);</w:t>
      </w:r>
    </w:p>
    <w:p w14:paraId="03542E03" w14:textId="77777777" w:rsidR="00E43CCD" w:rsidRPr="003B6553" w:rsidRDefault="00986B82">
      <w:pPr>
        <w:pStyle w:val="ListParagraph"/>
        <w:numPr>
          <w:ilvl w:val="0"/>
          <w:numId w:val="4"/>
        </w:numPr>
        <w:tabs>
          <w:tab w:val="left" w:pos="1361"/>
        </w:tabs>
        <w:spacing w:before="37"/>
        <w:ind w:hanging="361"/>
      </w:pPr>
      <w:r w:rsidRPr="003B6553">
        <w:t>Cenzorul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2"/>
        </w:rPr>
        <w:t xml:space="preserve"> </w:t>
      </w:r>
      <w:r w:rsidRPr="003B6553">
        <w:t>Comisia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Cenzori.</w:t>
      </w:r>
    </w:p>
    <w:p w14:paraId="4F75DF90" w14:textId="77777777" w:rsidR="00E43CCD" w:rsidRPr="003B6553" w:rsidRDefault="00986B82">
      <w:pPr>
        <w:pStyle w:val="ListParagraph"/>
        <w:numPr>
          <w:ilvl w:val="0"/>
          <w:numId w:val="4"/>
        </w:numPr>
        <w:tabs>
          <w:tab w:val="left" w:pos="1361"/>
        </w:tabs>
        <w:spacing w:before="38"/>
        <w:ind w:hanging="361"/>
      </w:pPr>
      <w:r w:rsidRPr="003B6553">
        <w:t>Comitetul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selectare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proiectelor(CSP);</w:t>
      </w:r>
    </w:p>
    <w:p w14:paraId="780E732D" w14:textId="77777777" w:rsidR="00E43CCD" w:rsidRPr="003B6553" w:rsidRDefault="00986B82">
      <w:pPr>
        <w:pStyle w:val="ListParagraph"/>
        <w:numPr>
          <w:ilvl w:val="0"/>
          <w:numId w:val="4"/>
        </w:numPr>
        <w:tabs>
          <w:tab w:val="left" w:pos="1361"/>
        </w:tabs>
        <w:spacing w:before="39"/>
        <w:ind w:hanging="361"/>
      </w:pPr>
      <w:r w:rsidRPr="003B6553">
        <w:t>Compartimentul</w:t>
      </w:r>
      <w:r w:rsidRPr="003B6553">
        <w:rPr>
          <w:spacing w:val="-7"/>
        </w:rPr>
        <w:t xml:space="preserve"> </w:t>
      </w:r>
      <w:r w:rsidRPr="003B6553">
        <w:t>administrativ(CA)</w:t>
      </w:r>
    </w:p>
    <w:p w14:paraId="5D656A59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545"/>
        </w:tabs>
        <w:spacing w:before="38"/>
        <w:ind w:left="544" w:hanging="265"/>
      </w:pPr>
      <w:r w:rsidRPr="003B6553">
        <w:t>Adunarea</w:t>
      </w:r>
      <w:r w:rsidRPr="003B6553">
        <w:rPr>
          <w:spacing w:val="-5"/>
        </w:rPr>
        <w:t xml:space="preserve"> </w:t>
      </w:r>
      <w:r w:rsidRPr="003B6553">
        <w:t>Generală</w:t>
      </w:r>
      <w:r w:rsidRPr="003B6553">
        <w:rPr>
          <w:spacing w:val="-5"/>
        </w:rPr>
        <w:t xml:space="preserve"> </w:t>
      </w:r>
      <w:r w:rsidRPr="003B6553">
        <w:t>(AG)</w:t>
      </w:r>
    </w:p>
    <w:p w14:paraId="16ADD2D8" w14:textId="77777777" w:rsidR="00E43CCD" w:rsidRPr="003B6553" w:rsidRDefault="00986B82">
      <w:pPr>
        <w:pStyle w:val="BodyText"/>
        <w:spacing w:before="40" w:line="276" w:lineRule="auto"/>
        <w:ind w:left="280"/>
      </w:pPr>
      <w:r w:rsidRPr="003B6553">
        <w:t>Este</w:t>
      </w:r>
      <w:r w:rsidRPr="003B6553">
        <w:rPr>
          <w:spacing w:val="5"/>
        </w:rPr>
        <w:t xml:space="preserve"> </w:t>
      </w:r>
      <w:r w:rsidRPr="003B6553">
        <w:t>organul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r w:rsidRPr="003B6553">
        <w:t>conducere</w:t>
      </w:r>
      <w:r w:rsidRPr="003B6553">
        <w:rPr>
          <w:spacing w:val="6"/>
        </w:rPr>
        <w:t xml:space="preserve"> </w:t>
      </w:r>
      <w:r w:rsidRPr="003B6553">
        <w:t>alcătuit</w:t>
      </w:r>
      <w:r w:rsidRPr="003B6553">
        <w:rPr>
          <w:spacing w:val="4"/>
        </w:rPr>
        <w:t xml:space="preserve"> </w:t>
      </w:r>
      <w:r w:rsidRPr="003B6553">
        <w:t>din</w:t>
      </w:r>
      <w:r w:rsidRPr="003B6553">
        <w:rPr>
          <w:spacing w:val="8"/>
        </w:rPr>
        <w:t xml:space="preserve"> </w:t>
      </w:r>
      <w:r w:rsidRPr="003B6553">
        <w:t>totalitatea</w:t>
      </w:r>
      <w:r w:rsidRPr="003B6553">
        <w:rPr>
          <w:spacing w:val="5"/>
        </w:rPr>
        <w:t xml:space="preserve"> </w:t>
      </w:r>
      <w:r w:rsidRPr="003B6553">
        <w:t>membrilor</w:t>
      </w:r>
      <w:r w:rsidRPr="003B6553">
        <w:rPr>
          <w:spacing w:val="7"/>
        </w:rPr>
        <w:t xml:space="preserve"> </w:t>
      </w:r>
      <w:r w:rsidRPr="003B6553">
        <w:t>asociaţi</w:t>
      </w:r>
      <w:r w:rsidRPr="003B6553">
        <w:rPr>
          <w:spacing w:val="7"/>
        </w:rPr>
        <w:t xml:space="preserve"> </w:t>
      </w:r>
      <w:r w:rsidRPr="003B6553">
        <w:t>–</w:t>
      </w:r>
      <w:r w:rsidRPr="003B6553">
        <w:rPr>
          <w:spacing w:val="6"/>
        </w:rPr>
        <w:t xml:space="preserve"> </w:t>
      </w:r>
      <w:r w:rsidRPr="003B6553">
        <w:t>83</w:t>
      </w:r>
      <w:r w:rsidRPr="003B6553">
        <w:rPr>
          <w:spacing w:val="5"/>
        </w:rPr>
        <w:t xml:space="preserve"> </w:t>
      </w:r>
      <w:r w:rsidRPr="003B6553">
        <w:t>entităţi.</w:t>
      </w:r>
      <w:r w:rsidRPr="003B6553">
        <w:rPr>
          <w:spacing w:val="6"/>
        </w:rPr>
        <w:t xml:space="preserve"> </w:t>
      </w:r>
      <w:r w:rsidRPr="003B6553">
        <w:t>Are,</w:t>
      </w:r>
      <w:r w:rsidRPr="003B6553">
        <w:rPr>
          <w:spacing w:val="5"/>
        </w:rPr>
        <w:t xml:space="preserve"> </w:t>
      </w:r>
      <w:r w:rsidRPr="003B6553">
        <w:t>în</w:t>
      </w:r>
      <w:r w:rsidRPr="003B6553">
        <w:rPr>
          <w:spacing w:val="-63"/>
        </w:rPr>
        <w:t xml:space="preserve"> </w:t>
      </w:r>
      <w:r w:rsidRPr="003B6553">
        <w:t>principal, următoarele roluri:</w:t>
      </w:r>
    </w:p>
    <w:p w14:paraId="257E5B46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11"/>
        </w:tabs>
        <w:spacing w:line="254" w:lineRule="exact"/>
        <w:ind w:hanging="265"/>
      </w:pPr>
      <w:r w:rsidRPr="003B6553">
        <w:t>aprobarea</w:t>
      </w:r>
      <w:r w:rsidRPr="003B6553">
        <w:rPr>
          <w:spacing w:val="-4"/>
        </w:rPr>
        <w:t xml:space="preserve"> </w:t>
      </w:r>
      <w:r w:rsidRPr="003B6553">
        <w:t>SDL</w:t>
      </w:r>
      <w:r w:rsidRPr="003B6553">
        <w:rPr>
          <w:spacing w:val="-5"/>
        </w:rPr>
        <w:t xml:space="preserve"> </w:t>
      </w:r>
      <w:r w:rsidRPr="003B6553">
        <w:t>si</w:t>
      </w:r>
      <w:r w:rsidRPr="003B6553">
        <w:rPr>
          <w:spacing w:val="-3"/>
        </w:rPr>
        <w:t xml:space="preserve"> </w:t>
      </w:r>
      <w:r w:rsidRPr="003B6553">
        <w:t>stabilirea</w:t>
      </w:r>
      <w:r w:rsidRPr="003B6553">
        <w:rPr>
          <w:spacing w:val="-4"/>
        </w:rPr>
        <w:t xml:space="preserve"> </w:t>
      </w:r>
      <w:r w:rsidRPr="003B6553">
        <w:t>strategiei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2"/>
        </w:rPr>
        <w:t xml:space="preserve"> </w:t>
      </w:r>
      <w:r w:rsidRPr="003B6553">
        <w:t>Asociaţiei;</w:t>
      </w:r>
    </w:p>
    <w:p w14:paraId="7B8045BF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11"/>
        </w:tabs>
        <w:spacing w:before="39"/>
        <w:ind w:hanging="265"/>
      </w:pPr>
      <w:r w:rsidRPr="003B6553">
        <w:t>aprobarea</w:t>
      </w:r>
      <w:r w:rsidRPr="003B6553">
        <w:rPr>
          <w:spacing w:val="-4"/>
        </w:rPr>
        <w:t xml:space="preserve"> </w:t>
      </w:r>
      <w:r w:rsidRPr="003B6553">
        <w:t>bugetului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venituri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bilanţului</w:t>
      </w:r>
      <w:r w:rsidRPr="003B6553">
        <w:rPr>
          <w:spacing w:val="-3"/>
        </w:rPr>
        <w:t xml:space="preserve"> </w:t>
      </w:r>
      <w:r w:rsidRPr="003B6553">
        <w:t>contabil;</w:t>
      </w:r>
    </w:p>
    <w:p w14:paraId="0300AEDF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11"/>
        </w:tabs>
        <w:spacing w:before="38"/>
        <w:ind w:hanging="265"/>
      </w:pPr>
      <w:r w:rsidRPr="003B6553">
        <w:t>alegerea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revocarea</w:t>
      </w:r>
      <w:r w:rsidRPr="003B6553">
        <w:rPr>
          <w:spacing w:val="-5"/>
        </w:rPr>
        <w:t xml:space="preserve"> </w:t>
      </w:r>
      <w:r w:rsidRPr="003B6553">
        <w:t>membrilor</w:t>
      </w:r>
      <w:r w:rsidRPr="003B6553">
        <w:rPr>
          <w:spacing w:val="-2"/>
        </w:rPr>
        <w:t xml:space="preserve"> </w:t>
      </w:r>
      <w:r w:rsidRPr="003B6553">
        <w:t>Consiliului</w:t>
      </w:r>
      <w:r w:rsidRPr="003B6553">
        <w:rPr>
          <w:spacing w:val="-3"/>
        </w:rPr>
        <w:t xml:space="preserve"> </w:t>
      </w:r>
      <w:r w:rsidRPr="003B6553">
        <w:t>director;</w:t>
      </w:r>
    </w:p>
    <w:p w14:paraId="4C414580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11"/>
        </w:tabs>
        <w:spacing w:before="39"/>
        <w:ind w:hanging="265"/>
      </w:pPr>
      <w:r w:rsidRPr="003B6553">
        <w:t>alegerea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revocarea</w:t>
      </w:r>
      <w:r w:rsidRPr="003B6553">
        <w:rPr>
          <w:spacing w:val="-4"/>
        </w:rPr>
        <w:t xml:space="preserve"> </w:t>
      </w:r>
      <w:r w:rsidRPr="003B6553">
        <w:t>cenzorului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2"/>
        </w:rPr>
        <w:t xml:space="preserve"> </w:t>
      </w:r>
      <w:r w:rsidRPr="003B6553">
        <w:t>membrilor</w:t>
      </w:r>
      <w:r w:rsidRPr="003B6553">
        <w:rPr>
          <w:spacing w:val="-2"/>
        </w:rPr>
        <w:t xml:space="preserve"> </w:t>
      </w:r>
      <w:r w:rsidRPr="003B6553">
        <w:t>Comisiei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cenzori;</w:t>
      </w:r>
    </w:p>
    <w:p w14:paraId="7F142AF2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11"/>
        </w:tabs>
        <w:spacing w:before="38"/>
        <w:ind w:hanging="265"/>
      </w:pPr>
      <w:r w:rsidRPr="003B6553">
        <w:t>alegerea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revocarea</w:t>
      </w:r>
      <w:r w:rsidRPr="003B6553">
        <w:rPr>
          <w:spacing w:val="-5"/>
        </w:rPr>
        <w:t xml:space="preserve"> </w:t>
      </w:r>
      <w:r w:rsidRPr="003B6553">
        <w:t>membrilor</w:t>
      </w:r>
      <w:r w:rsidRPr="003B6553">
        <w:rPr>
          <w:spacing w:val="-2"/>
        </w:rPr>
        <w:t xml:space="preserve"> </w:t>
      </w:r>
      <w:r w:rsidRPr="003B6553">
        <w:t>Comitetului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selectare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proiectelor;</w:t>
      </w:r>
    </w:p>
    <w:p w14:paraId="43C088E4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11"/>
        </w:tabs>
        <w:spacing w:before="37"/>
        <w:ind w:hanging="265"/>
      </w:pPr>
      <w:r w:rsidRPr="003B6553">
        <w:t>modificarea</w:t>
      </w:r>
      <w:r w:rsidRPr="003B6553">
        <w:rPr>
          <w:spacing w:val="-4"/>
        </w:rPr>
        <w:t xml:space="preserve"> </w:t>
      </w:r>
      <w:r w:rsidRPr="003B6553">
        <w:t>Actului</w:t>
      </w:r>
      <w:r w:rsidRPr="003B6553">
        <w:rPr>
          <w:spacing w:val="-4"/>
        </w:rPr>
        <w:t xml:space="preserve"> </w:t>
      </w:r>
      <w:r w:rsidRPr="003B6553">
        <w:t>constitutiv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Statutului;</w:t>
      </w:r>
    </w:p>
    <w:p w14:paraId="4C5059C9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61"/>
        </w:tabs>
        <w:spacing w:before="40" w:line="276" w:lineRule="auto"/>
        <w:ind w:left="280" w:right="758" w:firstLine="566"/>
      </w:pPr>
      <w:r w:rsidRPr="003B6553">
        <w:t>dizolvarea</w:t>
      </w:r>
      <w:r w:rsidRPr="003B6553">
        <w:rPr>
          <w:spacing w:val="47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lichidarea</w:t>
      </w:r>
      <w:r w:rsidRPr="003B6553">
        <w:rPr>
          <w:spacing w:val="47"/>
        </w:rPr>
        <w:t xml:space="preserve"> </w:t>
      </w:r>
      <w:r w:rsidRPr="003B6553">
        <w:t>Asociaţiei,</w:t>
      </w:r>
      <w:r w:rsidRPr="003B6553">
        <w:rPr>
          <w:spacing w:val="50"/>
        </w:rPr>
        <w:t xml:space="preserve"> </w:t>
      </w:r>
      <w:r w:rsidRPr="003B6553">
        <w:t>precum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stabilirea</w:t>
      </w:r>
      <w:r w:rsidRPr="003B6553">
        <w:rPr>
          <w:spacing w:val="47"/>
        </w:rPr>
        <w:t xml:space="preserve"> </w:t>
      </w:r>
      <w:r w:rsidRPr="003B6553">
        <w:t>bunurilor</w:t>
      </w:r>
      <w:r w:rsidRPr="003B6553">
        <w:rPr>
          <w:spacing w:val="50"/>
        </w:rPr>
        <w:t xml:space="preserve"> </w:t>
      </w:r>
      <w:r w:rsidRPr="003B6553">
        <w:t>rămase</w:t>
      </w:r>
      <w:r w:rsidRPr="003B6553">
        <w:rPr>
          <w:spacing w:val="48"/>
        </w:rPr>
        <w:t xml:space="preserve"> </w:t>
      </w:r>
      <w:r w:rsidRPr="003B6553">
        <w:t>după</w:t>
      </w:r>
      <w:r w:rsidRPr="003B6553">
        <w:rPr>
          <w:spacing w:val="-63"/>
        </w:rPr>
        <w:t xml:space="preserve"> </w:t>
      </w:r>
      <w:r w:rsidRPr="003B6553">
        <w:t>lichidare;</w:t>
      </w:r>
    </w:p>
    <w:p w14:paraId="41914E62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30"/>
        </w:tabs>
        <w:spacing w:line="276" w:lineRule="auto"/>
        <w:ind w:left="280" w:right="758" w:firstLine="566"/>
      </w:pPr>
      <w:r w:rsidRPr="003B6553">
        <w:t>aprobarea</w:t>
      </w:r>
      <w:r w:rsidRPr="003B6553">
        <w:rPr>
          <w:spacing w:val="13"/>
        </w:rPr>
        <w:t xml:space="preserve"> </w:t>
      </w:r>
      <w:r w:rsidRPr="003B6553">
        <w:t>cuantumului</w:t>
      </w:r>
      <w:r w:rsidRPr="003B6553">
        <w:rPr>
          <w:spacing w:val="16"/>
        </w:rPr>
        <w:t xml:space="preserve"> </w:t>
      </w:r>
      <w:r w:rsidRPr="003B6553">
        <w:t>taxei</w:t>
      </w:r>
      <w:r w:rsidRPr="003B6553">
        <w:rPr>
          <w:spacing w:val="16"/>
        </w:rPr>
        <w:t xml:space="preserve"> </w:t>
      </w:r>
      <w:r w:rsidRPr="003B6553">
        <w:t>de</w:t>
      </w:r>
      <w:r w:rsidRPr="003B6553">
        <w:rPr>
          <w:spacing w:val="16"/>
        </w:rPr>
        <w:t xml:space="preserve"> </w:t>
      </w:r>
      <w:r w:rsidRPr="003B6553">
        <w:t>înscriere,</w:t>
      </w:r>
      <w:r w:rsidRPr="003B6553">
        <w:rPr>
          <w:spacing w:val="17"/>
        </w:rPr>
        <w:t xml:space="preserve"> </w:t>
      </w:r>
      <w:r w:rsidRPr="003B6553">
        <w:t>precum</w:t>
      </w:r>
      <w:r w:rsidRPr="003B6553">
        <w:rPr>
          <w:spacing w:val="16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a</w:t>
      </w:r>
      <w:r w:rsidRPr="003B6553">
        <w:rPr>
          <w:spacing w:val="14"/>
        </w:rPr>
        <w:t xml:space="preserve"> </w:t>
      </w:r>
      <w:r w:rsidRPr="003B6553">
        <w:t>cotizaţiei</w:t>
      </w:r>
      <w:r w:rsidRPr="003B6553">
        <w:rPr>
          <w:spacing w:val="16"/>
        </w:rPr>
        <w:t xml:space="preserve"> </w:t>
      </w:r>
      <w:r w:rsidRPr="003B6553">
        <w:t>anuale</w:t>
      </w:r>
      <w:r w:rsidRPr="003B6553">
        <w:rPr>
          <w:spacing w:val="16"/>
        </w:rPr>
        <w:t xml:space="preserve"> </w:t>
      </w:r>
      <w:r w:rsidRPr="003B6553">
        <w:t>datorată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către</w:t>
      </w:r>
      <w:r w:rsidRPr="003B6553">
        <w:rPr>
          <w:spacing w:val="-1"/>
        </w:rPr>
        <w:t xml:space="preserve"> </w:t>
      </w:r>
      <w:r w:rsidRPr="003B6553">
        <w:t>membrii</w:t>
      </w:r>
      <w:r w:rsidRPr="003B6553">
        <w:rPr>
          <w:spacing w:val="-1"/>
        </w:rPr>
        <w:t xml:space="preserve"> </w:t>
      </w:r>
      <w:r w:rsidRPr="003B6553">
        <w:t>Asociaţiei, la propunerea</w:t>
      </w:r>
      <w:r w:rsidRPr="003B6553">
        <w:rPr>
          <w:spacing w:val="-1"/>
        </w:rPr>
        <w:t xml:space="preserve"> </w:t>
      </w:r>
      <w:r w:rsidRPr="003B6553">
        <w:t>Consiliului</w:t>
      </w:r>
      <w:r w:rsidRPr="003B6553">
        <w:rPr>
          <w:spacing w:val="-1"/>
        </w:rPr>
        <w:t xml:space="preserve"> </w:t>
      </w:r>
      <w:r w:rsidRPr="003B6553">
        <w:t>director;</w:t>
      </w:r>
    </w:p>
    <w:p w14:paraId="7E78E1AF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11"/>
        </w:tabs>
        <w:spacing w:line="254" w:lineRule="exact"/>
        <w:ind w:hanging="265"/>
      </w:pPr>
      <w:r w:rsidRPr="003B6553">
        <w:t>aprobarea</w:t>
      </w:r>
      <w:r w:rsidRPr="003B6553">
        <w:rPr>
          <w:spacing w:val="-3"/>
        </w:rPr>
        <w:t xml:space="preserve"> </w:t>
      </w:r>
      <w:r w:rsidRPr="003B6553">
        <w:t>înscrierii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noi</w:t>
      </w:r>
      <w:r w:rsidRPr="003B6553">
        <w:rPr>
          <w:spacing w:val="-3"/>
        </w:rPr>
        <w:t xml:space="preserve"> </w:t>
      </w:r>
      <w:r w:rsidRPr="003B6553">
        <w:t>membri</w:t>
      </w:r>
      <w:r w:rsidRPr="003B6553">
        <w:rPr>
          <w:spacing w:val="-3"/>
        </w:rPr>
        <w:t xml:space="preserve"> </w:t>
      </w:r>
      <w:r w:rsidRPr="003B6553">
        <w:t>in</w:t>
      </w:r>
      <w:r w:rsidRPr="003B6553">
        <w:rPr>
          <w:spacing w:val="-3"/>
        </w:rPr>
        <w:t xml:space="preserve"> </w:t>
      </w:r>
      <w:r w:rsidRPr="003B6553">
        <w:t>Asociaţie;</w:t>
      </w:r>
    </w:p>
    <w:p w14:paraId="7E76FFD7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226"/>
        </w:tabs>
        <w:spacing w:before="40"/>
        <w:ind w:left="1225" w:hanging="380"/>
      </w:pPr>
      <w:r w:rsidRPr="003B6553">
        <w:t>orice</w:t>
      </w:r>
      <w:r w:rsidRPr="003B6553">
        <w:rPr>
          <w:spacing w:val="-5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atribuţii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lege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Statut.</w:t>
      </w:r>
    </w:p>
    <w:p w14:paraId="3641D251" w14:textId="77777777" w:rsidR="00E43CCD" w:rsidRPr="003B6553" w:rsidRDefault="00986B82">
      <w:pPr>
        <w:pStyle w:val="BodyText"/>
        <w:spacing w:before="37" w:line="278" w:lineRule="auto"/>
        <w:ind w:left="280" w:right="574"/>
      </w:pPr>
      <w:r w:rsidRPr="003B6553">
        <w:t>Adunarea</w:t>
      </w:r>
      <w:r w:rsidRPr="003B6553">
        <w:rPr>
          <w:spacing w:val="47"/>
        </w:rPr>
        <w:t xml:space="preserve"> </w:t>
      </w:r>
      <w:r w:rsidRPr="003B6553">
        <w:t>Generală</w:t>
      </w:r>
      <w:r w:rsidRPr="003B6553">
        <w:rPr>
          <w:spacing w:val="48"/>
        </w:rPr>
        <w:t xml:space="preserve"> </w:t>
      </w:r>
      <w:r w:rsidRPr="003B6553">
        <w:t>se</w:t>
      </w:r>
      <w:r w:rsidRPr="003B6553">
        <w:rPr>
          <w:spacing w:val="49"/>
        </w:rPr>
        <w:t xml:space="preserve"> </w:t>
      </w:r>
      <w:r w:rsidRPr="003B6553">
        <w:t>întruneşte</w:t>
      </w:r>
      <w:r w:rsidRPr="003B6553">
        <w:rPr>
          <w:spacing w:val="49"/>
        </w:rPr>
        <w:t xml:space="preserve"> </w:t>
      </w:r>
      <w:r w:rsidRPr="003B6553">
        <w:t>cel</w:t>
      </w:r>
      <w:r w:rsidRPr="003B6553">
        <w:rPr>
          <w:spacing w:val="49"/>
        </w:rPr>
        <w:t xml:space="preserve"> </w:t>
      </w:r>
      <w:r w:rsidRPr="003B6553">
        <w:t>puţin</w:t>
      </w:r>
      <w:r w:rsidRPr="003B6553">
        <w:rPr>
          <w:spacing w:val="49"/>
        </w:rPr>
        <w:t xml:space="preserve"> </w:t>
      </w:r>
      <w:r w:rsidRPr="003B6553">
        <w:t>o</w:t>
      </w:r>
      <w:r w:rsidRPr="003B6553">
        <w:rPr>
          <w:spacing w:val="48"/>
        </w:rPr>
        <w:t xml:space="preserve"> </w:t>
      </w:r>
      <w:r w:rsidRPr="003B6553">
        <w:t>dată</w:t>
      </w:r>
      <w:r w:rsidRPr="003B6553">
        <w:rPr>
          <w:spacing w:val="48"/>
        </w:rPr>
        <w:t xml:space="preserve"> </w:t>
      </w:r>
      <w:r w:rsidRPr="003B6553">
        <w:t>pe</w:t>
      </w:r>
      <w:r w:rsidRPr="003B6553">
        <w:rPr>
          <w:spacing w:val="49"/>
        </w:rPr>
        <w:t xml:space="preserve"> </w:t>
      </w:r>
      <w:r w:rsidRPr="003B6553">
        <w:t>an</w:t>
      </w:r>
      <w:r w:rsidRPr="003B6553">
        <w:rPr>
          <w:spacing w:val="49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ia</w:t>
      </w:r>
      <w:r w:rsidRPr="003B6553">
        <w:rPr>
          <w:spacing w:val="48"/>
        </w:rPr>
        <w:t xml:space="preserve"> </w:t>
      </w:r>
      <w:r w:rsidRPr="003B6553">
        <w:t>hotărâri</w:t>
      </w:r>
      <w:r w:rsidRPr="003B6553">
        <w:rPr>
          <w:spacing w:val="49"/>
        </w:rPr>
        <w:t xml:space="preserve"> </w:t>
      </w:r>
      <w:r w:rsidRPr="003B6553">
        <w:t>cu</w:t>
      </w:r>
      <w:r w:rsidRPr="003B6553">
        <w:rPr>
          <w:spacing w:val="46"/>
        </w:rPr>
        <w:t xml:space="preserve"> </w:t>
      </w:r>
      <w:r w:rsidRPr="003B6553">
        <w:t>respectarea</w:t>
      </w:r>
      <w:r w:rsidRPr="003B6553">
        <w:rPr>
          <w:spacing w:val="-64"/>
        </w:rPr>
        <w:t xml:space="preserve"> </w:t>
      </w:r>
      <w:r w:rsidRPr="003B6553">
        <w:t>prevederilor statutare.</w:t>
      </w:r>
    </w:p>
    <w:p w14:paraId="162E46F8" w14:textId="77777777" w:rsidR="00E43CCD" w:rsidRPr="003B6553" w:rsidRDefault="00E43CCD">
      <w:pPr>
        <w:pStyle w:val="BodyText"/>
        <w:rPr>
          <w:sz w:val="20"/>
        </w:rPr>
      </w:pPr>
    </w:p>
    <w:p w14:paraId="08654DE5" w14:textId="77777777" w:rsidR="00E43CCD" w:rsidRPr="003B6553" w:rsidRDefault="00E43CCD">
      <w:pPr>
        <w:pStyle w:val="BodyText"/>
        <w:rPr>
          <w:sz w:val="20"/>
        </w:rPr>
      </w:pPr>
    </w:p>
    <w:p w14:paraId="316A0DB4" w14:textId="77777777" w:rsidR="00E43CCD" w:rsidRPr="003B6553" w:rsidRDefault="00E43CCD">
      <w:pPr>
        <w:pStyle w:val="BodyText"/>
        <w:rPr>
          <w:sz w:val="20"/>
        </w:rPr>
      </w:pPr>
    </w:p>
    <w:p w14:paraId="4C9C7F1E" w14:textId="77777777" w:rsidR="00E43CCD" w:rsidRPr="003B6553" w:rsidRDefault="00E43CCD">
      <w:pPr>
        <w:pStyle w:val="BodyText"/>
        <w:spacing w:before="1"/>
        <w:rPr>
          <w:sz w:val="28"/>
        </w:rPr>
      </w:pPr>
    </w:p>
    <w:p w14:paraId="2AC57BBD" w14:textId="77777777" w:rsidR="00E43CCD" w:rsidRPr="003B6553" w:rsidRDefault="00986B82">
      <w:pPr>
        <w:spacing w:before="59"/>
        <w:ind w:right="478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50</w:t>
      </w:r>
    </w:p>
    <w:p w14:paraId="7528D354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48"/>
          <w:pgSz w:w="11900" w:h="16840"/>
          <w:pgMar w:top="1340" w:right="660" w:bottom="280" w:left="1160" w:header="0" w:footer="0" w:gutter="0"/>
          <w:cols w:space="720"/>
        </w:sectPr>
      </w:pPr>
    </w:p>
    <w:p w14:paraId="3A403D45" w14:textId="77777777" w:rsidR="00E43CCD" w:rsidRPr="003B6553" w:rsidRDefault="00986B82">
      <w:pPr>
        <w:pStyle w:val="BodyText"/>
        <w:spacing w:before="88" w:line="276" w:lineRule="auto"/>
        <w:ind w:left="279" w:right="758"/>
        <w:jc w:val="both"/>
      </w:pPr>
      <w:r w:rsidRPr="003B6553">
        <w:t>Hotărârile</w:t>
      </w:r>
      <w:r w:rsidRPr="003B6553">
        <w:rPr>
          <w:spacing w:val="1"/>
        </w:rPr>
        <w:t xml:space="preserve"> </w:t>
      </w:r>
      <w:r w:rsidRPr="003B6553">
        <w:t>luate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Adunarea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condiţiile</w:t>
      </w:r>
      <w:r w:rsidRPr="003B6553">
        <w:rPr>
          <w:spacing w:val="1"/>
        </w:rPr>
        <w:t xml:space="preserve"> </w:t>
      </w:r>
      <w:r w:rsidRPr="003B6553">
        <w:t>legii,</w:t>
      </w:r>
      <w:r w:rsidRPr="003B6553">
        <w:rPr>
          <w:spacing w:val="1"/>
        </w:rPr>
        <w:t xml:space="preserve"> </w:t>
      </w:r>
      <w:r w:rsidRPr="003B6553">
        <w:t>ale</w:t>
      </w:r>
      <w:r w:rsidRPr="003B6553">
        <w:rPr>
          <w:spacing w:val="1"/>
        </w:rPr>
        <w:t xml:space="preserve"> </w:t>
      </w:r>
      <w:r w:rsidRPr="003B6553">
        <w:t>actului</w:t>
      </w:r>
      <w:r w:rsidRPr="003B6553">
        <w:rPr>
          <w:spacing w:val="1"/>
        </w:rPr>
        <w:t xml:space="preserve"> </w:t>
      </w:r>
      <w:r w:rsidRPr="003B6553">
        <w:t>constitutiv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statutului sunt obligatorii chiar şi pentru membrii asociaţi care nu au luat parte la şedinţă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-1"/>
        </w:rPr>
        <w:t xml:space="preserve"> </w:t>
      </w:r>
      <w:r w:rsidRPr="003B6553">
        <w:t>au votat</w:t>
      </w:r>
      <w:r w:rsidRPr="003B6553">
        <w:rPr>
          <w:spacing w:val="-1"/>
        </w:rPr>
        <w:t xml:space="preserve"> </w:t>
      </w:r>
      <w:r w:rsidRPr="003B6553">
        <w:t>împotriva.</w:t>
      </w:r>
    </w:p>
    <w:p w14:paraId="4D7B4E5E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552"/>
        </w:tabs>
        <w:spacing w:line="255" w:lineRule="exact"/>
        <w:ind w:left="551" w:hanging="273"/>
        <w:jc w:val="both"/>
      </w:pPr>
      <w:r w:rsidRPr="003B6553">
        <w:t>Consiliul</w:t>
      </w:r>
      <w:r w:rsidRPr="003B6553">
        <w:rPr>
          <w:spacing w:val="-5"/>
        </w:rPr>
        <w:t xml:space="preserve"> </w:t>
      </w:r>
      <w:r w:rsidRPr="003B6553">
        <w:t>director(CD)</w:t>
      </w:r>
    </w:p>
    <w:p w14:paraId="0E7A3EDF" w14:textId="77777777" w:rsidR="00E43CCD" w:rsidRPr="003B6553" w:rsidRDefault="00986B82">
      <w:pPr>
        <w:pStyle w:val="BodyText"/>
        <w:spacing w:before="39" w:line="276" w:lineRule="auto"/>
        <w:ind w:left="279" w:right="759"/>
        <w:jc w:val="both"/>
      </w:pPr>
      <w:r w:rsidRPr="003B6553">
        <w:t>Asigură punerea în executare a hotărârilor Adunării Generale. El poate fi alcătuit şi din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afara</w:t>
      </w:r>
      <w:r w:rsidRPr="003B6553">
        <w:rPr>
          <w:spacing w:val="-1"/>
        </w:rPr>
        <w:t xml:space="preserve"> </w:t>
      </w:r>
      <w:r w:rsidRPr="003B6553">
        <w:t>asociaţiei, în</w:t>
      </w:r>
      <w:r w:rsidRPr="003B6553">
        <w:rPr>
          <w:spacing w:val="-1"/>
        </w:rPr>
        <w:t xml:space="preserve"> </w:t>
      </w:r>
      <w:r w:rsidRPr="003B6553">
        <w:t>limita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cel</w:t>
      </w:r>
      <w:r w:rsidRPr="003B6553">
        <w:rPr>
          <w:spacing w:val="-1"/>
        </w:rPr>
        <w:t xml:space="preserve"> </w:t>
      </w:r>
      <w:r w:rsidRPr="003B6553">
        <w:t>mult</w:t>
      </w:r>
      <w:r w:rsidRPr="003B6553">
        <w:rPr>
          <w:spacing w:val="-1"/>
        </w:rPr>
        <w:t xml:space="preserve"> </w:t>
      </w:r>
      <w:r w:rsidRPr="003B6553">
        <w:t>o</w:t>
      </w:r>
      <w:r w:rsidRPr="003B6553">
        <w:rPr>
          <w:spacing w:val="-1"/>
        </w:rPr>
        <w:t xml:space="preserve"> </w:t>
      </w:r>
      <w:r w:rsidRPr="003B6553">
        <w:t>pătrime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componenţa</w:t>
      </w:r>
      <w:r w:rsidRPr="003B6553">
        <w:rPr>
          <w:spacing w:val="-1"/>
        </w:rPr>
        <w:t xml:space="preserve"> </w:t>
      </w:r>
      <w:r w:rsidRPr="003B6553">
        <w:t>sa.</w:t>
      </w:r>
    </w:p>
    <w:p w14:paraId="02CAB8DF" w14:textId="77777777" w:rsidR="00E43CCD" w:rsidRPr="003B6553" w:rsidRDefault="00986B82">
      <w:pPr>
        <w:pStyle w:val="BodyText"/>
        <w:spacing w:line="254" w:lineRule="exact"/>
        <w:ind w:left="279"/>
        <w:jc w:val="both"/>
      </w:pPr>
      <w:r w:rsidRPr="003B6553">
        <w:t>În</w:t>
      </w:r>
      <w:r w:rsidRPr="003B6553">
        <w:rPr>
          <w:spacing w:val="-5"/>
        </w:rPr>
        <w:t xml:space="preserve"> </w:t>
      </w:r>
      <w:r w:rsidRPr="003B6553">
        <w:t>exercitarea</w:t>
      </w:r>
      <w:r w:rsidRPr="003B6553">
        <w:rPr>
          <w:spacing w:val="-4"/>
        </w:rPr>
        <w:t xml:space="preserve"> </w:t>
      </w:r>
      <w:r w:rsidRPr="003B6553">
        <w:t>competenţei</w:t>
      </w:r>
      <w:r w:rsidRPr="003B6553">
        <w:rPr>
          <w:spacing w:val="-4"/>
        </w:rPr>
        <w:t xml:space="preserve"> </w:t>
      </w:r>
      <w:r w:rsidRPr="003B6553">
        <w:t>sale,</w:t>
      </w:r>
      <w:r w:rsidRPr="003B6553">
        <w:rPr>
          <w:spacing w:val="-3"/>
        </w:rPr>
        <w:t xml:space="preserve"> </w:t>
      </w:r>
      <w:r w:rsidRPr="003B6553">
        <w:t>Consiliul</w:t>
      </w:r>
      <w:r w:rsidRPr="003B6553">
        <w:rPr>
          <w:spacing w:val="-4"/>
        </w:rPr>
        <w:t xml:space="preserve"> </w:t>
      </w:r>
      <w:r w:rsidRPr="003B6553">
        <w:t>Director:</w:t>
      </w:r>
    </w:p>
    <w:p w14:paraId="3622FDE8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000"/>
        </w:tabs>
        <w:spacing w:before="40" w:line="276" w:lineRule="auto"/>
        <w:ind w:right="757" w:hanging="360"/>
        <w:jc w:val="both"/>
      </w:pPr>
      <w:r w:rsidRPr="003B6553">
        <w:t>prezintă</w:t>
      </w:r>
      <w:r w:rsidRPr="003B6553">
        <w:rPr>
          <w:spacing w:val="1"/>
        </w:rPr>
        <w:t xml:space="preserve"> </w:t>
      </w:r>
      <w:r w:rsidRPr="003B6553">
        <w:t>Adunării</w:t>
      </w:r>
      <w:r w:rsidRPr="003B6553">
        <w:rPr>
          <w:spacing w:val="1"/>
        </w:rPr>
        <w:t xml:space="preserve"> </w:t>
      </w:r>
      <w:r w:rsidRPr="003B6553">
        <w:t>Generale</w:t>
      </w:r>
      <w:r w:rsidRPr="003B6553">
        <w:rPr>
          <w:spacing w:val="1"/>
        </w:rPr>
        <w:t xml:space="preserve"> </w:t>
      </w:r>
      <w:r w:rsidRPr="003B6553">
        <w:t>raportul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activitate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perioada</w:t>
      </w:r>
      <w:r w:rsidRPr="003B6553">
        <w:rPr>
          <w:spacing w:val="1"/>
        </w:rPr>
        <w:t xml:space="preserve"> </w:t>
      </w:r>
      <w:r w:rsidRPr="003B6553">
        <w:t>anterioară,</w:t>
      </w:r>
      <w:r w:rsidRPr="003B6553">
        <w:rPr>
          <w:spacing w:val="1"/>
        </w:rPr>
        <w:t xml:space="preserve"> </w:t>
      </w:r>
      <w:r w:rsidRPr="003B6553">
        <w:t>executarea bugetului de venituri şi cheltuieli, bilanţul contabil, proiectul bugetului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venituri</w:t>
      </w:r>
      <w:r w:rsidRPr="003B6553">
        <w:rPr>
          <w:spacing w:val="-1"/>
        </w:rPr>
        <w:t xml:space="preserve"> </w:t>
      </w:r>
      <w:r w:rsidRPr="003B6553">
        <w:t>şi cheltuieli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proiectele asociaţiei;</w:t>
      </w:r>
    </w:p>
    <w:p w14:paraId="77737E47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000"/>
        </w:tabs>
        <w:spacing w:line="267" w:lineRule="exact"/>
        <w:ind w:hanging="360"/>
        <w:jc w:val="both"/>
      </w:pPr>
      <w:r w:rsidRPr="003B6553">
        <w:t>încheie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3"/>
        </w:rPr>
        <w:t xml:space="preserve"> </w:t>
      </w:r>
      <w:r w:rsidRPr="003B6553">
        <w:t>juridice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numele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3"/>
        </w:rPr>
        <w:t xml:space="preserve"> </w:t>
      </w:r>
      <w:r w:rsidRPr="003B6553">
        <w:t>seama</w:t>
      </w:r>
      <w:r w:rsidRPr="003B6553">
        <w:rPr>
          <w:spacing w:val="-2"/>
        </w:rPr>
        <w:t xml:space="preserve"> </w:t>
      </w:r>
      <w:r w:rsidRPr="003B6553">
        <w:t>asociaţiei;</w:t>
      </w:r>
    </w:p>
    <w:p w14:paraId="24C06833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000"/>
        </w:tabs>
        <w:spacing w:before="39" w:line="273" w:lineRule="auto"/>
        <w:ind w:left="999" w:right="759" w:hanging="360"/>
        <w:jc w:val="both"/>
      </w:pPr>
      <w:r w:rsidRPr="003B6553">
        <w:t>aprobă organigrama şi politica de personal ale asociaţiei, dacă prin statut nu se</w:t>
      </w:r>
      <w:r w:rsidRPr="003B6553">
        <w:rPr>
          <w:spacing w:val="1"/>
        </w:rPr>
        <w:t xml:space="preserve"> </w:t>
      </w:r>
      <w:r w:rsidRPr="003B6553">
        <w:t>prevede</w:t>
      </w:r>
      <w:r w:rsidRPr="003B6553">
        <w:rPr>
          <w:spacing w:val="-1"/>
        </w:rPr>
        <w:t xml:space="preserve"> </w:t>
      </w:r>
      <w:r w:rsidRPr="003B6553">
        <w:t>altfel;</w:t>
      </w:r>
    </w:p>
    <w:p w14:paraId="046A307E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000"/>
        </w:tabs>
        <w:spacing w:before="1" w:line="276" w:lineRule="auto"/>
        <w:ind w:left="999" w:right="754" w:hanging="360"/>
        <w:jc w:val="both"/>
      </w:pPr>
      <w:r w:rsidRPr="003B6553">
        <w:t>îndeplineşte</w:t>
      </w:r>
      <w:r w:rsidRPr="003B6553">
        <w:rPr>
          <w:spacing w:val="1"/>
        </w:rPr>
        <w:t xml:space="preserve"> </w:t>
      </w:r>
      <w:r w:rsidRPr="003B6553">
        <w:t>orice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atribuţii</w:t>
      </w:r>
      <w:r w:rsidRPr="003B6553">
        <w:rPr>
          <w:spacing w:val="1"/>
        </w:rPr>
        <w:t xml:space="preserve"> </w:t>
      </w:r>
      <w:r w:rsidRPr="003B6553">
        <w:t>prevăzute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Statut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stabilite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Adunarea</w:t>
      </w:r>
      <w:r w:rsidRPr="003B6553">
        <w:rPr>
          <w:spacing w:val="-64"/>
        </w:rPr>
        <w:t xml:space="preserve"> </w:t>
      </w:r>
      <w:r w:rsidRPr="003B6553">
        <w:t>Generală.</w:t>
      </w:r>
    </w:p>
    <w:p w14:paraId="78D2FB95" w14:textId="77777777" w:rsidR="00E43CCD" w:rsidRPr="003B6553" w:rsidRDefault="00986B82">
      <w:pPr>
        <w:pStyle w:val="BodyText"/>
        <w:spacing w:line="276" w:lineRule="auto"/>
        <w:ind w:left="339" w:right="754"/>
        <w:jc w:val="both"/>
      </w:pPr>
      <w:r w:rsidRPr="003B6553">
        <w:t>Consiliul Director îşi poate elabora un regulament intern de funcţionare. Nu poate fi</w:t>
      </w:r>
      <w:r w:rsidRPr="003B6553">
        <w:rPr>
          <w:spacing w:val="1"/>
        </w:rPr>
        <w:t xml:space="preserve"> </w:t>
      </w:r>
      <w:r w:rsidRPr="003B6553">
        <w:t>membru al consiliului director, iar dacă era, pierde aceasta calitate, orice persoană care</w:t>
      </w:r>
      <w:r w:rsidRPr="003B6553">
        <w:rPr>
          <w:spacing w:val="1"/>
        </w:rPr>
        <w:t xml:space="preserve"> </w:t>
      </w:r>
      <w:r w:rsidRPr="003B6553">
        <w:t>ocupa o funcţie de conducere în cadrul unei instituţii publice, dacă asociaţia respectivă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-1"/>
        </w:rPr>
        <w:t xml:space="preserve"> </w:t>
      </w:r>
      <w:r w:rsidRPr="003B6553">
        <w:t>ca</w:t>
      </w:r>
      <w:r w:rsidRPr="003B6553">
        <w:rPr>
          <w:spacing w:val="-1"/>
        </w:rPr>
        <w:t xml:space="preserve"> </w:t>
      </w:r>
      <w:r w:rsidRPr="003B6553">
        <w:t>scop</w:t>
      </w:r>
      <w:r w:rsidRPr="003B6553">
        <w:rPr>
          <w:spacing w:val="-1"/>
        </w:rPr>
        <w:t xml:space="preserve"> </w:t>
      </w:r>
      <w:r w:rsidRPr="003B6553">
        <w:t>sprijinirea</w:t>
      </w:r>
      <w:r w:rsidRPr="003B6553">
        <w:rPr>
          <w:spacing w:val="-2"/>
        </w:rPr>
        <w:t xml:space="preserve"> </w:t>
      </w:r>
      <w:r w:rsidRPr="003B6553">
        <w:t>activităţii</w:t>
      </w:r>
      <w:r w:rsidRPr="003B6553">
        <w:rPr>
          <w:spacing w:val="-1"/>
        </w:rPr>
        <w:t xml:space="preserve"> </w:t>
      </w:r>
      <w:r w:rsidRPr="003B6553">
        <w:t>acelei</w:t>
      </w:r>
      <w:r w:rsidRPr="003B6553">
        <w:rPr>
          <w:spacing w:val="-1"/>
        </w:rPr>
        <w:t xml:space="preserve"> </w:t>
      </w:r>
      <w:r w:rsidRPr="003B6553">
        <w:t>instituţii</w:t>
      </w:r>
      <w:r w:rsidRPr="003B6553">
        <w:rPr>
          <w:spacing w:val="2"/>
        </w:rPr>
        <w:t xml:space="preserve"> </w:t>
      </w:r>
      <w:r w:rsidRPr="003B6553">
        <w:t>publice.</w:t>
      </w:r>
    </w:p>
    <w:p w14:paraId="510A6A9B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540"/>
        </w:tabs>
        <w:ind w:left="539" w:hanging="261"/>
        <w:jc w:val="both"/>
      </w:pPr>
      <w:r w:rsidRPr="003B6553">
        <w:t>Cenzorul</w:t>
      </w:r>
      <w:r w:rsidRPr="003B6553">
        <w:rPr>
          <w:spacing w:val="-4"/>
        </w:rPr>
        <w:t xml:space="preserve"> </w:t>
      </w:r>
      <w:r w:rsidRPr="003B6553">
        <w:t>(C)</w:t>
      </w:r>
    </w:p>
    <w:p w14:paraId="17A8904E" w14:textId="77777777" w:rsidR="00E43CCD" w:rsidRPr="003B6553" w:rsidRDefault="00986B82">
      <w:pPr>
        <w:pStyle w:val="BodyText"/>
        <w:spacing w:before="37"/>
        <w:ind w:left="339"/>
        <w:jc w:val="both"/>
      </w:pPr>
      <w:r w:rsidRPr="003B6553">
        <w:t>În</w:t>
      </w:r>
      <w:r w:rsidRPr="003B6553">
        <w:rPr>
          <w:spacing w:val="-4"/>
        </w:rPr>
        <w:t xml:space="preserve"> </w:t>
      </w:r>
      <w:r w:rsidRPr="003B6553">
        <w:t>realizarea</w:t>
      </w:r>
      <w:r w:rsidRPr="003B6553">
        <w:rPr>
          <w:spacing w:val="-5"/>
        </w:rPr>
        <w:t xml:space="preserve"> </w:t>
      </w:r>
      <w:r w:rsidRPr="003B6553">
        <w:t>competenţelor</w:t>
      </w:r>
      <w:r w:rsidRPr="003B6553">
        <w:rPr>
          <w:spacing w:val="-2"/>
        </w:rPr>
        <w:t xml:space="preserve"> </w:t>
      </w:r>
      <w:r w:rsidRPr="003B6553">
        <w:t>sale</w:t>
      </w:r>
      <w:r w:rsidRPr="003B6553">
        <w:rPr>
          <w:spacing w:val="-3"/>
        </w:rPr>
        <w:t xml:space="preserve"> </w:t>
      </w:r>
      <w:r w:rsidRPr="003B6553">
        <w:t>cenzorul:</w:t>
      </w:r>
    </w:p>
    <w:p w14:paraId="38B4CB91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9"/>
          <w:tab w:val="left" w:pos="1000"/>
        </w:tabs>
        <w:spacing w:before="40"/>
        <w:ind w:hanging="361"/>
      </w:pPr>
      <w:r w:rsidRPr="003B6553">
        <w:t>verifică</w:t>
      </w:r>
      <w:r w:rsidRPr="003B6553">
        <w:rPr>
          <w:spacing w:val="-3"/>
        </w:rPr>
        <w:t xml:space="preserve"> </w:t>
      </w:r>
      <w:r w:rsidRPr="003B6553">
        <w:t>modul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care</w:t>
      </w:r>
      <w:r w:rsidRPr="003B6553">
        <w:rPr>
          <w:spacing w:val="-3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administrat</w:t>
      </w:r>
      <w:r w:rsidRPr="003B6553">
        <w:rPr>
          <w:spacing w:val="-3"/>
        </w:rPr>
        <w:t xml:space="preserve"> </w:t>
      </w:r>
      <w:r w:rsidRPr="003B6553">
        <w:t>patrimoniul</w:t>
      </w:r>
      <w:r w:rsidRPr="003B6553">
        <w:rPr>
          <w:spacing w:val="-3"/>
        </w:rPr>
        <w:t xml:space="preserve"> </w:t>
      </w:r>
      <w:r w:rsidRPr="003B6553">
        <w:t>asociaţiei;</w:t>
      </w:r>
    </w:p>
    <w:p w14:paraId="0AF23B3E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9"/>
          <w:tab w:val="left" w:pos="1000"/>
        </w:tabs>
        <w:spacing w:before="37"/>
        <w:ind w:hanging="361"/>
      </w:pPr>
      <w:r w:rsidRPr="003B6553">
        <w:t>întocmeşte</w:t>
      </w:r>
      <w:r w:rsidRPr="003B6553">
        <w:rPr>
          <w:spacing w:val="-4"/>
        </w:rPr>
        <w:t xml:space="preserve"> </w:t>
      </w:r>
      <w:r w:rsidRPr="003B6553">
        <w:t>rapoarte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le</w:t>
      </w:r>
      <w:r w:rsidRPr="003B6553">
        <w:rPr>
          <w:spacing w:val="-4"/>
        </w:rPr>
        <w:t xml:space="preserve"> </w:t>
      </w:r>
      <w:r w:rsidRPr="003B6553">
        <w:t>prezintă</w:t>
      </w:r>
      <w:r w:rsidRPr="003B6553">
        <w:rPr>
          <w:spacing w:val="-3"/>
        </w:rPr>
        <w:t xml:space="preserve"> </w:t>
      </w:r>
      <w:r w:rsidRPr="003B6553">
        <w:t>Adunării</w:t>
      </w:r>
      <w:r w:rsidRPr="003B6553">
        <w:rPr>
          <w:spacing w:val="-4"/>
        </w:rPr>
        <w:t xml:space="preserve"> </w:t>
      </w:r>
      <w:r w:rsidRPr="003B6553">
        <w:t>Generale;</w:t>
      </w:r>
    </w:p>
    <w:p w14:paraId="09D76A88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9"/>
          <w:tab w:val="left" w:pos="1000"/>
        </w:tabs>
        <w:spacing w:before="39"/>
        <w:ind w:hanging="361"/>
      </w:pPr>
      <w:r w:rsidRPr="003B6553">
        <w:t>participă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şedinţele</w:t>
      </w:r>
      <w:r w:rsidRPr="003B6553">
        <w:rPr>
          <w:spacing w:val="-3"/>
        </w:rPr>
        <w:t xml:space="preserve"> </w:t>
      </w:r>
      <w:r w:rsidRPr="003B6553">
        <w:t>Consiliului</w:t>
      </w:r>
      <w:r w:rsidRPr="003B6553">
        <w:rPr>
          <w:spacing w:val="-3"/>
        </w:rPr>
        <w:t xml:space="preserve"> </w:t>
      </w:r>
      <w:r w:rsidRPr="003B6553">
        <w:t>Director,</w:t>
      </w:r>
      <w:r w:rsidRPr="003B6553">
        <w:rPr>
          <w:spacing w:val="-2"/>
        </w:rPr>
        <w:t xml:space="preserve"> </w:t>
      </w:r>
      <w:r w:rsidRPr="003B6553">
        <w:t>fără</w:t>
      </w:r>
      <w:r w:rsidRPr="003B6553">
        <w:rPr>
          <w:spacing w:val="-4"/>
        </w:rPr>
        <w:t xml:space="preserve"> </w:t>
      </w:r>
      <w:r w:rsidRPr="003B6553">
        <w:t>drept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vot;</w:t>
      </w:r>
    </w:p>
    <w:p w14:paraId="281E8EF1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9"/>
          <w:tab w:val="left" w:pos="1000"/>
        </w:tabs>
        <w:spacing w:before="37" w:line="276" w:lineRule="auto"/>
        <w:ind w:left="999" w:right="754" w:hanging="360"/>
      </w:pPr>
      <w:r w:rsidRPr="003B6553">
        <w:t>îndeplineşte</w:t>
      </w:r>
      <w:r w:rsidRPr="003B6553">
        <w:rPr>
          <w:spacing w:val="1"/>
        </w:rPr>
        <w:t xml:space="preserve"> </w:t>
      </w:r>
      <w:r w:rsidRPr="003B6553">
        <w:t>orice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atribuţii</w:t>
      </w:r>
      <w:r w:rsidRPr="003B6553">
        <w:rPr>
          <w:spacing w:val="1"/>
        </w:rPr>
        <w:t xml:space="preserve"> </w:t>
      </w:r>
      <w:r w:rsidRPr="003B6553">
        <w:t>prevăzute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Statut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stabilite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Adunarea</w:t>
      </w:r>
      <w:r w:rsidRPr="003B6553">
        <w:rPr>
          <w:spacing w:val="-64"/>
        </w:rPr>
        <w:t xml:space="preserve"> </w:t>
      </w:r>
      <w:r w:rsidRPr="003B6553">
        <w:t>Generală.</w:t>
      </w:r>
    </w:p>
    <w:p w14:paraId="375E7B7C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552"/>
        </w:tabs>
        <w:spacing w:line="254" w:lineRule="exact"/>
        <w:ind w:left="551" w:hanging="273"/>
      </w:pPr>
      <w:r w:rsidRPr="003B6553">
        <w:t>Comitetul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selectare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proiectelor(CSP)</w:t>
      </w:r>
    </w:p>
    <w:p w14:paraId="3EB405E9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131"/>
          <w:tab w:val="left" w:pos="1132"/>
        </w:tabs>
        <w:spacing w:before="40" w:line="273" w:lineRule="auto"/>
        <w:ind w:left="999" w:right="756" w:hanging="360"/>
      </w:pPr>
      <w:r w:rsidRPr="003B6553">
        <w:tab/>
        <w:t>este</w:t>
      </w:r>
      <w:r w:rsidRPr="003B6553">
        <w:rPr>
          <w:spacing w:val="19"/>
        </w:rPr>
        <w:t xml:space="preserve"> </w:t>
      </w:r>
      <w:r w:rsidRPr="003B6553">
        <w:t>alcătuit</w:t>
      </w:r>
      <w:r w:rsidRPr="003B6553">
        <w:rPr>
          <w:spacing w:val="18"/>
        </w:rPr>
        <w:t xml:space="preserve"> </w:t>
      </w:r>
      <w:r w:rsidRPr="003B6553">
        <w:t>dintr-un</w:t>
      </w:r>
      <w:r w:rsidRPr="003B6553">
        <w:rPr>
          <w:spacing w:val="20"/>
        </w:rPr>
        <w:t xml:space="preserve"> </w:t>
      </w:r>
      <w:r w:rsidRPr="003B6553">
        <w:t>număr</w:t>
      </w:r>
      <w:r w:rsidRPr="003B6553">
        <w:rPr>
          <w:spacing w:val="20"/>
        </w:rPr>
        <w:t xml:space="preserve"> </w:t>
      </w:r>
      <w:r w:rsidRPr="003B6553">
        <w:t>de</w:t>
      </w:r>
      <w:r w:rsidRPr="003B6553">
        <w:rPr>
          <w:spacing w:val="19"/>
        </w:rPr>
        <w:t xml:space="preserve"> </w:t>
      </w:r>
      <w:r w:rsidRPr="003B6553">
        <w:t>7</w:t>
      </w:r>
      <w:r w:rsidRPr="003B6553">
        <w:rPr>
          <w:spacing w:val="20"/>
        </w:rPr>
        <w:t xml:space="preserve"> </w:t>
      </w:r>
      <w:r w:rsidRPr="003B6553">
        <w:t>membri</w:t>
      </w:r>
      <w:r w:rsidRPr="003B6553">
        <w:rPr>
          <w:spacing w:val="19"/>
        </w:rPr>
        <w:t xml:space="preserve"> </w:t>
      </w:r>
      <w:r w:rsidRPr="003B6553">
        <w:t>în</w:t>
      </w:r>
      <w:r w:rsidRPr="003B6553">
        <w:rPr>
          <w:spacing w:val="16"/>
        </w:rPr>
        <w:t xml:space="preserve"> </w:t>
      </w:r>
      <w:r w:rsidRPr="003B6553">
        <w:t>care</w:t>
      </w:r>
      <w:r w:rsidRPr="003B6553">
        <w:rPr>
          <w:spacing w:val="20"/>
        </w:rPr>
        <w:t xml:space="preserve"> </w:t>
      </w:r>
      <w:r w:rsidRPr="003B6553">
        <w:t>partenerii</w:t>
      </w:r>
      <w:r w:rsidRPr="003B6553">
        <w:rPr>
          <w:spacing w:val="19"/>
        </w:rPr>
        <w:t xml:space="preserve"> </w:t>
      </w:r>
      <w:r w:rsidRPr="003B6553">
        <w:t>privaţi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20"/>
        </w:rPr>
        <w:t xml:space="preserve"> </w:t>
      </w:r>
      <w:r w:rsidRPr="003B6553">
        <w:t>societatea</w:t>
      </w:r>
      <w:r w:rsidRPr="003B6553">
        <w:rPr>
          <w:spacing w:val="-63"/>
        </w:rPr>
        <w:t xml:space="preserve"> </w:t>
      </w:r>
      <w:r w:rsidRPr="003B6553">
        <w:t>civilă</w:t>
      </w:r>
      <w:r w:rsidRPr="003B6553">
        <w:rPr>
          <w:spacing w:val="-1"/>
        </w:rPr>
        <w:t xml:space="preserve"> </w:t>
      </w:r>
      <w:r w:rsidRPr="003B6553">
        <w:t>reprezintă mai</w:t>
      </w:r>
      <w:r w:rsidRPr="003B6553">
        <w:rPr>
          <w:spacing w:val="-1"/>
        </w:rPr>
        <w:t xml:space="preserve"> </w:t>
      </w:r>
      <w:r w:rsidRPr="003B6553">
        <w:t>mult de</w:t>
      </w:r>
      <w:r w:rsidRPr="003B6553">
        <w:rPr>
          <w:spacing w:val="-1"/>
        </w:rPr>
        <w:t xml:space="preserve"> </w:t>
      </w:r>
      <w:r w:rsidRPr="003B6553">
        <w:t>50%;</w:t>
      </w:r>
    </w:p>
    <w:p w14:paraId="1B538886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131"/>
          <w:tab w:val="left" w:pos="1132"/>
          <w:tab w:val="left" w:pos="4947"/>
        </w:tabs>
        <w:spacing w:before="1" w:line="276" w:lineRule="auto"/>
        <w:ind w:left="999" w:right="756" w:hanging="360"/>
      </w:pPr>
      <w:r w:rsidRPr="003B6553">
        <w:tab/>
        <w:t>este</w:t>
      </w:r>
      <w:r w:rsidRPr="003B6553">
        <w:rPr>
          <w:spacing w:val="64"/>
        </w:rPr>
        <w:t xml:space="preserve"> </w:t>
      </w:r>
      <w:r w:rsidRPr="003B6553">
        <w:t>alcătuit</w:t>
      </w:r>
      <w:r w:rsidRPr="003B6553">
        <w:rPr>
          <w:spacing w:val="64"/>
        </w:rPr>
        <w:t xml:space="preserve"> </w:t>
      </w:r>
      <w:r w:rsidRPr="003B6553">
        <w:t>din</w:t>
      </w:r>
      <w:r w:rsidRPr="003B6553">
        <w:rPr>
          <w:spacing w:val="64"/>
        </w:rPr>
        <w:t xml:space="preserve"> </w:t>
      </w:r>
      <w:r w:rsidRPr="003B6553">
        <w:t>reprezentanţi</w:t>
      </w:r>
      <w:r w:rsidRPr="003B6553">
        <w:rPr>
          <w:spacing w:val="63"/>
        </w:rPr>
        <w:t xml:space="preserve"> </w:t>
      </w:r>
      <w:r w:rsidRPr="003B6553">
        <w:t>ai</w:t>
      </w:r>
      <w:r w:rsidRPr="003B6553">
        <w:rPr>
          <w:rFonts w:ascii="Times New Roman" w:hAnsi="Times New Roman"/>
        </w:rPr>
        <w:tab/>
      </w:r>
      <w:r w:rsidRPr="003B6553">
        <w:t>membrilor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formează</w:t>
      </w:r>
      <w:r w:rsidRPr="003B6553">
        <w:rPr>
          <w:spacing w:val="1"/>
        </w:rPr>
        <w:t xml:space="preserve"> </w:t>
      </w:r>
      <w:r w:rsidRPr="003B6553">
        <w:t>parteneriatul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fiecare</w:t>
      </w:r>
      <w:r w:rsidRPr="003B6553">
        <w:rPr>
          <w:spacing w:val="-1"/>
        </w:rPr>
        <w:t xml:space="preserve"> </w:t>
      </w:r>
      <w:r w:rsidRPr="003B6553">
        <w:t>membru</w:t>
      </w:r>
      <w:r w:rsidRPr="003B6553">
        <w:rPr>
          <w:spacing w:val="-2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>prevăzuţi</w:t>
      </w:r>
      <w:r w:rsidRPr="003B6553">
        <w:rPr>
          <w:spacing w:val="-1"/>
        </w:rPr>
        <w:t xml:space="preserve"> </w:t>
      </w:r>
      <w:r w:rsidRPr="003B6553">
        <w:t>supleanţi;</w:t>
      </w:r>
    </w:p>
    <w:p w14:paraId="6EA93E17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131"/>
          <w:tab w:val="left" w:pos="1132"/>
        </w:tabs>
        <w:spacing w:line="276" w:lineRule="auto"/>
        <w:ind w:left="999" w:right="754" w:hanging="360"/>
      </w:pPr>
      <w:r w:rsidRPr="003B6553">
        <w:tab/>
        <w:t>la</w:t>
      </w:r>
      <w:r w:rsidRPr="003B6553">
        <w:rPr>
          <w:spacing w:val="17"/>
        </w:rPr>
        <w:t xml:space="preserve"> </w:t>
      </w:r>
      <w:r w:rsidRPr="003B6553">
        <w:t>nivel</w:t>
      </w:r>
      <w:r w:rsidRPr="003B6553">
        <w:rPr>
          <w:spacing w:val="18"/>
        </w:rPr>
        <w:t xml:space="preserve"> </w:t>
      </w:r>
      <w:r w:rsidRPr="003B6553">
        <w:t>decizional,</w:t>
      </w:r>
      <w:r w:rsidRPr="003B6553">
        <w:rPr>
          <w:spacing w:val="16"/>
        </w:rPr>
        <w:t xml:space="preserve"> </w:t>
      </w:r>
      <w:r w:rsidRPr="003B6553">
        <w:t>se</w:t>
      </w:r>
      <w:r w:rsidRPr="003B6553">
        <w:rPr>
          <w:spacing w:val="18"/>
        </w:rPr>
        <w:t xml:space="preserve"> </w:t>
      </w:r>
      <w:r w:rsidRPr="003B6553">
        <w:t>va</w:t>
      </w:r>
      <w:r w:rsidRPr="003B6553">
        <w:rPr>
          <w:spacing w:val="17"/>
        </w:rPr>
        <w:t xml:space="preserve"> </w:t>
      </w:r>
      <w:r w:rsidRPr="003B6553">
        <w:t>respecta</w:t>
      </w:r>
      <w:r w:rsidRPr="003B6553">
        <w:rPr>
          <w:spacing w:val="17"/>
        </w:rPr>
        <w:t xml:space="preserve"> </w:t>
      </w:r>
      <w:r w:rsidRPr="003B6553">
        <w:t>proporţia</w:t>
      </w:r>
      <w:r w:rsidRPr="003B6553">
        <w:rPr>
          <w:spacing w:val="17"/>
        </w:rPr>
        <w:t xml:space="preserve"> </w:t>
      </w:r>
      <w:r w:rsidRPr="003B6553">
        <w:t>de</w:t>
      </w:r>
      <w:r w:rsidRPr="003B6553">
        <w:rPr>
          <w:spacing w:val="15"/>
        </w:rPr>
        <w:t xml:space="preserve"> </w:t>
      </w:r>
      <w:r w:rsidRPr="003B6553">
        <w:t>max.</w:t>
      </w:r>
      <w:r w:rsidRPr="003B6553">
        <w:rPr>
          <w:spacing w:val="18"/>
        </w:rPr>
        <w:t xml:space="preserve"> </w:t>
      </w:r>
      <w:r w:rsidRPr="003B6553">
        <w:t>25%</w:t>
      </w:r>
      <w:r w:rsidRPr="003B6553">
        <w:rPr>
          <w:spacing w:val="17"/>
        </w:rPr>
        <w:t xml:space="preserve"> </w:t>
      </w:r>
      <w:r w:rsidRPr="003B6553">
        <w:t>a</w:t>
      </w:r>
      <w:r w:rsidRPr="003B6553">
        <w:rPr>
          <w:spacing w:val="15"/>
        </w:rPr>
        <w:t xml:space="preserve"> </w:t>
      </w:r>
      <w:r w:rsidRPr="003B6553">
        <w:t>celor</w:t>
      </w:r>
      <w:r w:rsidRPr="003B6553">
        <w:rPr>
          <w:spacing w:val="16"/>
        </w:rPr>
        <w:t xml:space="preserve"> </w:t>
      </w:r>
      <w:r w:rsidRPr="003B6553">
        <w:t>care</w:t>
      </w:r>
      <w:r w:rsidRPr="003B6553">
        <w:rPr>
          <w:spacing w:val="16"/>
        </w:rPr>
        <w:t xml:space="preserve"> </w:t>
      </w:r>
      <w:r w:rsidRPr="003B6553">
        <w:t>provin</w:t>
      </w:r>
      <w:r w:rsidRPr="003B6553">
        <w:rPr>
          <w:spacing w:val="17"/>
        </w:rPr>
        <w:t xml:space="preserve"> </w:t>
      </w:r>
      <w:r w:rsidRPr="003B6553">
        <w:t>din</w:t>
      </w:r>
      <w:r w:rsidRPr="003B6553">
        <w:rPr>
          <w:spacing w:val="-64"/>
        </w:rPr>
        <w:t xml:space="preserve"> </w:t>
      </w:r>
      <w:r w:rsidRPr="003B6553">
        <w:t>oraşe;</w:t>
      </w:r>
    </w:p>
    <w:p w14:paraId="6DBFE825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131"/>
          <w:tab w:val="left" w:pos="1132"/>
        </w:tabs>
        <w:spacing w:line="268" w:lineRule="exact"/>
        <w:ind w:left="1131" w:hanging="493"/>
      </w:pPr>
      <w:r w:rsidRPr="003B6553">
        <w:t>în</w:t>
      </w:r>
      <w:r w:rsidRPr="003B6553">
        <w:rPr>
          <w:spacing w:val="11"/>
        </w:rPr>
        <w:t xml:space="preserve"> </w:t>
      </w:r>
      <w:r w:rsidRPr="003B6553">
        <w:t>ceea</w:t>
      </w:r>
      <w:r w:rsidRPr="003B6553">
        <w:rPr>
          <w:spacing w:val="75"/>
        </w:rPr>
        <w:t xml:space="preserve"> </w:t>
      </w:r>
      <w:r w:rsidRPr="003B6553">
        <w:t>ce</w:t>
      </w:r>
      <w:r w:rsidRPr="003B6553">
        <w:rPr>
          <w:spacing w:val="78"/>
        </w:rPr>
        <w:t xml:space="preserve"> </w:t>
      </w:r>
      <w:r w:rsidRPr="003B6553">
        <w:t>priveşte</w:t>
      </w:r>
      <w:r w:rsidRPr="003B6553">
        <w:rPr>
          <w:spacing w:val="78"/>
        </w:rPr>
        <w:t xml:space="preserve"> </w:t>
      </w:r>
      <w:r w:rsidRPr="003B6553">
        <w:t>selecţia</w:t>
      </w:r>
      <w:r w:rsidRPr="003B6553">
        <w:rPr>
          <w:spacing w:val="77"/>
        </w:rPr>
        <w:t xml:space="preserve"> </w:t>
      </w:r>
      <w:r w:rsidRPr="003B6553">
        <w:t>proiectelor</w:t>
      </w:r>
      <w:r w:rsidRPr="003B6553">
        <w:rPr>
          <w:spacing w:val="79"/>
        </w:rPr>
        <w:t xml:space="preserve"> </w:t>
      </w:r>
      <w:r w:rsidRPr="003B6553">
        <w:t>în</w:t>
      </w:r>
      <w:r w:rsidRPr="003B6553">
        <w:rPr>
          <w:spacing w:val="75"/>
        </w:rPr>
        <w:t xml:space="preserve"> </w:t>
      </w:r>
      <w:r w:rsidRPr="003B6553">
        <w:t>cadrul</w:t>
      </w:r>
      <w:r w:rsidRPr="003B6553">
        <w:rPr>
          <w:spacing w:val="78"/>
        </w:rPr>
        <w:t xml:space="preserve"> </w:t>
      </w:r>
      <w:r w:rsidRPr="003B6553">
        <w:t>GAL,</w:t>
      </w:r>
      <w:r w:rsidRPr="003B6553">
        <w:rPr>
          <w:spacing w:val="78"/>
        </w:rPr>
        <w:t xml:space="preserve"> </w:t>
      </w:r>
      <w:r w:rsidRPr="003B6553">
        <w:t>se</w:t>
      </w:r>
      <w:r w:rsidRPr="003B6553">
        <w:rPr>
          <w:spacing w:val="75"/>
        </w:rPr>
        <w:t xml:space="preserve"> </w:t>
      </w:r>
      <w:r w:rsidRPr="003B6553">
        <w:t>va</w:t>
      </w:r>
      <w:r w:rsidRPr="003B6553">
        <w:rPr>
          <w:spacing w:val="77"/>
        </w:rPr>
        <w:t xml:space="preserve"> </w:t>
      </w:r>
      <w:r w:rsidRPr="003B6553">
        <w:t>aplica</w:t>
      </w:r>
      <w:r w:rsidRPr="003B6553">
        <w:rPr>
          <w:spacing w:val="77"/>
        </w:rPr>
        <w:t xml:space="preserve"> </w:t>
      </w:r>
      <w:r w:rsidRPr="003B6553">
        <w:t>regula</w:t>
      </w:r>
    </w:p>
    <w:p w14:paraId="7639D3F1" w14:textId="77777777" w:rsidR="00E43CCD" w:rsidRPr="003B6553" w:rsidRDefault="00986B82">
      <w:pPr>
        <w:pStyle w:val="BodyText"/>
        <w:spacing w:before="38" w:line="276" w:lineRule="auto"/>
        <w:ind w:left="1000" w:right="754"/>
        <w:jc w:val="both"/>
      </w:pPr>
      <w:r w:rsidRPr="003B6553">
        <w:t>„dublului</w:t>
      </w:r>
      <w:r w:rsidRPr="003B6553">
        <w:rPr>
          <w:spacing w:val="1"/>
        </w:rPr>
        <w:t xml:space="preserve"> </w:t>
      </w:r>
      <w:r w:rsidRPr="003B6553">
        <w:t>cvorum”,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validarea</w:t>
      </w:r>
      <w:r w:rsidRPr="003B6553">
        <w:rPr>
          <w:spacing w:val="1"/>
        </w:rPr>
        <w:t xml:space="preserve"> </w:t>
      </w:r>
      <w:r w:rsidRPr="003B6553">
        <w:t>voturilor,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necesar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momentul</w:t>
      </w:r>
      <w:r w:rsidRPr="003B6553">
        <w:rPr>
          <w:spacing w:val="14"/>
        </w:rPr>
        <w:t xml:space="preserve"> </w:t>
      </w:r>
      <w:r w:rsidRPr="003B6553">
        <w:t>selecţiei</w:t>
      </w:r>
      <w:r w:rsidRPr="003B6553">
        <w:rPr>
          <w:spacing w:val="15"/>
        </w:rPr>
        <w:t xml:space="preserve"> </w:t>
      </w:r>
      <w:r w:rsidRPr="003B6553">
        <w:t>să</w:t>
      </w:r>
      <w:r w:rsidRPr="003B6553">
        <w:rPr>
          <w:spacing w:val="15"/>
        </w:rPr>
        <w:t xml:space="preserve"> </w:t>
      </w:r>
      <w:r w:rsidRPr="003B6553">
        <w:t>fie</w:t>
      </w:r>
      <w:r w:rsidRPr="003B6553">
        <w:rPr>
          <w:spacing w:val="15"/>
        </w:rPr>
        <w:t xml:space="preserve"> </w:t>
      </w:r>
      <w:r w:rsidRPr="003B6553">
        <w:t>prezenţi</w:t>
      </w:r>
      <w:r w:rsidRPr="003B6553">
        <w:rPr>
          <w:spacing w:val="15"/>
        </w:rPr>
        <w:t xml:space="preserve"> </w:t>
      </w:r>
      <w:r w:rsidRPr="003B6553">
        <w:t>cel</w:t>
      </w:r>
      <w:r w:rsidRPr="003B6553">
        <w:rPr>
          <w:spacing w:val="15"/>
        </w:rPr>
        <w:t xml:space="preserve"> </w:t>
      </w:r>
      <w:r w:rsidRPr="003B6553">
        <w:t>puţin</w:t>
      </w:r>
      <w:r w:rsidRPr="003B6553">
        <w:rPr>
          <w:spacing w:val="15"/>
        </w:rPr>
        <w:t xml:space="preserve"> </w:t>
      </w:r>
      <w:r w:rsidRPr="003B6553">
        <w:t>50%</w:t>
      </w:r>
      <w:r w:rsidRPr="003B6553">
        <w:rPr>
          <w:spacing w:val="12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parteneri,</w:t>
      </w:r>
      <w:r w:rsidRPr="003B6553">
        <w:rPr>
          <w:spacing w:val="16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peste</w:t>
      </w:r>
      <w:r w:rsidRPr="003B6553">
        <w:rPr>
          <w:spacing w:val="15"/>
        </w:rPr>
        <w:t xml:space="preserve"> </w:t>
      </w:r>
      <w:r w:rsidRPr="003B6553">
        <w:t>50%</w:t>
      </w:r>
      <w:r w:rsidRPr="003B6553">
        <w:rPr>
          <w:spacing w:val="-64"/>
        </w:rPr>
        <w:t xml:space="preserve"> </w:t>
      </w:r>
      <w:r w:rsidRPr="003B6553">
        <w:t>să</w:t>
      </w:r>
      <w:r w:rsidRPr="003B6553">
        <w:rPr>
          <w:spacing w:val="-1"/>
        </w:rPr>
        <w:t xml:space="preserve"> </w:t>
      </w:r>
      <w:r w:rsidRPr="003B6553">
        <w:t>fie</w:t>
      </w:r>
      <w:r w:rsidRPr="003B6553">
        <w:rPr>
          <w:spacing w:val="-1"/>
        </w:rPr>
        <w:t xml:space="preserve"> </w:t>
      </w:r>
      <w:r w:rsidRPr="003B6553">
        <w:t>din mediul</w:t>
      </w:r>
      <w:r w:rsidRPr="003B6553">
        <w:rPr>
          <w:spacing w:val="-1"/>
        </w:rPr>
        <w:t xml:space="preserve"> </w:t>
      </w:r>
      <w:r w:rsidRPr="003B6553">
        <w:t>privat şi</w:t>
      </w:r>
      <w:r w:rsidRPr="003B6553">
        <w:rPr>
          <w:spacing w:val="-1"/>
        </w:rPr>
        <w:t xml:space="preserve"> </w:t>
      </w:r>
      <w:r w:rsidRPr="003B6553">
        <w:t>societatea civilă.</w:t>
      </w:r>
    </w:p>
    <w:p w14:paraId="2384B22C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132"/>
        </w:tabs>
        <w:spacing w:line="276" w:lineRule="auto"/>
        <w:ind w:right="756" w:hanging="361"/>
        <w:jc w:val="both"/>
      </w:pPr>
      <w:r w:rsidRPr="003B6553">
        <w:tab/>
        <w:t>dacă unul din proiectele depuse pentru selectare, aparţine unuia din membrii</w:t>
      </w:r>
      <w:r w:rsidRPr="003B6553">
        <w:rPr>
          <w:spacing w:val="1"/>
        </w:rPr>
        <w:t xml:space="preserve"> </w:t>
      </w:r>
      <w:r w:rsidRPr="003B6553">
        <w:t>comitetului, în această situaţie persoana (organizaţia) în cauza nu are drept de vot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va</w:t>
      </w:r>
      <w:r w:rsidRPr="003B6553">
        <w:rPr>
          <w:spacing w:val="-1"/>
        </w:rPr>
        <w:t xml:space="preserve"> </w:t>
      </w:r>
      <w:r w:rsidRPr="003B6553">
        <w:t>participa la</w:t>
      </w:r>
      <w:r w:rsidRPr="003B6553">
        <w:rPr>
          <w:spacing w:val="-1"/>
        </w:rPr>
        <w:t xml:space="preserve"> </w:t>
      </w:r>
      <w:r w:rsidRPr="003B6553">
        <w:t>întâlnirea</w:t>
      </w:r>
      <w:r w:rsidRPr="003B6553">
        <w:rPr>
          <w:spacing w:val="-1"/>
        </w:rPr>
        <w:t xml:space="preserve"> </w:t>
      </w:r>
      <w:r w:rsidRPr="003B6553">
        <w:t>comitetului respectiv.</w:t>
      </w:r>
    </w:p>
    <w:p w14:paraId="34B411EF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În cazul în care vor exista contestaţii acestea vor fi analizate de către un Comitet de</w:t>
      </w:r>
      <w:r w:rsidRPr="003B6553">
        <w:rPr>
          <w:spacing w:val="1"/>
        </w:rPr>
        <w:t xml:space="preserve"> </w:t>
      </w:r>
      <w:r w:rsidRPr="003B6553">
        <w:t>contestaţii, care va avea aceeaşi componenţă ca şi Comitetul de Selectare sub aspectul</w:t>
      </w:r>
      <w:r w:rsidRPr="003B6553">
        <w:rPr>
          <w:spacing w:val="1"/>
        </w:rPr>
        <w:t xml:space="preserve"> </w:t>
      </w:r>
      <w:r w:rsidRPr="003B6553">
        <w:t>reprezentativităţii.</w:t>
      </w:r>
    </w:p>
    <w:p w14:paraId="7B20D064" w14:textId="77777777" w:rsidR="00E43CCD" w:rsidRPr="003B6553" w:rsidRDefault="00986B82">
      <w:pPr>
        <w:pStyle w:val="BodyText"/>
        <w:spacing w:line="276" w:lineRule="auto"/>
        <w:ind w:left="280" w:right="758"/>
        <w:jc w:val="both"/>
      </w:pPr>
      <w:r w:rsidRPr="003B6553">
        <w:t>Ambele</w:t>
      </w:r>
      <w:r w:rsidRPr="003B6553">
        <w:rPr>
          <w:spacing w:val="1"/>
        </w:rPr>
        <w:t xml:space="preserve"> </w:t>
      </w:r>
      <w:r w:rsidRPr="003B6553">
        <w:t>comitete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respecta</w:t>
      </w:r>
      <w:r w:rsidRPr="003B6553">
        <w:rPr>
          <w:spacing w:val="1"/>
        </w:rPr>
        <w:t xml:space="preserve"> </w:t>
      </w:r>
      <w:r w:rsidRPr="003B6553">
        <w:t>regimul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confidenţialitatea,</w:t>
      </w:r>
      <w:r w:rsidRPr="003B6553">
        <w:rPr>
          <w:spacing w:val="1"/>
        </w:rPr>
        <w:t xml:space="preserve"> </w:t>
      </w:r>
      <w:r w:rsidRPr="003B6553">
        <w:t>imparţialitatea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conflictul de interese. Procedurile de evaluare vor ţine cont de documentele justificative</w:t>
      </w:r>
      <w:r w:rsidRPr="003B6553">
        <w:rPr>
          <w:spacing w:val="1"/>
        </w:rPr>
        <w:t xml:space="preserve"> </w:t>
      </w:r>
      <w:r w:rsidRPr="003B6553">
        <w:t>solicitate</w:t>
      </w:r>
      <w:r w:rsidRPr="003B6553">
        <w:rPr>
          <w:spacing w:val="30"/>
        </w:rPr>
        <w:t xml:space="preserve"> </w:t>
      </w:r>
      <w:r w:rsidRPr="003B6553">
        <w:t>în</w:t>
      </w:r>
      <w:r w:rsidRPr="003B6553">
        <w:rPr>
          <w:spacing w:val="32"/>
        </w:rPr>
        <w:t xml:space="preserve"> </w:t>
      </w:r>
      <w:r w:rsidRPr="003B6553">
        <w:t>cadrul</w:t>
      </w:r>
      <w:r w:rsidRPr="003B6553">
        <w:rPr>
          <w:spacing w:val="30"/>
        </w:rPr>
        <w:t xml:space="preserve"> </w:t>
      </w:r>
      <w:r w:rsidRPr="003B6553">
        <w:t>fiecărei</w:t>
      </w:r>
      <w:r w:rsidRPr="003B6553">
        <w:rPr>
          <w:spacing w:val="29"/>
        </w:rPr>
        <w:t xml:space="preserve"> </w:t>
      </w:r>
      <w:r w:rsidRPr="003B6553">
        <w:t>sesiuni</w:t>
      </w:r>
      <w:r w:rsidRPr="003B6553">
        <w:rPr>
          <w:spacing w:val="29"/>
        </w:rPr>
        <w:t xml:space="preserve"> </w:t>
      </w:r>
      <w:r w:rsidRPr="003B6553">
        <w:t>deschise</w:t>
      </w:r>
      <w:r w:rsidRPr="003B6553">
        <w:rPr>
          <w:spacing w:val="30"/>
        </w:rPr>
        <w:t xml:space="preserve"> </w:t>
      </w:r>
      <w:r w:rsidRPr="003B6553">
        <w:t>pentru</w:t>
      </w:r>
      <w:r w:rsidRPr="003B6553">
        <w:rPr>
          <w:spacing w:val="29"/>
        </w:rPr>
        <w:t xml:space="preserve"> </w:t>
      </w:r>
      <w:r w:rsidRPr="003B6553">
        <w:t>accesarea</w:t>
      </w:r>
      <w:r w:rsidRPr="003B6553">
        <w:rPr>
          <w:spacing w:val="30"/>
        </w:rPr>
        <w:t xml:space="preserve"> </w:t>
      </w:r>
      <w:r w:rsidRPr="003B6553">
        <w:t>măsurilor</w:t>
      </w:r>
      <w:r w:rsidRPr="003B6553">
        <w:rPr>
          <w:spacing w:val="31"/>
        </w:rPr>
        <w:t xml:space="preserve"> </w:t>
      </w:r>
      <w:r w:rsidRPr="003B6553">
        <w:t>din</w:t>
      </w:r>
      <w:r w:rsidRPr="003B6553">
        <w:rPr>
          <w:spacing w:val="29"/>
        </w:rPr>
        <w:t xml:space="preserve"> </w:t>
      </w:r>
      <w:r w:rsidRPr="003B6553">
        <w:t>SDL.</w:t>
      </w:r>
      <w:r w:rsidRPr="003B6553">
        <w:rPr>
          <w:spacing w:val="30"/>
        </w:rPr>
        <w:t xml:space="preserve"> </w:t>
      </w:r>
      <w:r w:rsidRPr="003B6553">
        <w:t>CSP</w:t>
      </w:r>
      <w:r w:rsidRPr="003B6553">
        <w:rPr>
          <w:spacing w:val="29"/>
        </w:rPr>
        <w:t xml:space="preserve"> </w:t>
      </w:r>
      <w:r w:rsidRPr="003B6553">
        <w:t>va</w:t>
      </w:r>
    </w:p>
    <w:p w14:paraId="34E792FA" w14:textId="77777777" w:rsidR="00E43CCD" w:rsidRPr="003B6553" w:rsidRDefault="00E43CCD">
      <w:pPr>
        <w:pStyle w:val="BodyText"/>
        <w:rPr>
          <w:sz w:val="26"/>
        </w:rPr>
      </w:pPr>
    </w:p>
    <w:p w14:paraId="32FE4408" w14:textId="77777777" w:rsidR="00E43CCD" w:rsidRPr="003B6553" w:rsidRDefault="00E43CCD">
      <w:pPr>
        <w:pStyle w:val="BodyText"/>
        <w:rPr>
          <w:sz w:val="26"/>
        </w:rPr>
      </w:pPr>
    </w:p>
    <w:p w14:paraId="5F84BE1F" w14:textId="77777777" w:rsidR="00E43CCD" w:rsidRPr="003B6553" w:rsidRDefault="00E43CCD">
      <w:pPr>
        <w:pStyle w:val="BodyText"/>
        <w:spacing w:before="6"/>
        <w:rPr>
          <w:sz w:val="32"/>
        </w:rPr>
      </w:pPr>
    </w:p>
    <w:p w14:paraId="027E9597" w14:textId="77777777" w:rsidR="00E43CCD" w:rsidRPr="003B6553" w:rsidRDefault="00986B82">
      <w:pPr>
        <w:ind w:right="826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51</w:t>
      </w:r>
    </w:p>
    <w:p w14:paraId="4D3D6BAA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49"/>
          <w:pgSz w:w="11900" w:h="16840"/>
          <w:pgMar w:top="1340" w:right="660" w:bottom="280" w:left="1160" w:header="0" w:footer="0" w:gutter="0"/>
          <w:cols w:space="720"/>
        </w:sectPr>
      </w:pPr>
    </w:p>
    <w:p w14:paraId="4858403C" w14:textId="77777777" w:rsidR="00E43CCD" w:rsidRPr="003B6553" w:rsidRDefault="00986B82">
      <w:pPr>
        <w:pStyle w:val="BodyText"/>
        <w:spacing w:before="88" w:line="276" w:lineRule="auto"/>
        <w:ind w:left="279" w:right="756"/>
        <w:jc w:val="both"/>
      </w:pPr>
      <w:r w:rsidRPr="003B6553">
        <w:t>realiza o evaluare documentată care va demonstra temeinicia şi imparţialitatea deciziei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3"/>
        </w:rPr>
        <w:t xml:space="preserve"> </w:t>
      </w:r>
      <w:r w:rsidRPr="003B6553">
        <w:t>selecţia</w:t>
      </w:r>
      <w:r w:rsidRPr="003B6553">
        <w:rPr>
          <w:spacing w:val="-2"/>
        </w:rPr>
        <w:t xml:space="preserve"> </w:t>
      </w:r>
      <w:r w:rsidRPr="003B6553">
        <w:t>proiectelor.</w:t>
      </w:r>
      <w:r w:rsidRPr="003B6553">
        <w:rPr>
          <w:spacing w:val="-1"/>
        </w:rPr>
        <w:t xml:space="preserve"> </w:t>
      </w:r>
      <w:r w:rsidRPr="003B6553">
        <w:t>Toată</w:t>
      </w:r>
      <w:r w:rsidRPr="003B6553">
        <w:rPr>
          <w:spacing w:val="-3"/>
        </w:rPr>
        <w:t xml:space="preserve"> </w:t>
      </w:r>
      <w:r w:rsidRPr="003B6553">
        <w:t>selectarea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4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realiza</w:t>
      </w:r>
      <w:r w:rsidRPr="003B6553">
        <w:rPr>
          <w:spacing w:val="-2"/>
        </w:rPr>
        <w:t xml:space="preserve"> </w:t>
      </w:r>
      <w:r w:rsidRPr="003B6553">
        <w:t>având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bază</w:t>
      </w:r>
      <w:r w:rsidRPr="003B6553">
        <w:rPr>
          <w:spacing w:val="-7"/>
        </w:rPr>
        <w:t xml:space="preserve"> </w:t>
      </w:r>
      <w:r w:rsidRPr="003B6553">
        <w:t>proceduri</w:t>
      </w:r>
      <w:r w:rsidRPr="003B6553">
        <w:rPr>
          <w:spacing w:val="-2"/>
        </w:rPr>
        <w:t xml:space="preserve"> </w:t>
      </w:r>
      <w:r w:rsidRPr="003B6553">
        <w:t>scrise.</w:t>
      </w:r>
    </w:p>
    <w:p w14:paraId="7CA528B7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549"/>
        </w:tabs>
        <w:ind w:left="548" w:hanging="270"/>
        <w:jc w:val="both"/>
      </w:pPr>
      <w:r w:rsidRPr="003B6553">
        <w:t>Compartimentul</w:t>
      </w:r>
      <w:r w:rsidRPr="003B6553">
        <w:rPr>
          <w:spacing w:val="-8"/>
        </w:rPr>
        <w:t xml:space="preserve"> </w:t>
      </w:r>
      <w:r w:rsidRPr="003B6553">
        <w:t>administrativ</w:t>
      </w:r>
    </w:p>
    <w:p w14:paraId="6717FC66" w14:textId="77777777" w:rsidR="00E43CCD" w:rsidRPr="003B6553" w:rsidRDefault="00986B82">
      <w:pPr>
        <w:pStyle w:val="BodyText"/>
        <w:spacing w:before="37" w:line="276" w:lineRule="auto"/>
        <w:ind w:left="284" w:right="759" w:hanging="1"/>
        <w:jc w:val="both"/>
        <w:rPr>
          <w:b/>
        </w:rPr>
      </w:pPr>
      <w:r w:rsidRPr="003B6553">
        <w:t>Echipa de implementare a SDL ŢARA NĂSĂUDULUI are în componenţă un număr de 5</w:t>
      </w:r>
      <w:r w:rsidRPr="003B6553">
        <w:rPr>
          <w:spacing w:val="1"/>
        </w:rPr>
        <w:t xml:space="preserve"> </w:t>
      </w:r>
      <w:r w:rsidRPr="003B6553">
        <w:t>membri,</w:t>
      </w:r>
      <w:r w:rsidRPr="003B6553">
        <w:rPr>
          <w:spacing w:val="1"/>
        </w:rPr>
        <w:t xml:space="preserve"> </w:t>
      </w:r>
      <w:r w:rsidRPr="003B6553">
        <w:t>angajaţi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contract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muncă.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posturi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active</w:t>
      </w:r>
      <w:r w:rsidRPr="003B6553">
        <w:rPr>
          <w:spacing w:val="1"/>
        </w:rPr>
        <w:t xml:space="preserve"> </w:t>
      </w:r>
      <w:r w:rsidRPr="003B6553">
        <w:t>indiferent</w:t>
      </w:r>
      <w:r w:rsidRPr="003B6553">
        <w:rPr>
          <w:spacing w:val="66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ocupanţii</w:t>
      </w:r>
      <w:r w:rsidRPr="003B6553">
        <w:rPr>
          <w:spacing w:val="-1"/>
        </w:rPr>
        <w:t xml:space="preserve"> </w:t>
      </w:r>
      <w:r w:rsidRPr="003B6553">
        <w:t>lor,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1"/>
        </w:rPr>
        <w:t xml:space="preserve"> </w:t>
      </w:r>
      <w:r w:rsidRPr="003B6553">
        <w:t>cum</w:t>
      </w:r>
      <w:r w:rsidRPr="003B6553">
        <w:rPr>
          <w:spacing w:val="-2"/>
        </w:rPr>
        <w:t xml:space="preserve"> </w:t>
      </w:r>
      <w:r w:rsidRPr="003B6553">
        <w:t>urmează</w:t>
      </w:r>
      <w:r w:rsidRPr="003B6553">
        <w:rPr>
          <w:b/>
        </w:rPr>
        <w:t>:</w:t>
      </w:r>
    </w:p>
    <w:p w14:paraId="1E3AC214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001"/>
        </w:tabs>
        <w:spacing w:line="276" w:lineRule="auto"/>
        <w:ind w:left="1004" w:right="754" w:hanging="360"/>
        <w:jc w:val="both"/>
      </w:pPr>
      <w:r w:rsidRPr="003B6553">
        <w:t>Manager (responsabil administrativ) – coordonează activitatea GAL atât sub aspect</w:t>
      </w:r>
      <w:r w:rsidRPr="003B6553">
        <w:rPr>
          <w:spacing w:val="1"/>
        </w:rPr>
        <w:t xml:space="preserve"> </w:t>
      </w:r>
      <w:r w:rsidRPr="003B6553">
        <w:t>organizatoric, cât şi al respectării procedurilor de lucru –1 persoană cu normă</w:t>
      </w:r>
      <w:r w:rsidRPr="003B6553">
        <w:rPr>
          <w:spacing w:val="1"/>
        </w:rPr>
        <w:t xml:space="preserve"> </w:t>
      </w:r>
      <w:r w:rsidRPr="003B6553">
        <w:t>întreagă; are rolul de a controla şi proiectele publice sau private evaluate de</w:t>
      </w:r>
      <w:r w:rsidRPr="003B6553">
        <w:rPr>
          <w:spacing w:val="1"/>
        </w:rPr>
        <w:t xml:space="preserve"> </w:t>
      </w:r>
      <w:r w:rsidRPr="003B6553">
        <w:t>experţii</w:t>
      </w:r>
      <w:r w:rsidRPr="003B6553">
        <w:rPr>
          <w:spacing w:val="-1"/>
        </w:rPr>
        <w:t xml:space="preserve"> </w:t>
      </w:r>
      <w:r w:rsidRPr="003B6553">
        <w:t>GAL;</w:t>
      </w:r>
    </w:p>
    <w:p w14:paraId="4F3437C1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001"/>
        </w:tabs>
        <w:spacing w:line="276" w:lineRule="auto"/>
        <w:ind w:left="1004" w:right="754" w:hanging="360"/>
        <w:jc w:val="both"/>
      </w:pPr>
      <w:r w:rsidRPr="003B6553">
        <w:t>Responsabil financiar – contabil – se ocupă de supravegherea şi controlul gestiunii</w:t>
      </w:r>
      <w:r w:rsidRPr="003B6553">
        <w:rPr>
          <w:spacing w:val="1"/>
        </w:rPr>
        <w:t xml:space="preserve"> </w:t>
      </w:r>
      <w:r w:rsidRPr="003B6553">
        <w:t>financiar</w:t>
      </w:r>
      <w:r w:rsidRPr="003B6553">
        <w:rPr>
          <w:spacing w:val="16"/>
        </w:rPr>
        <w:t xml:space="preserve"> </w:t>
      </w:r>
      <w:r w:rsidRPr="003B6553">
        <w:t>–</w:t>
      </w:r>
      <w:r w:rsidRPr="003B6553">
        <w:rPr>
          <w:spacing w:val="15"/>
        </w:rPr>
        <w:t xml:space="preserve"> </w:t>
      </w:r>
      <w:r w:rsidRPr="003B6553">
        <w:t>contabile</w:t>
      </w:r>
      <w:r w:rsidRPr="003B6553">
        <w:rPr>
          <w:spacing w:val="15"/>
        </w:rPr>
        <w:t xml:space="preserve"> </w:t>
      </w:r>
      <w:r w:rsidRPr="003B6553">
        <w:t>a</w:t>
      </w:r>
      <w:r w:rsidRPr="003B6553">
        <w:rPr>
          <w:spacing w:val="16"/>
        </w:rPr>
        <w:t xml:space="preserve"> </w:t>
      </w:r>
      <w:r w:rsidRPr="003B6553">
        <w:t>GAL-</w:t>
      </w:r>
      <w:r w:rsidRPr="003B6553">
        <w:rPr>
          <w:spacing w:val="16"/>
        </w:rPr>
        <w:t xml:space="preserve"> </w:t>
      </w:r>
      <w:r w:rsidRPr="003B6553">
        <w:t>ului</w:t>
      </w:r>
      <w:r w:rsidRPr="003B6553">
        <w:rPr>
          <w:spacing w:val="16"/>
        </w:rPr>
        <w:t xml:space="preserve"> </w:t>
      </w:r>
      <w:r w:rsidRPr="003B6553">
        <w:t>–</w:t>
      </w:r>
      <w:r w:rsidRPr="003B6553">
        <w:rPr>
          <w:spacing w:val="15"/>
        </w:rPr>
        <w:t xml:space="preserve"> </w:t>
      </w:r>
      <w:r w:rsidRPr="003B6553">
        <w:t>1</w:t>
      </w:r>
      <w:r w:rsidRPr="003B6553">
        <w:rPr>
          <w:spacing w:val="15"/>
        </w:rPr>
        <w:t xml:space="preserve"> </w:t>
      </w:r>
      <w:r w:rsidRPr="003B6553">
        <w:t>persoană</w:t>
      </w:r>
      <w:r w:rsidRPr="003B6553">
        <w:rPr>
          <w:spacing w:val="13"/>
        </w:rPr>
        <w:t xml:space="preserve"> </w:t>
      </w:r>
      <w:r w:rsidRPr="003B6553">
        <w:t>part</w:t>
      </w:r>
      <w:r w:rsidRPr="003B6553">
        <w:rPr>
          <w:spacing w:val="15"/>
        </w:rPr>
        <w:t xml:space="preserve"> </w:t>
      </w:r>
      <w:r w:rsidRPr="003B6553">
        <w:t>–</w:t>
      </w:r>
      <w:r w:rsidRPr="003B6553">
        <w:rPr>
          <w:spacing w:val="17"/>
        </w:rPr>
        <w:t xml:space="preserve"> </w:t>
      </w:r>
      <w:r w:rsidRPr="003B6553">
        <w:t>time(minim</w:t>
      </w:r>
      <w:r w:rsidRPr="003B6553">
        <w:rPr>
          <w:spacing w:val="15"/>
        </w:rPr>
        <w:t xml:space="preserve"> </w:t>
      </w:r>
      <w:r w:rsidRPr="003B6553">
        <w:t>4</w:t>
      </w:r>
      <w:r w:rsidRPr="003B6553">
        <w:rPr>
          <w:spacing w:val="16"/>
        </w:rPr>
        <w:t xml:space="preserve"> </w:t>
      </w:r>
      <w:r w:rsidRPr="003B6553">
        <w:t>ore);</w:t>
      </w:r>
      <w:r w:rsidRPr="003B6553">
        <w:rPr>
          <w:spacing w:val="17"/>
        </w:rPr>
        <w:t xml:space="preserve"> </w:t>
      </w:r>
      <w:r w:rsidRPr="003B6553">
        <w:t>va</w:t>
      </w:r>
      <w:r w:rsidRPr="003B6553">
        <w:rPr>
          <w:spacing w:val="15"/>
        </w:rPr>
        <w:t xml:space="preserve"> </w:t>
      </w:r>
      <w:r w:rsidRPr="003B6553">
        <w:t>avea</w:t>
      </w:r>
      <w:r w:rsidRPr="003B6553">
        <w:rPr>
          <w:spacing w:val="16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rol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verificare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dosarelor de</w:t>
      </w:r>
      <w:r w:rsidRPr="003B6553">
        <w:rPr>
          <w:spacing w:val="-1"/>
        </w:rPr>
        <w:t xml:space="preserve"> </w:t>
      </w:r>
      <w:r w:rsidRPr="003B6553">
        <w:t>plăţi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monitorizare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implementării</w:t>
      </w:r>
      <w:r w:rsidRPr="003B6553">
        <w:rPr>
          <w:spacing w:val="-3"/>
        </w:rPr>
        <w:t xml:space="preserve"> </w:t>
      </w:r>
      <w:r w:rsidRPr="003B6553">
        <w:t>SDL;</w:t>
      </w:r>
    </w:p>
    <w:p w14:paraId="214BD3B0" w14:textId="6D7D7922" w:rsidR="00E43CCD" w:rsidRPr="003B6553" w:rsidRDefault="00986B82" w:rsidP="00ED5A9E">
      <w:pPr>
        <w:pStyle w:val="ListParagraph"/>
        <w:numPr>
          <w:ilvl w:val="2"/>
          <w:numId w:val="5"/>
        </w:numPr>
        <w:tabs>
          <w:tab w:val="left" w:pos="1001"/>
        </w:tabs>
        <w:spacing w:line="276" w:lineRule="auto"/>
        <w:ind w:left="1004" w:right="758" w:hanging="361"/>
        <w:jc w:val="both"/>
      </w:pPr>
      <w:r w:rsidRPr="003B6553">
        <w:t>Responsabil cu</w:t>
      </w:r>
      <w:r w:rsidR="00ED5A9E" w:rsidRPr="00ED5A9E">
        <w:rPr>
          <w:rFonts w:eastAsia="Calibri" w:cs="Calibri"/>
        </w:rPr>
        <w:t xml:space="preserve"> informarea, sprijinirea elaborării proiectelor, </w:t>
      </w:r>
      <w:r w:rsidRPr="003B6553">
        <w:t xml:space="preserve"> verificarea,</w:t>
      </w:r>
      <w:r w:rsidRPr="003B6553">
        <w:rPr>
          <w:spacing w:val="1"/>
        </w:rPr>
        <w:t xml:space="preserve"> </w:t>
      </w:r>
      <w:r w:rsidRPr="003B6553">
        <w:t>evaluarea şi selecţia proiectelor</w:t>
      </w:r>
      <w:r w:rsidRPr="003B6553">
        <w:rPr>
          <w:spacing w:val="66"/>
        </w:rPr>
        <w:t xml:space="preserve"> </w:t>
      </w:r>
      <w:r w:rsidRPr="003B6553">
        <w:t>ce se vor implementa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public</w:t>
      </w:r>
      <w:r w:rsidRPr="003B6553">
        <w:rPr>
          <w:spacing w:val="2"/>
        </w:rPr>
        <w:t xml:space="preserve"> </w:t>
      </w:r>
      <w:r w:rsidRPr="003B6553">
        <w:t>- 1</w:t>
      </w:r>
      <w:r w:rsidRPr="003B6553">
        <w:rPr>
          <w:spacing w:val="-1"/>
        </w:rPr>
        <w:t xml:space="preserve"> </w:t>
      </w:r>
      <w:r w:rsidRPr="003B6553">
        <w:t>persoană cu</w:t>
      </w:r>
      <w:r w:rsidRPr="003B6553">
        <w:rPr>
          <w:spacing w:val="-1"/>
        </w:rPr>
        <w:t xml:space="preserve"> </w:t>
      </w:r>
      <w:r w:rsidRPr="003B6553">
        <w:t>normă</w:t>
      </w:r>
      <w:r w:rsidRPr="003B6553">
        <w:rPr>
          <w:spacing w:val="-1"/>
        </w:rPr>
        <w:t xml:space="preserve"> </w:t>
      </w:r>
      <w:r w:rsidRPr="003B6553">
        <w:t>întreagă;</w:t>
      </w:r>
      <w:r w:rsidR="00ED5A9E" w:rsidRPr="00ED5A9E">
        <w:rPr>
          <w:rFonts w:eastAsia="Calibri" w:cstheme="minorHAnsi"/>
        </w:rPr>
        <w:t xml:space="preserve"> </w:t>
      </w:r>
      <w:r w:rsidR="00ED5A9E" w:rsidRPr="00ED5A9E">
        <w:t>va avea și rol de a elabora împreună cu echipa de proiect proceduri necesare conformității cererilor de plată pentru beneficiarii publici și de a participa la evaluarea administrativă a cererilor de plată depuse de beneficiarii publici;</w:t>
      </w:r>
    </w:p>
    <w:p w14:paraId="7504C1FA" w14:textId="257570F5" w:rsidR="00E43CCD" w:rsidRPr="003B6553" w:rsidRDefault="00986B82" w:rsidP="00ED5A9E">
      <w:pPr>
        <w:pStyle w:val="ListParagraph"/>
        <w:numPr>
          <w:ilvl w:val="2"/>
          <w:numId w:val="5"/>
        </w:numPr>
        <w:tabs>
          <w:tab w:val="left" w:pos="1001"/>
        </w:tabs>
        <w:spacing w:line="276" w:lineRule="auto"/>
        <w:ind w:left="1004" w:right="758" w:hanging="361"/>
        <w:jc w:val="both"/>
      </w:pPr>
      <w:r w:rsidRPr="003B6553">
        <w:t xml:space="preserve">Responsabil cu </w:t>
      </w:r>
      <w:r w:rsidR="00ED5A9E">
        <w:t>informarea, sprijinirea elaboră</w:t>
      </w:r>
      <w:r w:rsidR="00B16DF5">
        <w:t>r</w:t>
      </w:r>
      <w:r w:rsidR="00ED5A9E">
        <w:t xml:space="preserve">ii proiectelor, </w:t>
      </w:r>
      <w:r w:rsidRPr="003B6553">
        <w:t>verificarea,</w:t>
      </w:r>
      <w:r w:rsidRPr="003B6553">
        <w:rPr>
          <w:spacing w:val="1"/>
        </w:rPr>
        <w:t xml:space="preserve"> </w:t>
      </w:r>
      <w:r w:rsidRPr="003B6553">
        <w:t>evaluarea şi selecţia proiectelor</w:t>
      </w:r>
      <w:r w:rsidRPr="003B6553">
        <w:rPr>
          <w:spacing w:val="66"/>
        </w:rPr>
        <w:t xml:space="preserve"> </w:t>
      </w:r>
      <w:r w:rsidRPr="003B6553">
        <w:t>ce se vor implementa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privat - 1</w:t>
      </w:r>
      <w:r w:rsidRPr="003B6553">
        <w:rPr>
          <w:spacing w:val="-1"/>
        </w:rPr>
        <w:t xml:space="preserve"> </w:t>
      </w:r>
      <w:r w:rsidRPr="003B6553">
        <w:t>persoană part</w:t>
      </w:r>
      <w:r w:rsidRPr="003B6553">
        <w:rPr>
          <w:spacing w:val="-1"/>
        </w:rPr>
        <w:t xml:space="preserve"> </w:t>
      </w:r>
      <w:r w:rsidRPr="003B6553">
        <w:t>– time (minim</w:t>
      </w:r>
      <w:r w:rsidRPr="003B6553">
        <w:rPr>
          <w:spacing w:val="-1"/>
        </w:rPr>
        <w:t xml:space="preserve"> </w:t>
      </w:r>
      <w:r w:rsidRPr="003B6553">
        <w:t>4</w:t>
      </w:r>
      <w:r w:rsidRPr="003B6553">
        <w:rPr>
          <w:spacing w:val="-1"/>
        </w:rPr>
        <w:t xml:space="preserve"> </w:t>
      </w:r>
      <w:r w:rsidRPr="003B6553">
        <w:t>ore)</w:t>
      </w:r>
      <w:r w:rsidRPr="003B6553">
        <w:rPr>
          <w:spacing w:val="-1"/>
        </w:rPr>
        <w:t xml:space="preserve"> </w:t>
      </w:r>
      <w:r w:rsidRPr="003B6553">
        <w:t>;</w:t>
      </w:r>
      <w:r w:rsidR="00ED5A9E" w:rsidRPr="00ED5A9E">
        <w:t xml:space="preserve"> </w:t>
      </w:r>
      <w:r w:rsidR="005500F8" w:rsidRPr="005500F8">
        <w:t>va avea și rol de a elabora împreună cu echipa de proiect proceduri necesare conformității cererilor de plată pentru beneficiarii privați și de a participa la evaluarea administrativă a cererilor de plată depuse de beneficiarii privați;</w:t>
      </w:r>
    </w:p>
    <w:p w14:paraId="5292991E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001"/>
        </w:tabs>
        <w:spacing w:line="276" w:lineRule="auto"/>
        <w:ind w:left="1004" w:right="756" w:hanging="361"/>
        <w:jc w:val="both"/>
      </w:pPr>
      <w:r w:rsidRPr="003B6553">
        <w:t>Responsabil cu activităţile de monitorizare a proiectelor şi animare - 1 persoană cu</w:t>
      </w:r>
      <w:r w:rsidRPr="003B6553">
        <w:rPr>
          <w:spacing w:val="1"/>
        </w:rPr>
        <w:t xml:space="preserve"> </w:t>
      </w:r>
      <w:r w:rsidRPr="003B6553">
        <w:t>normă</w:t>
      </w:r>
      <w:r w:rsidRPr="003B6553">
        <w:rPr>
          <w:spacing w:val="-1"/>
        </w:rPr>
        <w:t xml:space="preserve"> </w:t>
      </w:r>
      <w:r w:rsidRPr="003B6553">
        <w:t>întreagă.</w:t>
      </w:r>
    </w:p>
    <w:p w14:paraId="5D08F321" w14:textId="77777777" w:rsidR="00E43CCD" w:rsidRPr="003B6553" w:rsidRDefault="00986B82">
      <w:pPr>
        <w:pStyle w:val="BodyText"/>
        <w:spacing w:line="276" w:lineRule="auto"/>
        <w:ind w:left="284" w:right="756"/>
        <w:jc w:val="both"/>
      </w:pPr>
      <w:r w:rsidRPr="003B6553">
        <w:t>Atribuţiile corespunzătoare fiecărei funcţii din cadrul echipei de implementare a SDL, se</w:t>
      </w:r>
      <w:r w:rsidRPr="003B6553">
        <w:rPr>
          <w:spacing w:val="1"/>
        </w:rPr>
        <w:t xml:space="preserve"> </w:t>
      </w:r>
      <w:r w:rsidRPr="003B6553">
        <w:t>regăsesc</w:t>
      </w:r>
      <w:r w:rsidRPr="003B6553">
        <w:rPr>
          <w:spacing w:val="1"/>
        </w:rPr>
        <w:t xml:space="preserve"> </w:t>
      </w:r>
      <w:r w:rsidRPr="003B6553">
        <w:t xml:space="preserve">în </w:t>
      </w:r>
      <w:r w:rsidRPr="003B6553">
        <w:rPr>
          <w:b/>
        </w:rPr>
        <w:t>Anexa 8</w:t>
      </w:r>
      <w:r w:rsidRPr="003B6553">
        <w:rPr>
          <w:b/>
          <w:spacing w:val="-1"/>
        </w:rPr>
        <w:t xml:space="preserve"> </w:t>
      </w:r>
      <w:r w:rsidRPr="003B6553">
        <w:t>la SDL.</w:t>
      </w:r>
    </w:p>
    <w:p w14:paraId="3B643405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În caz de angajare a altor persoane</w:t>
      </w:r>
      <w:r w:rsidRPr="003B6553">
        <w:rPr>
          <w:spacing w:val="1"/>
        </w:rPr>
        <w:t xml:space="preserve"> </w:t>
      </w:r>
      <w:r w:rsidRPr="003B6553">
        <w:t>se vor respecta prevederile Codului Muncii, precum şi</w:t>
      </w:r>
      <w:r w:rsidRPr="003B6553">
        <w:rPr>
          <w:spacing w:val="1"/>
        </w:rPr>
        <w:t xml:space="preserve"> </w:t>
      </w:r>
      <w:r w:rsidRPr="003B6553">
        <w:t>cele</w:t>
      </w:r>
      <w:r w:rsidRPr="003B6553">
        <w:rPr>
          <w:spacing w:val="-2"/>
        </w:rPr>
        <w:t xml:space="preserve"> </w:t>
      </w:r>
      <w:r w:rsidRPr="003B6553">
        <w:t>ale</w:t>
      </w:r>
      <w:r w:rsidRPr="003B6553">
        <w:rPr>
          <w:spacing w:val="-1"/>
        </w:rPr>
        <w:t xml:space="preserve"> </w:t>
      </w:r>
      <w:r w:rsidRPr="003B6553">
        <w:t>legislaţiei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incidenţă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reglementarea</w:t>
      </w:r>
      <w:r w:rsidRPr="003B6553">
        <w:rPr>
          <w:spacing w:val="-2"/>
        </w:rPr>
        <w:t xml:space="preserve"> </w:t>
      </w:r>
      <w:r w:rsidRPr="003B6553">
        <w:t>conflictului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interese.</w:t>
      </w:r>
    </w:p>
    <w:p w14:paraId="5D5316E4" w14:textId="787B6F54" w:rsidR="00E43CCD" w:rsidRPr="003B6553" w:rsidRDefault="00986B82" w:rsidP="005204AF">
      <w:pPr>
        <w:pStyle w:val="BodyText"/>
        <w:ind w:left="2932"/>
        <w:jc w:val="both"/>
        <w:rPr>
          <w:sz w:val="12"/>
        </w:rPr>
      </w:pPr>
      <w:r w:rsidRPr="003B6553">
        <w:t>Organigrama</w:t>
      </w:r>
      <w:r w:rsidRPr="003B6553">
        <w:rPr>
          <w:spacing w:val="-4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prezentată</w:t>
      </w:r>
      <w:r w:rsidRPr="003B6553">
        <w:rPr>
          <w:spacing w:val="-3"/>
        </w:rPr>
        <w:t xml:space="preserve"> </w:t>
      </w:r>
      <w:r w:rsidRPr="003B6553">
        <w:t>mai</w:t>
      </w:r>
      <w:r w:rsidRPr="003B6553">
        <w:rPr>
          <w:spacing w:val="-4"/>
        </w:rPr>
        <w:t xml:space="preserve"> </w:t>
      </w:r>
      <w:r w:rsidRPr="003B6553">
        <w:t>jos.</w:t>
      </w:r>
      <w:r w:rsidRPr="003B6553"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B99EF9F" wp14:editId="19816A93">
                <wp:simplePos x="0" y="0"/>
                <wp:positionH relativeFrom="page">
                  <wp:posOffset>1639570</wp:posOffset>
                </wp:positionH>
                <wp:positionV relativeFrom="paragraph">
                  <wp:posOffset>120015</wp:posOffset>
                </wp:positionV>
                <wp:extent cx="4857750" cy="3481705"/>
                <wp:effectExtent l="0" t="0" r="0" b="0"/>
                <wp:wrapTopAndBottom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3481705"/>
                          <a:chOff x="2582" y="189"/>
                          <a:chExt cx="7650" cy="5483"/>
                        </a:xfrm>
                      </wpg:grpSpPr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2659" y="196"/>
                            <a:ext cx="5398" cy="1232"/>
                          </a:xfrm>
                          <a:custGeom>
                            <a:avLst/>
                            <a:gdLst>
                              <a:gd name="T0" fmla="+- 0 4327 2659"/>
                              <a:gd name="T1" fmla="*/ T0 w 5398"/>
                              <a:gd name="T2" fmla="+- 0 197 197"/>
                              <a:gd name="T3" fmla="*/ 197 h 1232"/>
                              <a:gd name="T4" fmla="+- 0 4303 2659"/>
                              <a:gd name="T5" fmla="*/ T4 w 5398"/>
                              <a:gd name="T6" fmla="+- 0 202 197"/>
                              <a:gd name="T7" fmla="*/ 202 h 1232"/>
                              <a:gd name="T8" fmla="+- 0 4283 2659"/>
                              <a:gd name="T9" fmla="*/ T8 w 5398"/>
                              <a:gd name="T10" fmla="+- 0 215 197"/>
                              <a:gd name="T11" fmla="*/ 215 h 1232"/>
                              <a:gd name="T12" fmla="+- 0 4270 2659"/>
                              <a:gd name="T13" fmla="*/ T12 w 5398"/>
                              <a:gd name="T14" fmla="+- 0 235 197"/>
                              <a:gd name="T15" fmla="*/ 235 h 1232"/>
                              <a:gd name="T16" fmla="+- 0 4265 2659"/>
                              <a:gd name="T17" fmla="*/ T16 w 5398"/>
                              <a:gd name="T18" fmla="+- 0 259 197"/>
                              <a:gd name="T19" fmla="*/ 259 h 1232"/>
                              <a:gd name="T20" fmla="+- 0 4265 2659"/>
                              <a:gd name="T21" fmla="*/ T20 w 5398"/>
                              <a:gd name="T22" fmla="+- 0 509 197"/>
                              <a:gd name="T23" fmla="*/ 509 h 1232"/>
                              <a:gd name="T24" fmla="+- 0 4270 2659"/>
                              <a:gd name="T25" fmla="*/ T24 w 5398"/>
                              <a:gd name="T26" fmla="+- 0 534 197"/>
                              <a:gd name="T27" fmla="*/ 534 h 1232"/>
                              <a:gd name="T28" fmla="+- 0 4283 2659"/>
                              <a:gd name="T29" fmla="*/ T28 w 5398"/>
                              <a:gd name="T30" fmla="+- 0 554 197"/>
                              <a:gd name="T31" fmla="*/ 554 h 1232"/>
                              <a:gd name="T32" fmla="+- 0 4303 2659"/>
                              <a:gd name="T33" fmla="*/ T32 w 5398"/>
                              <a:gd name="T34" fmla="+- 0 567 197"/>
                              <a:gd name="T35" fmla="*/ 567 h 1232"/>
                              <a:gd name="T36" fmla="+- 0 4327 2659"/>
                              <a:gd name="T37" fmla="*/ T36 w 5398"/>
                              <a:gd name="T38" fmla="+- 0 571 197"/>
                              <a:gd name="T39" fmla="*/ 571 h 1232"/>
                              <a:gd name="T40" fmla="+- 0 7994 2659"/>
                              <a:gd name="T41" fmla="*/ T40 w 5398"/>
                              <a:gd name="T42" fmla="+- 0 571 197"/>
                              <a:gd name="T43" fmla="*/ 571 h 1232"/>
                              <a:gd name="T44" fmla="+- 0 8019 2659"/>
                              <a:gd name="T45" fmla="*/ T44 w 5398"/>
                              <a:gd name="T46" fmla="+- 0 567 197"/>
                              <a:gd name="T47" fmla="*/ 567 h 1232"/>
                              <a:gd name="T48" fmla="+- 0 8039 2659"/>
                              <a:gd name="T49" fmla="*/ T48 w 5398"/>
                              <a:gd name="T50" fmla="+- 0 554 197"/>
                              <a:gd name="T51" fmla="*/ 554 h 1232"/>
                              <a:gd name="T52" fmla="+- 0 8052 2659"/>
                              <a:gd name="T53" fmla="*/ T52 w 5398"/>
                              <a:gd name="T54" fmla="+- 0 534 197"/>
                              <a:gd name="T55" fmla="*/ 534 h 1232"/>
                              <a:gd name="T56" fmla="+- 0 8057 2659"/>
                              <a:gd name="T57" fmla="*/ T56 w 5398"/>
                              <a:gd name="T58" fmla="+- 0 509 197"/>
                              <a:gd name="T59" fmla="*/ 509 h 1232"/>
                              <a:gd name="T60" fmla="+- 0 8057 2659"/>
                              <a:gd name="T61" fmla="*/ T60 w 5398"/>
                              <a:gd name="T62" fmla="+- 0 259 197"/>
                              <a:gd name="T63" fmla="*/ 259 h 1232"/>
                              <a:gd name="T64" fmla="+- 0 8052 2659"/>
                              <a:gd name="T65" fmla="*/ T64 w 5398"/>
                              <a:gd name="T66" fmla="+- 0 235 197"/>
                              <a:gd name="T67" fmla="*/ 235 h 1232"/>
                              <a:gd name="T68" fmla="+- 0 8039 2659"/>
                              <a:gd name="T69" fmla="*/ T68 w 5398"/>
                              <a:gd name="T70" fmla="+- 0 215 197"/>
                              <a:gd name="T71" fmla="*/ 215 h 1232"/>
                              <a:gd name="T72" fmla="+- 0 8019 2659"/>
                              <a:gd name="T73" fmla="*/ T72 w 5398"/>
                              <a:gd name="T74" fmla="+- 0 202 197"/>
                              <a:gd name="T75" fmla="*/ 202 h 1232"/>
                              <a:gd name="T76" fmla="+- 0 7994 2659"/>
                              <a:gd name="T77" fmla="*/ T76 w 5398"/>
                              <a:gd name="T78" fmla="+- 0 197 197"/>
                              <a:gd name="T79" fmla="*/ 197 h 1232"/>
                              <a:gd name="T80" fmla="+- 0 4327 2659"/>
                              <a:gd name="T81" fmla="*/ T80 w 5398"/>
                              <a:gd name="T82" fmla="+- 0 197 197"/>
                              <a:gd name="T83" fmla="*/ 197 h 1232"/>
                              <a:gd name="T84" fmla="+- 0 2731 2659"/>
                              <a:gd name="T85" fmla="*/ T84 w 5398"/>
                              <a:gd name="T86" fmla="+- 0 998 197"/>
                              <a:gd name="T87" fmla="*/ 998 h 1232"/>
                              <a:gd name="T88" fmla="+- 0 2703 2659"/>
                              <a:gd name="T89" fmla="*/ T88 w 5398"/>
                              <a:gd name="T90" fmla="+- 0 1004 197"/>
                              <a:gd name="T91" fmla="*/ 1004 h 1232"/>
                              <a:gd name="T92" fmla="+- 0 2680 2659"/>
                              <a:gd name="T93" fmla="*/ T92 w 5398"/>
                              <a:gd name="T94" fmla="+- 0 1020 197"/>
                              <a:gd name="T95" fmla="*/ 1020 h 1232"/>
                              <a:gd name="T96" fmla="+- 0 2665 2659"/>
                              <a:gd name="T97" fmla="*/ T96 w 5398"/>
                              <a:gd name="T98" fmla="+- 0 1043 197"/>
                              <a:gd name="T99" fmla="*/ 1043 h 1232"/>
                              <a:gd name="T100" fmla="+- 0 2659 2659"/>
                              <a:gd name="T101" fmla="*/ T100 w 5398"/>
                              <a:gd name="T102" fmla="+- 0 1070 197"/>
                              <a:gd name="T103" fmla="*/ 1070 h 1232"/>
                              <a:gd name="T104" fmla="+- 0 2659 2659"/>
                              <a:gd name="T105" fmla="*/ T104 w 5398"/>
                              <a:gd name="T106" fmla="+- 0 1356 197"/>
                              <a:gd name="T107" fmla="*/ 1356 h 1232"/>
                              <a:gd name="T108" fmla="+- 0 2665 2659"/>
                              <a:gd name="T109" fmla="*/ T108 w 5398"/>
                              <a:gd name="T110" fmla="+- 0 1384 197"/>
                              <a:gd name="T111" fmla="*/ 1384 h 1232"/>
                              <a:gd name="T112" fmla="+- 0 2680 2659"/>
                              <a:gd name="T113" fmla="*/ T112 w 5398"/>
                              <a:gd name="T114" fmla="+- 0 1407 197"/>
                              <a:gd name="T115" fmla="*/ 1407 h 1232"/>
                              <a:gd name="T116" fmla="+- 0 2703 2659"/>
                              <a:gd name="T117" fmla="*/ T116 w 5398"/>
                              <a:gd name="T118" fmla="+- 0 1423 197"/>
                              <a:gd name="T119" fmla="*/ 1423 h 1232"/>
                              <a:gd name="T120" fmla="+- 0 2731 2659"/>
                              <a:gd name="T121" fmla="*/ T120 w 5398"/>
                              <a:gd name="T122" fmla="+- 0 1428 197"/>
                              <a:gd name="T123" fmla="*/ 1428 h 1232"/>
                              <a:gd name="T124" fmla="+- 0 3958 2659"/>
                              <a:gd name="T125" fmla="*/ T124 w 5398"/>
                              <a:gd name="T126" fmla="+- 0 1428 197"/>
                              <a:gd name="T127" fmla="*/ 1428 h 1232"/>
                              <a:gd name="T128" fmla="+- 0 3985 2659"/>
                              <a:gd name="T129" fmla="*/ T128 w 5398"/>
                              <a:gd name="T130" fmla="+- 0 1423 197"/>
                              <a:gd name="T131" fmla="*/ 1423 h 1232"/>
                              <a:gd name="T132" fmla="+- 0 4008 2659"/>
                              <a:gd name="T133" fmla="*/ T132 w 5398"/>
                              <a:gd name="T134" fmla="+- 0 1407 197"/>
                              <a:gd name="T135" fmla="*/ 1407 h 1232"/>
                              <a:gd name="T136" fmla="+- 0 4024 2659"/>
                              <a:gd name="T137" fmla="*/ T136 w 5398"/>
                              <a:gd name="T138" fmla="+- 0 1384 197"/>
                              <a:gd name="T139" fmla="*/ 1384 h 1232"/>
                              <a:gd name="T140" fmla="+- 0 4030 2659"/>
                              <a:gd name="T141" fmla="*/ T140 w 5398"/>
                              <a:gd name="T142" fmla="+- 0 1356 197"/>
                              <a:gd name="T143" fmla="*/ 1356 h 1232"/>
                              <a:gd name="T144" fmla="+- 0 4030 2659"/>
                              <a:gd name="T145" fmla="*/ T144 w 5398"/>
                              <a:gd name="T146" fmla="+- 0 1070 197"/>
                              <a:gd name="T147" fmla="*/ 1070 h 1232"/>
                              <a:gd name="T148" fmla="+- 0 4024 2659"/>
                              <a:gd name="T149" fmla="*/ T148 w 5398"/>
                              <a:gd name="T150" fmla="+- 0 1043 197"/>
                              <a:gd name="T151" fmla="*/ 1043 h 1232"/>
                              <a:gd name="T152" fmla="+- 0 4008 2659"/>
                              <a:gd name="T153" fmla="*/ T152 w 5398"/>
                              <a:gd name="T154" fmla="+- 0 1020 197"/>
                              <a:gd name="T155" fmla="*/ 1020 h 1232"/>
                              <a:gd name="T156" fmla="+- 0 3985 2659"/>
                              <a:gd name="T157" fmla="*/ T156 w 5398"/>
                              <a:gd name="T158" fmla="+- 0 1004 197"/>
                              <a:gd name="T159" fmla="*/ 1004 h 1232"/>
                              <a:gd name="T160" fmla="+- 0 3958 2659"/>
                              <a:gd name="T161" fmla="*/ T160 w 5398"/>
                              <a:gd name="T162" fmla="+- 0 998 197"/>
                              <a:gd name="T163" fmla="*/ 998 h 1232"/>
                              <a:gd name="T164" fmla="+- 0 2731 2659"/>
                              <a:gd name="T165" fmla="*/ T164 w 5398"/>
                              <a:gd name="T166" fmla="+- 0 998 197"/>
                              <a:gd name="T167" fmla="*/ 998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398" h="1232">
                                <a:moveTo>
                                  <a:pt x="1668" y="0"/>
                                </a:moveTo>
                                <a:lnTo>
                                  <a:pt x="1644" y="5"/>
                                </a:lnTo>
                                <a:lnTo>
                                  <a:pt x="1624" y="18"/>
                                </a:lnTo>
                                <a:lnTo>
                                  <a:pt x="1611" y="38"/>
                                </a:lnTo>
                                <a:lnTo>
                                  <a:pt x="1606" y="62"/>
                                </a:lnTo>
                                <a:lnTo>
                                  <a:pt x="1606" y="312"/>
                                </a:lnTo>
                                <a:lnTo>
                                  <a:pt x="1611" y="337"/>
                                </a:lnTo>
                                <a:lnTo>
                                  <a:pt x="1624" y="357"/>
                                </a:lnTo>
                                <a:lnTo>
                                  <a:pt x="1644" y="370"/>
                                </a:lnTo>
                                <a:lnTo>
                                  <a:pt x="1668" y="374"/>
                                </a:lnTo>
                                <a:lnTo>
                                  <a:pt x="5335" y="374"/>
                                </a:lnTo>
                                <a:lnTo>
                                  <a:pt x="5360" y="370"/>
                                </a:lnTo>
                                <a:lnTo>
                                  <a:pt x="5380" y="357"/>
                                </a:lnTo>
                                <a:lnTo>
                                  <a:pt x="5393" y="337"/>
                                </a:lnTo>
                                <a:lnTo>
                                  <a:pt x="5398" y="312"/>
                                </a:lnTo>
                                <a:lnTo>
                                  <a:pt x="5398" y="62"/>
                                </a:lnTo>
                                <a:lnTo>
                                  <a:pt x="5393" y="38"/>
                                </a:lnTo>
                                <a:lnTo>
                                  <a:pt x="5380" y="18"/>
                                </a:lnTo>
                                <a:lnTo>
                                  <a:pt x="5360" y="5"/>
                                </a:lnTo>
                                <a:lnTo>
                                  <a:pt x="5335" y="0"/>
                                </a:lnTo>
                                <a:lnTo>
                                  <a:pt x="1668" y="0"/>
                                </a:lnTo>
                                <a:close/>
                                <a:moveTo>
                                  <a:pt x="72" y="801"/>
                                </a:moveTo>
                                <a:lnTo>
                                  <a:pt x="44" y="807"/>
                                </a:lnTo>
                                <a:lnTo>
                                  <a:pt x="21" y="823"/>
                                </a:lnTo>
                                <a:lnTo>
                                  <a:pt x="6" y="846"/>
                                </a:lnTo>
                                <a:lnTo>
                                  <a:pt x="0" y="873"/>
                                </a:lnTo>
                                <a:lnTo>
                                  <a:pt x="0" y="1159"/>
                                </a:lnTo>
                                <a:lnTo>
                                  <a:pt x="6" y="1187"/>
                                </a:lnTo>
                                <a:lnTo>
                                  <a:pt x="21" y="1210"/>
                                </a:lnTo>
                                <a:lnTo>
                                  <a:pt x="44" y="1226"/>
                                </a:lnTo>
                                <a:lnTo>
                                  <a:pt x="72" y="1231"/>
                                </a:lnTo>
                                <a:lnTo>
                                  <a:pt x="1299" y="1231"/>
                                </a:lnTo>
                                <a:lnTo>
                                  <a:pt x="1326" y="1226"/>
                                </a:lnTo>
                                <a:lnTo>
                                  <a:pt x="1349" y="1210"/>
                                </a:lnTo>
                                <a:lnTo>
                                  <a:pt x="1365" y="1187"/>
                                </a:lnTo>
                                <a:lnTo>
                                  <a:pt x="1371" y="1159"/>
                                </a:lnTo>
                                <a:lnTo>
                                  <a:pt x="1371" y="873"/>
                                </a:lnTo>
                                <a:lnTo>
                                  <a:pt x="1365" y="846"/>
                                </a:lnTo>
                                <a:lnTo>
                                  <a:pt x="1349" y="823"/>
                                </a:lnTo>
                                <a:lnTo>
                                  <a:pt x="1326" y="807"/>
                                </a:lnTo>
                                <a:lnTo>
                                  <a:pt x="1299" y="801"/>
                                </a:lnTo>
                                <a:lnTo>
                                  <a:pt x="72" y="8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4029" y="564"/>
                            <a:ext cx="908" cy="548"/>
                          </a:xfrm>
                          <a:custGeom>
                            <a:avLst/>
                            <a:gdLst>
                              <a:gd name="T0" fmla="+- 0 4102 4030"/>
                              <a:gd name="T1" fmla="*/ T0 w 908"/>
                              <a:gd name="T2" fmla="+- 0 998 564"/>
                              <a:gd name="T3" fmla="*/ 998 h 548"/>
                              <a:gd name="T4" fmla="+- 0 4030 4030"/>
                              <a:gd name="T5" fmla="*/ T4 w 908"/>
                              <a:gd name="T6" fmla="+- 0 1111 564"/>
                              <a:gd name="T7" fmla="*/ 1111 h 548"/>
                              <a:gd name="T8" fmla="+- 0 4162 4030"/>
                              <a:gd name="T9" fmla="*/ T8 w 908"/>
                              <a:gd name="T10" fmla="+- 0 1102 564"/>
                              <a:gd name="T11" fmla="*/ 1102 h 548"/>
                              <a:gd name="T12" fmla="+- 0 4142 4030"/>
                              <a:gd name="T13" fmla="*/ T12 w 908"/>
                              <a:gd name="T14" fmla="+- 0 1068 564"/>
                              <a:gd name="T15" fmla="*/ 1068 h 548"/>
                              <a:gd name="T16" fmla="+- 0 4114 4030"/>
                              <a:gd name="T17" fmla="*/ T16 w 908"/>
                              <a:gd name="T18" fmla="+- 0 1068 564"/>
                              <a:gd name="T19" fmla="*/ 1068 h 548"/>
                              <a:gd name="T20" fmla="+- 0 4109 4030"/>
                              <a:gd name="T21" fmla="*/ T20 w 908"/>
                              <a:gd name="T22" fmla="+- 0 1063 564"/>
                              <a:gd name="T23" fmla="*/ 1063 h 548"/>
                              <a:gd name="T24" fmla="+- 0 4106 4030"/>
                              <a:gd name="T25" fmla="*/ T24 w 908"/>
                              <a:gd name="T26" fmla="+- 0 1058 564"/>
                              <a:gd name="T27" fmla="*/ 1058 h 548"/>
                              <a:gd name="T28" fmla="+- 0 4111 4030"/>
                              <a:gd name="T29" fmla="*/ T28 w 908"/>
                              <a:gd name="T30" fmla="+- 0 1054 564"/>
                              <a:gd name="T31" fmla="*/ 1054 h 548"/>
                              <a:gd name="T32" fmla="+- 0 4128 4030"/>
                              <a:gd name="T33" fmla="*/ T32 w 908"/>
                              <a:gd name="T34" fmla="+- 0 1044 564"/>
                              <a:gd name="T35" fmla="*/ 1044 h 548"/>
                              <a:gd name="T36" fmla="+- 0 4102 4030"/>
                              <a:gd name="T37" fmla="*/ T36 w 908"/>
                              <a:gd name="T38" fmla="+- 0 998 564"/>
                              <a:gd name="T39" fmla="*/ 998 h 548"/>
                              <a:gd name="T40" fmla="+- 0 4128 4030"/>
                              <a:gd name="T41" fmla="*/ T40 w 908"/>
                              <a:gd name="T42" fmla="+- 0 1044 564"/>
                              <a:gd name="T43" fmla="*/ 1044 h 548"/>
                              <a:gd name="T44" fmla="+- 0 4111 4030"/>
                              <a:gd name="T45" fmla="*/ T44 w 908"/>
                              <a:gd name="T46" fmla="+- 0 1054 564"/>
                              <a:gd name="T47" fmla="*/ 1054 h 548"/>
                              <a:gd name="T48" fmla="+- 0 4106 4030"/>
                              <a:gd name="T49" fmla="*/ T48 w 908"/>
                              <a:gd name="T50" fmla="+- 0 1058 564"/>
                              <a:gd name="T51" fmla="*/ 1058 h 548"/>
                              <a:gd name="T52" fmla="+- 0 4109 4030"/>
                              <a:gd name="T53" fmla="*/ T52 w 908"/>
                              <a:gd name="T54" fmla="+- 0 1063 564"/>
                              <a:gd name="T55" fmla="*/ 1063 h 548"/>
                              <a:gd name="T56" fmla="+- 0 4114 4030"/>
                              <a:gd name="T57" fmla="*/ T56 w 908"/>
                              <a:gd name="T58" fmla="+- 0 1068 564"/>
                              <a:gd name="T59" fmla="*/ 1068 h 548"/>
                              <a:gd name="T60" fmla="+- 0 4118 4030"/>
                              <a:gd name="T61" fmla="*/ T60 w 908"/>
                              <a:gd name="T62" fmla="+- 0 1066 564"/>
                              <a:gd name="T63" fmla="*/ 1066 h 548"/>
                              <a:gd name="T64" fmla="+- 0 4135 4030"/>
                              <a:gd name="T65" fmla="*/ T64 w 908"/>
                              <a:gd name="T66" fmla="+- 0 1056 564"/>
                              <a:gd name="T67" fmla="*/ 1056 h 548"/>
                              <a:gd name="T68" fmla="+- 0 4128 4030"/>
                              <a:gd name="T69" fmla="*/ T68 w 908"/>
                              <a:gd name="T70" fmla="+- 0 1044 564"/>
                              <a:gd name="T71" fmla="*/ 1044 h 548"/>
                              <a:gd name="T72" fmla="+- 0 4135 4030"/>
                              <a:gd name="T73" fmla="*/ T72 w 908"/>
                              <a:gd name="T74" fmla="+- 0 1056 564"/>
                              <a:gd name="T75" fmla="*/ 1056 h 548"/>
                              <a:gd name="T76" fmla="+- 0 4118 4030"/>
                              <a:gd name="T77" fmla="*/ T76 w 908"/>
                              <a:gd name="T78" fmla="+- 0 1066 564"/>
                              <a:gd name="T79" fmla="*/ 1066 h 548"/>
                              <a:gd name="T80" fmla="+- 0 4114 4030"/>
                              <a:gd name="T81" fmla="*/ T80 w 908"/>
                              <a:gd name="T82" fmla="+- 0 1068 564"/>
                              <a:gd name="T83" fmla="*/ 1068 h 548"/>
                              <a:gd name="T84" fmla="+- 0 4142 4030"/>
                              <a:gd name="T85" fmla="*/ T84 w 908"/>
                              <a:gd name="T86" fmla="+- 0 1068 564"/>
                              <a:gd name="T87" fmla="*/ 1068 h 548"/>
                              <a:gd name="T88" fmla="+- 0 4135 4030"/>
                              <a:gd name="T89" fmla="*/ T88 w 908"/>
                              <a:gd name="T90" fmla="+- 0 1056 564"/>
                              <a:gd name="T91" fmla="*/ 1056 h 548"/>
                              <a:gd name="T92" fmla="+- 0 4932 4030"/>
                              <a:gd name="T93" fmla="*/ T92 w 908"/>
                              <a:gd name="T94" fmla="+- 0 564 564"/>
                              <a:gd name="T95" fmla="*/ 564 h 548"/>
                              <a:gd name="T96" fmla="+- 0 4925 4030"/>
                              <a:gd name="T97" fmla="*/ T96 w 908"/>
                              <a:gd name="T98" fmla="+- 0 564 564"/>
                              <a:gd name="T99" fmla="*/ 564 h 548"/>
                              <a:gd name="T100" fmla="+- 0 4128 4030"/>
                              <a:gd name="T101" fmla="*/ T100 w 908"/>
                              <a:gd name="T102" fmla="+- 0 1044 564"/>
                              <a:gd name="T103" fmla="*/ 1044 h 548"/>
                              <a:gd name="T104" fmla="+- 0 4135 4030"/>
                              <a:gd name="T105" fmla="*/ T104 w 908"/>
                              <a:gd name="T106" fmla="+- 0 1056 564"/>
                              <a:gd name="T107" fmla="*/ 1056 h 548"/>
                              <a:gd name="T108" fmla="+- 0 4932 4030"/>
                              <a:gd name="T109" fmla="*/ T108 w 908"/>
                              <a:gd name="T110" fmla="+- 0 578 564"/>
                              <a:gd name="T111" fmla="*/ 578 h 548"/>
                              <a:gd name="T112" fmla="+- 0 4937 4030"/>
                              <a:gd name="T113" fmla="*/ T112 w 908"/>
                              <a:gd name="T114" fmla="+- 0 574 564"/>
                              <a:gd name="T115" fmla="*/ 574 h 548"/>
                              <a:gd name="T116" fmla="+- 0 4932 4030"/>
                              <a:gd name="T117" fmla="*/ T116 w 908"/>
                              <a:gd name="T118" fmla="+- 0 564 564"/>
                              <a:gd name="T119" fmla="*/ 564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" h="548">
                                <a:moveTo>
                                  <a:pt x="72" y="434"/>
                                </a:moveTo>
                                <a:lnTo>
                                  <a:pt x="0" y="547"/>
                                </a:lnTo>
                                <a:lnTo>
                                  <a:pt x="132" y="538"/>
                                </a:lnTo>
                                <a:lnTo>
                                  <a:pt x="112" y="504"/>
                                </a:lnTo>
                                <a:lnTo>
                                  <a:pt x="84" y="504"/>
                                </a:lnTo>
                                <a:lnTo>
                                  <a:pt x="79" y="499"/>
                                </a:lnTo>
                                <a:lnTo>
                                  <a:pt x="76" y="494"/>
                                </a:lnTo>
                                <a:lnTo>
                                  <a:pt x="81" y="490"/>
                                </a:lnTo>
                                <a:lnTo>
                                  <a:pt x="98" y="480"/>
                                </a:lnTo>
                                <a:lnTo>
                                  <a:pt x="72" y="434"/>
                                </a:lnTo>
                                <a:close/>
                                <a:moveTo>
                                  <a:pt x="98" y="480"/>
                                </a:moveTo>
                                <a:lnTo>
                                  <a:pt x="81" y="490"/>
                                </a:lnTo>
                                <a:lnTo>
                                  <a:pt x="76" y="494"/>
                                </a:lnTo>
                                <a:lnTo>
                                  <a:pt x="79" y="499"/>
                                </a:lnTo>
                                <a:lnTo>
                                  <a:pt x="84" y="504"/>
                                </a:lnTo>
                                <a:lnTo>
                                  <a:pt x="88" y="502"/>
                                </a:lnTo>
                                <a:lnTo>
                                  <a:pt x="105" y="492"/>
                                </a:lnTo>
                                <a:lnTo>
                                  <a:pt x="98" y="480"/>
                                </a:lnTo>
                                <a:close/>
                                <a:moveTo>
                                  <a:pt x="105" y="492"/>
                                </a:moveTo>
                                <a:lnTo>
                                  <a:pt x="88" y="502"/>
                                </a:lnTo>
                                <a:lnTo>
                                  <a:pt x="84" y="504"/>
                                </a:lnTo>
                                <a:lnTo>
                                  <a:pt x="112" y="504"/>
                                </a:lnTo>
                                <a:lnTo>
                                  <a:pt x="105" y="492"/>
                                </a:lnTo>
                                <a:close/>
                                <a:moveTo>
                                  <a:pt x="902" y="0"/>
                                </a:moveTo>
                                <a:lnTo>
                                  <a:pt x="895" y="0"/>
                                </a:lnTo>
                                <a:lnTo>
                                  <a:pt x="98" y="480"/>
                                </a:lnTo>
                                <a:lnTo>
                                  <a:pt x="105" y="492"/>
                                </a:lnTo>
                                <a:lnTo>
                                  <a:pt x="902" y="14"/>
                                </a:lnTo>
                                <a:lnTo>
                                  <a:pt x="907" y="10"/>
                                </a:lnTo>
                                <a:lnTo>
                                  <a:pt x="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4960" y="1533"/>
                            <a:ext cx="2710" cy="375"/>
                          </a:xfrm>
                          <a:custGeom>
                            <a:avLst/>
                            <a:gdLst>
                              <a:gd name="T0" fmla="+- 0 5023 4961"/>
                              <a:gd name="T1" fmla="*/ T0 w 2710"/>
                              <a:gd name="T2" fmla="+- 0 1534 1534"/>
                              <a:gd name="T3" fmla="*/ 1534 h 375"/>
                              <a:gd name="T4" fmla="+- 0 4999 4961"/>
                              <a:gd name="T5" fmla="*/ T4 w 2710"/>
                              <a:gd name="T6" fmla="+- 0 1539 1534"/>
                              <a:gd name="T7" fmla="*/ 1539 h 375"/>
                              <a:gd name="T8" fmla="+- 0 4979 4961"/>
                              <a:gd name="T9" fmla="*/ T8 w 2710"/>
                              <a:gd name="T10" fmla="+- 0 1552 1534"/>
                              <a:gd name="T11" fmla="*/ 1552 h 375"/>
                              <a:gd name="T12" fmla="+- 0 4966 4961"/>
                              <a:gd name="T13" fmla="*/ T12 w 2710"/>
                              <a:gd name="T14" fmla="+- 0 1572 1534"/>
                              <a:gd name="T15" fmla="*/ 1572 h 375"/>
                              <a:gd name="T16" fmla="+- 0 4961 4961"/>
                              <a:gd name="T17" fmla="*/ T16 w 2710"/>
                              <a:gd name="T18" fmla="+- 0 1596 1534"/>
                              <a:gd name="T19" fmla="*/ 1596 h 375"/>
                              <a:gd name="T20" fmla="+- 0 4961 4961"/>
                              <a:gd name="T21" fmla="*/ T20 w 2710"/>
                              <a:gd name="T22" fmla="+- 0 1846 1534"/>
                              <a:gd name="T23" fmla="*/ 1846 h 375"/>
                              <a:gd name="T24" fmla="+- 0 4966 4961"/>
                              <a:gd name="T25" fmla="*/ T24 w 2710"/>
                              <a:gd name="T26" fmla="+- 0 1871 1534"/>
                              <a:gd name="T27" fmla="*/ 1871 h 375"/>
                              <a:gd name="T28" fmla="+- 0 4979 4961"/>
                              <a:gd name="T29" fmla="*/ T28 w 2710"/>
                              <a:gd name="T30" fmla="+- 0 1890 1534"/>
                              <a:gd name="T31" fmla="*/ 1890 h 375"/>
                              <a:gd name="T32" fmla="+- 0 4999 4961"/>
                              <a:gd name="T33" fmla="*/ T32 w 2710"/>
                              <a:gd name="T34" fmla="+- 0 1903 1534"/>
                              <a:gd name="T35" fmla="*/ 1903 h 375"/>
                              <a:gd name="T36" fmla="+- 0 5023 4961"/>
                              <a:gd name="T37" fmla="*/ T36 w 2710"/>
                              <a:gd name="T38" fmla="+- 0 1908 1534"/>
                              <a:gd name="T39" fmla="*/ 1908 h 375"/>
                              <a:gd name="T40" fmla="+- 0 7608 4961"/>
                              <a:gd name="T41" fmla="*/ T40 w 2710"/>
                              <a:gd name="T42" fmla="+- 0 1908 1534"/>
                              <a:gd name="T43" fmla="*/ 1908 h 375"/>
                              <a:gd name="T44" fmla="+- 0 7633 4961"/>
                              <a:gd name="T45" fmla="*/ T44 w 2710"/>
                              <a:gd name="T46" fmla="+- 0 1903 1534"/>
                              <a:gd name="T47" fmla="*/ 1903 h 375"/>
                              <a:gd name="T48" fmla="+- 0 7653 4961"/>
                              <a:gd name="T49" fmla="*/ T48 w 2710"/>
                              <a:gd name="T50" fmla="+- 0 1890 1534"/>
                              <a:gd name="T51" fmla="*/ 1890 h 375"/>
                              <a:gd name="T52" fmla="+- 0 7666 4961"/>
                              <a:gd name="T53" fmla="*/ T52 w 2710"/>
                              <a:gd name="T54" fmla="+- 0 1871 1534"/>
                              <a:gd name="T55" fmla="*/ 1871 h 375"/>
                              <a:gd name="T56" fmla="+- 0 7670 4961"/>
                              <a:gd name="T57" fmla="*/ T56 w 2710"/>
                              <a:gd name="T58" fmla="+- 0 1846 1534"/>
                              <a:gd name="T59" fmla="*/ 1846 h 375"/>
                              <a:gd name="T60" fmla="+- 0 7670 4961"/>
                              <a:gd name="T61" fmla="*/ T60 w 2710"/>
                              <a:gd name="T62" fmla="+- 0 1596 1534"/>
                              <a:gd name="T63" fmla="*/ 1596 h 375"/>
                              <a:gd name="T64" fmla="+- 0 7666 4961"/>
                              <a:gd name="T65" fmla="*/ T64 w 2710"/>
                              <a:gd name="T66" fmla="+- 0 1572 1534"/>
                              <a:gd name="T67" fmla="*/ 1572 h 375"/>
                              <a:gd name="T68" fmla="+- 0 7653 4961"/>
                              <a:gd name="T69" fmla="*/ T68 w 2710"/>
                              <a:gd name="T70" fmla="+- 0 1552 1534"/>
                              <a:gd name="T71" fmla="*/ 1552 h 375"/>
                              <a:gd name="T72" fmla="+- 0 7633 4961"/>
                              <a:gd name="T73" fmla="*/ T72 w 2710"/>
                              <a:gd name="T74" fmla="+- 0 1539 1534"/>
                              <a:gd name="T75" fmla="*/ 1539 h 375"/>
                              <a:gd name="T76" fmla="+- 0 7608 4961"/>
                              <a:gd name="T77" fmla="*/ T76 w 2710"/>
                              <a:gd name="T78" fmla="+- 0 1534 1534"/>
                              <a:gd name="T79" fmla="*/ 1534 h 375"/>
                              <a:gd name="T80" fmla="+- 0 5023 4961"/>
                              <a:gd name="T81" fmla="*/ T80 w 2710"/>
                              <a:gd name="T82" fmla="+- 0 1534 1534"/>
                              <a:gd name="T83" fmla="*/ 153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10" h="375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7"/>
                                </a:lnTo>
                                <a:lnTo>
                                  <a:pt x="18" y="356"/>
                                </a:lnTo>
                                <a:lnTo>
                                  <a:pt x="38" y="369"/>
                                </a:lnTo>
                                <a:lnTo>
                                  <a:pt x="62" y="374"/>
                                </a:lnTo>
                                <a:lnTo>
                                  <a:pt x="2647" y="374"/>
                                </a:lnTo>
                                <a:lnTo>
                                  <a:pt x="2672" y="369"/>
                                </a:lnTo>
                                <a:lnTo>
                                  <a:pt x="2692" y="356"/>
                                </a:lnTo>
                                <a:lnTo>
                                  <a:pt x="2705" y="337"/>
                                </a:lnTo>
                                <a:lnTo>
                                  <a:pt x="2709" y="312"/>
                                </a:lnTo>
                                <a:lnTo>
                                  <a:pt x="2709" y="62"/>
                                </a:lnTo>
                                <a:lnTo>
                                  <a:pt x="2705" y="38"/>
                                </a:lnTo>
                                <a:lnTo>
                                  <a:pt x="2692" y="18"/>
                                </a:lnTo>
                                <a:lnTo>
                                  <a:pt x="2672" y="5"/>
                                </a:lnTo>
                                <a:lnTo>
                                  <a:pt x="2647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8"/>
                        <wps:cNvSpPr>
                          <a:spLocks/>
                        </wps:cNvSpPr>
                        <wps:spPr bwMode="auto">
                          <a:xfrm>
                            <a:off x="6480" y="597"/>
                            <a:ext cx="120" cy="936"/>
                          </a:xfrm>
                          <a:custGeom>
                            <a:avLst/>
                            <a:gdLst>
                              <a:gd name="T0" fmla="+- 0 6533 6480"/>
                              <a:gd name="T1" fmla="*/ T0 w 120"/>
                              <a:gd name="T2" fmla="+- 0 1414 598"/>
                              <a:gd name="T3" fmla="*/ 1414 h 936"/>
                              <a:gd name="T4" fmla="+- 0 6480 6480"/>
                              <a:gd name="T5" fmla="*/ T4 w 120"/>
                              <a:gd name="T6" fmla="+- 0 1414 598"/>
                              <a:gd name="T7" fmla="*/ 1414 h 936"/>
                              <a:gd name="T8" fmla="+- 0 6540 6480"/>
                              <a:gd name="T9" fmla="*/ T8 w 120"/>
                              <a:gd name="T10" fmla="+- 0 1534 598"/>
                              <a:gd name="T11" fmla="*/ 1534 h 936"/>
                              <a:gd name="T12" fmla="+- 0 6587 6480"/>
                              <a:gd name="T13" fmla="*/ T12 w 120"/>
                              <a:gd name="T14" fmla="+- 0 1440 598"/>
                              <a:gd name="T15" fmla="*/ 1440 h 936"/>
                              <a:gd name="T16" fmla="+- 0 6535 6480"/>
                              <a:gd name="T17" fmla="*/ T16 w 120"/>
                              <a:gd name="T18" fmla="+- 0 1440 598"/>
                              <a:gd name="T19" fmla="*/ 1440 h 936"/>
                              <a:gd name="T20" fmla="+- 0 6533 6480"/>
                              <a:gd name="T21" fmla="*/ T20 w 120"/>
                              <a:gd name="T22" fmla="+- 0 1433 598"/>
                              <a:gd name="T23" fmla="*/ 1433 h 936"/>
                              <a:gd name="T24" fmla="+- 0 6533 6480"/>
                              <a:gd name="T25" fmla="*/ T24 w 120"/>
                              <a:gd name="T26" fmla="+- 0 1414 598"/>
                              <a:gd name="T27" fmla="*/ 1414 h 936"/>
                              <a:gd name="T28" fmla="+- 0 6540 6480"/>
                              <a:gd name="T29" fmla="*/ T28 w 120"/>
                              <a:gd name="T30" fmla="+- 0 598 598"/>
                              <a:gd name="T31" fmla="*/ 598 h 936"/>
                              <a:gd name="T32" fmla="+- 0 6535 6480"/>
                              <a:gd name="T33" fmla="*/ T32 w 120"/>
                              <a:gd name="T34" fmla="+- 0 600 598"/>
                              <a:gd name="T35" fmla="*/ 600 h 936"/>
                              <a:gd name="T36" fmla="+- 0 6533 6480"/>
                              <a:gd name="T37" fmla="*/ T36 w 120"/>
                              <a:gd name="T38" fmla="+- 0 605 598"/>
                              <a:gd name="T39" fmla="*/ 605 h 936"/>
                              <a:gd name="T40" fmla="+- 0 6533 6480"/>
                              <a:gd name="T41" fmla="*/ T40 w 120"/>
                              <a:gd name="T42" fmla="+- 0 1433 598"/>
                              <a:gd name="T43" fmla="*/ 1433 h 936"/>
                              <a:gd name="T44" fmla="+- 0 6535 6480"/>
                              <a:gd name="T45" fmla="*/ T44 w 120"/>
                              <a:gd name="T46" fmla="+- 0 1440 598"/>
                              <a:gd name="T47" fmla="*/ 1440 h 936"/>
                              <a:gd name="T48" fmla="+- 0 6545 6480"/>
                              <a:gd name="T49" fmla="*/ T48 w 120"/>
                              <a:gd name="T50" fmla="+- 0 1440 598"/>
                              <a:gd name="T51" fmla="*/ 1440 h 936"/>
                              <a:gd name="T52" fmla="+- 0 6547 6480"/>
                              <a:gd name="T53" fmla="*/ T52 w 120"/>
                              <a:gd name="T54" fmla="+- 0 1433 598"/>
                              <a:gd name="T55" fmla="*/ 1433 h 936"/>
                              <a:gd name="T56" fmla="+- 0 6547 6480"/>
                              <a:gd name="T57" fmla="*/ T56 w 120"/>
                              <a:gd name="T58" fmla="+- 0 605 598"/>
                              <a:gd name="T59" fmla="*/ 605 h 936"/>
                              <a:gd name="T60" fmla="+- 0 6545 6480"/>
                              <a:gd name="T61" fmla="*/ T60 w 120"/>
                              <a:gd name="T62" fmla="+- 0 600 598"/>
                              <a:gd name="T63" fmla="*/ 600 h 936"/>
                              <a:gd name="T64" fmla="+- 0 6540 6480"/>
                              <a:gd name="T65" fmla="*/ T64 w 120"/>
                              <a:gd name="T66" fmla="+- 0 598 598"/>
                              <a:gd name="T67" fmla="*/ 598 h 936"/>
                              <a:gd name="T68" fmla="+- 0 6600 6480"/>
                              <a:gd name="T69" fmla="*/ T68 w 120"/>
                              <a:gd name="T70" fmla="+- 0 1414 598"/>
                              <a:gd name="T71" fmla="*/ 1414 h 936"/>
                              <a:gd name="T72" fmla="+- 0 6547 6480"/>
                              <a:gd name="T73" fmla="*/ T72 w 120"/>
                              <a:gd name="T74" fmla="+- 0 1414 598"/>
                              <a:gd name="T75" fmla="*/ 1414 h 936"/>
                              <a:gd name="T76" fmla="+- 0 6547 6480"/>
                              <a:gd name="T77" fmla="*/ T76 w 120"/>
                              <a:gd name="T78" fmla="+- 0 1433 598"/>
                              <a:gd name="T79" fmla="*/ 1433 h 936"/>
                              <a:gd name="T80" fmla="+- 0 6545 6480"/>
                              <a:gd name="T81" fmla="*/ T80 w 120"/>
                              <a:gd name="T82" fmla="+- 0 1440 598"/>
                              <a:gd name="T83" fmla="*/ 1440 h 936"/>
                              <a:gd name="T84" fmla="+- 0 6587 6480"/>
                              <a:gd name="T85" fmla="*/ T84 w 120"/>
                              <a:gd name="T86" fmla="+- 0 1440 598"/>
                              <a:gd name="T87" fmla="*/ 1440 h 936"/>
                              <a:gd name="T88" fmla="+- 0 6600 6480"/>
                              <a:gd name="T89" fmla="*/ T88 w 120"/>
                              <a:gd name="T90" fmla="+- 0 1414 598"/>
                              <a:gd name="T91" fmla="*/ 1414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0" h="936">
                                <a:moveTo>
                                  <a:pt x="53" y="816"/>
                                </a:moveTo>
                                <a:lnTo>
                                  <a:pt x="0" y="816"/>
                                </a:lnTo>
                                <a:lnTo>
                                  <a:pt x="60" y="936"/>
                                </a:lnTo>
                                <a:lnTo>
                                  <a:pt x="107" y="842"/>
                                </a:lnTo>
                                <a:lnTo>
                                  <a:pt x="55" y="842"/>
                                </a:lnTo>
                                <a:lnTo>
                                  <a:pt x="53" y="835"/>
                                </a:lnTo>
                                <a:lnTo>
                                  <a:pt x="53" y="816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3" y="7"/>
                                </a:lnTo>
                                <a:lnTo>
                                  <a:pt x="53" y="835"/>
                                </a:lnTo>
                                <a:lnTo>
                                  <a:pt x="55" y="842"/>
                                </a:lnTo>
                                <a:lnTo>
                                  <a:pt x="65" y="842"/>
                                </a:lnTo>
                                <a:lnTo>
                                  <a:pt x="67" y="835"/>
                                </a:lnTo>
                                <a:lnTo>
                                  <a:pt x="67" y="7"/>
                                </a:lnTo>
                                <a:lnTo>
                                  <a:pt x="65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816"/>
                                </a:moveTo>
                                <a:lnTo>
                                  <a:pt x="67" y="816"/>
                                </a:lnTo>
                                <a:lnTo>
                                  <a:pt x="67" y="835"/>
                                </a:lnTo>
                                <a:lnTo>
                                  <a:pt x="65" y="842"/>
                                </a:lnTo>
                                <a:lnTo>
                                  <a:pt x="107" y="842"/>
                                </a:lnTo>
                                <a:lnTo>
                                  <a:pt x="120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2589" y="2100"/>
                            <a:ext cx="2062" cy="375"/>
                          </a:xfrm>
                          <a:custGeom>
                            <a:avLst/>
                            <a:gdLst>
                              <a:gd name="T0" fmla="+- 0 2652 2590"/>
                              <a:gd name="T1" fmla="*/ T0 w 2062"/>
                              <a:gd name="T2" fmla="+- 0 2100 2100"/>
                              <a:gd name="T3" fmla="*/ 2100 h 375"/>
                              <a:gd name="T4" fmla="+- 0 2627 2590"/>
                              <a:gd name="T5" fmla="*/ T4 w 2062"/>
                              <a:gd name="T6" fmla="+- 0 2105 2100"/>
                              <a:gd name="T7" fmla="*/ 2105 h 375"/>
                              <a:gd name="T8" fmla="+- 0 2607 2590"/>
                              <a:gd name="T9" fmla="*/ T8 w 2062"/>
                              <a:gd name="T10" fmla="+- 0 2119 2100"/>
                              <a:gd name="T11" fmla="*/ 2119 h 375"/>
                              <a:gd name="T12" fmla="+- 0 2594 2590"/>
                              <a:gd name="T13" fmla="*/ T12 w 2062"/>
                              <a:gd name="T14" fmla="+- 0 2139 2100"/>
                              <a:gd name="T15" fmla="*/ 2139 h 375"/>
                              <a:gd name="T16" fmla="+- 0 2590 2590"/>
                              <a:gd name="T17" fmla="*/ T16 w 2062"/>
                              <a:gd name="T18" fmla="+- 0 2162 2100"/>
                              <a:gd name="T19" fmla="*/ 2162 h 375"/>
                              <a:gd name="T20" fmla="+- 0 2590 2590"/>
                              <a:gd name="T21" fmla="*/ T20 w 2062"/>
                              <a:gd name="T22" fmla="+- 0 2412 2100"/>
                              <a:gd name="T23" fmla="*/ 2412 h 375"/>
                              <a:gd name="T24" fmla="+- 0 2594 2590"/>
                              <a:gd name="T25" fmla="*/ T24 w 2062"/>
                              <a:gd name="T26" fmla="+- 0 2436 2100"/>
                              <a:gd name="T27" fmla="*/ 2436 h 375"/>
                              <a:gd name="T28" fmla="+- 0 2607 2590"/>
                              <a:gd name="T29" fmla="*/ T28 w 2062"/>
                              <a:gd name="T30" fmla="+- 0 2456 2100"/>
                              <a:gd name="T31" fmla="*/ 2456 h 375"/>
                              <a:gd name="T32" fmla="+- 0 2627 2590"/>
                              <a:gd name="T33" fmla="*/ T32 w 2062"/>
                              <a:gd name="T34" fmla="+- 0 2469 2100"/>
                              <a:gd name="T35" fmla="*/ 2469 h 375"/>
                              <a:gd name="T36" fmla="+- 0 2652 2590"/>
                              <a:gd name="T37" fmla="*/ T36 w 2062"/>
                              <a:gd name="T38" fmla="+- 0 2474 2100"/>
                              <a:gd name="T39" fmla="*/ 2474 h 375"/>
                              <a:gd name="T40" fmla="+- 0 4589 2590"/>
                              <a:gd name="T41" fmla="*/ T40 w 2062"/>
                              <a:gd name="T42" fmla="+- 0 2474 2100"/>
                              <a:gd name="T43" fmla="*/ 2474 h 375"/>
                              <a:gd name="T44" fmla="+- 0 4614 2590"/>
                              <a:gd name="T45" fmla="*/ T44 w 2062"/>
                              <a:gd name="T46" fmla="+- 0 2469 2100"/>
                              <a:gd name="T47" fmla="*/ 2469 h 375"/>
                              <a:gd name="T48" fmla="+- 0 4633 2590"/>
                              <a:gd name="T49" fmla="*/ T48 w 2062"/>
                              <a:gd name="T50" fmla="+- 0 2456 2100"/>
                              <a:gd name="T51" fmla="*/ 2456 h 375"/>
                              <a:gd name="T52" fmla="+- 0 4647 2590"/>
                              <a:gd name="T53" fmla="*/ T52 w 2062"/>
                              <a:gd name="T54" fmla="+- 0 2436 2100"/>
                              <a:gd name="T55" fmla="*/ 2436 h 375"/>
                              <a:gd name="T56" fmla="+- 0 4651 2590"/>
                              <a:gd name="T57" fmla="*/ T56 w 2062"/>
                              <a:gd name="T58" fmla="+- 0 2412 2100"/>
                              <a:gd name="T59" fmla="*/ 2412 h 375"/>
                              <a:gd name="T60" fmla="+- 0 4651 2590"/>
                              <a:gd name="T61" fmla="*/ T60 w 2062"/>
                              <a:gd name="T62" fmla="+- 0 2162 2100"/>
                              <a:gd name="T63" fmla="*/ 2162 h 375"/>
                              <a:gd name="T64" fmla="+- 0 4647 2590"/>
                              <a:gd name="T65" fmla="*/ T64 w 2062"/>
                              <a:gd name="T66" fmla="+- 0 2139 2100"/>
                              <a:gd name="T67" fmla="*/ 2139 h 375"/>
                              <a:gd name="T68" fmla="+- 0 4633 2590"/>
                              <a:gd name="T69" fmla="*/ T68 w 2062"/>
                              <a:gd name="T70" fmla="+- 0 2119 2100"/>
                              <a:gd name="T71" fmla="*/ 2119 h 375"/>
                              <a:gd name="T72" fmla="+- 0 4614 2590"/>
                              <a:gd name="T73" fmla="*/ T72 w 2062"/>
                              <a:gd name="T74" fmla="+- 0 2105 2100"/>
                              <a:gd name="T75" fmla="*/ 2105 h 375"/>
                              <a:gd name="T76" fmla="+- 0 4589 2590"/>
                              <a:gd name="T77" fmla="*/ T76 w 2062"/>
                              <a:gd name="T78" fmla="+- 0 2100 2100"/>
                              <a:gd name="T79" fmla="*/ 2100 h 375"/>
                              <a:gd name="T80" fmla="+- 0 2652 2590"/>
                              <a:gd name="T81" fmla="*/ T80 w 2062"/>
                              <a:gd name="T82" fmla="+- 0 2100 2100"/>
                              <a:gd name="T83" fmla="*/ 2100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62" h="375">
                                <a:moveTo>
                                  <a:pt x="62" y="0"/>
                                </a:moveTo>
                                <a:lnTo>
                                  <a:pt x="37" y="5"/>
                                </a:lnTo>
                                <a:lnTo>
                                  <a:pt x="17" y="19"/>
                                </a:lnTo>
                                <a:lnTo>
                                  <a:pt x="4" y="39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4" y="336"/>
                                </a:lnTo>
                                <a:lnTo>
                                  <a:pt x="17" y="356"/>
                                </a:lnTo>
                                <a:lnTo>
                                  <a:pt x="37" y="369"/>
                                </a:lnTo>
                                <a:lnTo>
                                  <a:pt x="62" y="374"/>
                                </a:lnTo>
                                <a:lnTo>
                                  <a:pt x="1999" y="374"/>
                                </a:lnTo>
                                <a:lnTo>
                                  <a:pt x="2024" y="369"/>
                                </a:lnTo>
                                <a:lnTo>
                                  <a:pt x="2043" y="356"/>
                                </a:lnTo>
                                <a:lnTo>
                                  <a:pt x="2057" y="336"/>
                                </a:lnTo>
                                <a:lnTo>
                                  <a:pt x="2061" y="312"/>
                                </a:lnTo>
                                <a:lnTo>
                                  <a:pt x="2061" y="62"/>
                                </a:lnTo>
                                <a:lnTo>
                                  <a:pt x="2057" y="39"/>
                                </a:lnTo>
                                <a:lnTo>
                                  <a:pt x="2043" y="19"/>
                                </a:lnTo>
                                <a:lnTo>
                                  <a:pt x="2024" y="5"/>
                                </a:lnTo>
                                <a:lnTo>
                                  <a:pt x="1999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6"/>
                        <wps:cNvSpPr>
                          <a:spLocks/>
                        </wps:cNvSpPr>
                        <wps:spPr bwMode="auto">
                          <a:xfrm>
                            <a:off x="4389" y="1732"/>
                            <a:ext cx="548" cy="368"/>
                          </a:xfrm>
                          <a:custGeom>
                            <a:avLst/>
                            <a:gdLst>
                              <a:gd name="T0" fmla="+- 0 4454 4390"/>
                              <a:gd name="T1" fmla="*/ T0 w 548"/>
                              <a:gd name="T2" fmla="+- 0 1985 1733"/>
                              <a:gd name="T3" fmla="*/ 1985 h 368"/>
                              <a:gd name="T4" fmla="+- 0 4390 4390"/>
                              <a:gd name="T5" fmla="*/ T4 w 548"/>
                              <a:gd name="T6" fmla="+- 0 2100 1733"/>
                              <a:gd name="T7" fmla="*/ 2100 h 368"/>
                              <a:gd name="T8" fmla="+- 0 4522 4390"/>
                              <a:gd name="T9" fmla="*/ T8 w 548"/>
                              <a:gd name="T10" fmla="+- 0 2083 1733"/>
                              <a:gd name="T11" fmla="*/ 2083 h 368"/>
                              <a:gd name="T12" fmla="+- 0 4500 4390"/>
                              <a:gd name="T13" fmla="*/ T12 w 548"/>
                              <a:gd name="T14" fmla="+- 0 2052 1733"/>
                              <a:gd name="T15" fmla="*/ 2052 h 368"/>
                              <a:gd name="T16" fmla="+- 0 4471 4390"/>
                              <a:gd name="T17" fmla="*/ T16 w 548"/>
                              <a:gd name="T18" fmla="+- 0 2052 1733"/>
                              <a:gd name="T19" fmla="*/ 2052 h 368"/>
                              <a:gd name="T20" fmla="+- 0 4466 4390"/>
                              <a:gd name="T21" fmla="*/ T20 w 548"/>
                              <a:gd name="T22" fmla="+- 0 2050 1733"/>
                              <a:gd name="T23" fmla="*/ 2050 h 368"/>
                              <a:gd name="T24" fmla="+- 0 4464 4390"/>
                              <a:gd name="T25" fmla="*/ T24 w 548"/>
                              <a:gd name="T26" fmla="+- 0 2042 1733"/>
                              <a:gd name="T27" fmla="*/ 2042 h 368"/>
                              <a:gd name="T28" fmla="+- 0 4469 4390"/>
                              <a:gd name="T29" fmla="*/ T28 w 548"/>
                              <a:gd name="T30" fmla="+- 0 2040 1733"/>
                              <a:gd name="T31" fmla="*/ 2040 h 368"/>
                              <a:gd name="T32" fmla="+- 0 4485 4390"/>
                              <a:gd name="T33" fmla="*/ T32 w 548"/>
                              <a:gd name="T34" fmla="+- 0 2029 1733"/>
                              <a:gd name="T35" fmla="*/ 2029 h 368"/>
                              <a:gd name="T36" fmla="+- 0 4454 4390"/>
                              <a:gd name="T37" fmla="*/ T36 w 548"/>
                              <a:gd name="T38" fmla="+- 0 1985 1733"/>
                              <a:gd name="T39" fmla="*/ 1985 h 368"/>
                              <a:gd name="T40" fmla="+- 0 4485 4390"/>
                              <a:gd name="T41" fmla="*/ T40 w 548"/>
                              <a:gd name="T42" fmla="+- 0 2029 1733"/>
                              <a:gd name="T43" fmla="*/ 2029 h 368"/>
                              <a:gd name="T44" fmla="+- 0 4469 4390"/>
                              <a:gd name="T45" fmla="*/ T44 w 548"/>
                              <a:gd name="T46" fmla="+- 0 2040 1733"/>
                              <a:gd name="T47" fmla="*/ 2040 h 368"/>
                              <a:gd name="T48" fmla="+- 0 4464 4390"/>
                              <a:gd name="T49" fmla="*/ T48 w 548"/>
                              <a:gd name="T50" fmla="+- 0 2042 1733"/>
                              <a:gd name="T51" fmla="*/ 2042 h 368"/>
                              <a:gd name="T52" fmla="+- 0 4466 4390"/>
                              <a:gd name="T53" fmla="*/ T52 w 548"/>
                              <a:gd name="T54" fmla="+- 0 2050 1733"/>
                              <a:gd name="T55" fmla="*/ 2050 h 368"/>
                              <a:gd name="T56" fmla="+- 0 4471 4390"/>
                              <a:gd name="T57" fmla="*/ T56 w 548"/>
                              <a:gd name="T58" fmla="+- 0 2052 1733"/>
                              <a:gd name="T59" fmla="*/ 2052 h 368"/>
                              <a:gd name="T60" fmla="+- 0 4476 4390"/>
                              <a:gd name="T61" fmla="*/ T60 w 548"/>
                              <a:gd name="T62" fmla="+- 0 2052 1733"/>
                              <a:gd name="T63" fmla="*/ 2052 h 368"/>
                              <a:gd name="T64" fmla="+- 0 4493 4390"/>
                              <a:gd name="T65" fmla="*/ T64 w 548"/>
                              <a:gd name="T66" fmla="+- 0 2041 1733"/>
                              <a:gd name="T67" fmla="*/ 2041 h 368"/>
                              <a:gd name="T68" fmla="+- 0 4485 4390"/>
                              <a:gd name="T69" fmla="*/ T68 w 548"/>
                              <a:gd name="T70" fmla="+- 0 2029 1733"/>
                              <a:gd name="T71" fmla="*/ 2029 h 368"/>
                              <a:gd name="T72" fmla="+- 0 4493 4390"/>
                              <a:gd name="T73" fmla="*/ T72 w 548"/>
                              <a:gd name="T74" fmla="+- 0 2041 1733"/>
                              <a:gd name="T75" fmla="*/ 2041 h 368"/>
                              <a:gd name="T76" fmla="+- 0 4476 4390"/>
                              <a:gd name="T77" fmla="*/ T76 w 548"/>
                              <a:gd name="T78" fmla="+- 0 2052 1733"/>
                              <a:gd name="T79" fmla="*/ 2052 h 368"/>
                              <a:gd name="T80" fmla="+- 0 4500 4390"/>
                              <a:gd name="T81" fmla="*/ T80 w 548"/>
                              <a:gd name="T82" fmla="+- 0 2052 1733"/>
                              <a:gd name="T83" fmla="*/ 2052 h 368"/>
                              <a:gd name="T84" fmla="+- 0 4493 4390"/>
                              <a:gd name="T85" fmla="*/ T84 w 548"/>
                              <a:gd name="T86" fmla="+- 0 2041 1733"/>
                              <a:gd name="T87" fmla="*/ 2041 h 368"/>
                              <a:gd name="T88" fmla="+- 0 4930 4390"/>
                              <a:gd name="T89" fmla="*/ T88 w 548"/>
                              <a:gd name="T90" fmla="+- 0 1733 1733"/>
                              <a:gd name="T91" fmla="*/ 1733 h 368"/>
                              <a:gd name="T92" fmla="+- 0 4925 4390"/>
                              <a:gd name="T93" fmla="*/ T92 w 548"/>
                              <a:gd name="T94" fmla="+- 0 1735 1733"/>
                              <a:gd name="T95" fmla="*/ 1735 h 368"/>
                              <a:gd name="T96" fmla="+- 0 4485 4390"/>
                              <a:gd name="T97" fmla="*/ T96 w 548"/>
                              <a:gd name="T98" fmla="+- 0 2029 1733"/>
                              <a:gd name="T99" fmla="*/ 2029 h 368"/>
                              <a:gd name="T100" fmla="+- 0 4493 4390"/>
                              <a:gd name="T101" fmla="*/ T100 w 548"/>
                              <a:gd name="T102" fmla="+- 0 2041 1733"/>
                              <a:gd name="T103" fmla="*/ 2041 h 368"/>
                              <a:gd name="T104" fmla="+- 0 4932 4390"/>
                              <a:gd name="T105" fmla="*/ T104 w 548"/>
                              <a:gd name="T106" fmla="+- 0 1747 1733"/>
                              <a:gd name="T107" fmla="*/ 1747 h 368"/>
                              <a:gd name="T108" fmla="+- 0 4937 4390"/>
                              <a:gd name="T109" fmla="*/ T108 w 548"/>
                              <a:gd name="T110" fmla="+- 0 1742 1733"/>
                              <a:gd name="T111" fmla="*/ 1742 h 368"/>
                              <a:gd name="T112" fmla="+- 0 4934 4390"/>
                              <a:gd name="T113" fmla="*/ T112 w 548"/>
                              <a:gd name="T114" fmla="+- 0 1738 1733"/>
                              <a:gd name="T115" fmla="*/ 1738 h 368"/>
                              <a:gd name="T116" fmla="+- 0 4930 4390"/>
                              <a:gd name="T117" fmla="*/ T116 w 548"/>
                              <a:gd name="T118" fmla="+- 0 1733 1733"/>
                              <a:gd name="T119" fmla="*/ 173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8" h="368">
                                <a:moveTo>
                                  <a:pt x="64" y="252"/>
                                </a:moveTo>
                                <a:lnTo>
                                  <a:pt x="0" y="367"/>
                                </a:lnTo>
                                <a:lnTo>
                                  <a:pt x="132" y="350"/>
                                </a:lnTo>
                                <a:lnTo>
                                  <a:pt x="110" y="319"/>
                                </a:lnTo>
                                <a:lnTo>
                                  <a:pt x="81" y="319"/>
                                </a:lnTo>
                                <a:lnTo>
                                  <a:pt x="76" y="317"/>
                                </a:lnTo>
                                <a:lnTo>
                                  <a:pt x="74" y="309"/>
                                </a:lnTo>
                                <a:lnTo>
                                  <a:pt x="79" y="307"/>
                                </a:lnTo>
                                <a:lnTo>
                                  <a:pt x="95" y="296"/>
                                </a:lnTo>
                                <a:lnTo>
                                  <a:pt x="64" y="252"/>
                                </a:lnTo>
                                <a:close/>
                                <a:moveTo>
                                  <a:pt x="95" y="296"/>
                                </a:moveTo>
                                <a:lnTo>
                                  <a:pt x="79" y="307"/>
                                </a:lnTo>
                                <a:lnTo>
                                  <a:pt x="74" y="309"/>
                                </a:lnTo>
                                <a:lnTo>
                                  <a:pt x="76" y="317"/>
                                </a:lnTo>
                                <a:lnTo>
                                  <a:pt x="81" y="319"/>
                                </a:lnTo>
                                <a:lnTo>
                                  <a:pt x="86" y="319"/>
                                </a:lnTo>
                                <a:lnTo>
                                  <a:pt x="103" y="308"/>
                                </a:lnTo>
                                <a:lnTo>
                                  <a:pt x="95" y="296"/>
                                </a:lnTo>
                                <a:close/>
                                <a:moveTo>
                                  <a:pt x="103" y="308"/>
                                </a:moveTo>
                                <a:lnTo>
                                  <a:pt x="86" y="319"/>
                                </a:lnTo>
                                <a:lnTo>
                                  <a:pt x="110" y="319"/>
                                </a:lnTo>
                                <a:lnTo>
                                  <a:pt x="103" y="308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535" y="2"/>
                                </a:lnTo>
                                <a:lnTo>
                                  <a:pt x="95" y="296"/>
                                </a:lnTo>
                                <a:lnTo>
                                  <a:pt x="103" y="308"/>
                                </a:lnTo>
                                <a:lnTo>
                                  <a:pt x="542" y="14"/>
                                </a:lnTo>
                                <a:lnTo>
                                  <a:pt x="547" y="9"/>
                                </a:lnTo>
                                <a:lnTo>
                                  <a:pt x="544" y="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5335" y="2268"/>
                            <a:ext cx="4889" cy="375"/>
                          </a:xfrm>
                          <a:custGeom>
                            <a:avLst/>
                            <a:gdLst>
                              <a:gd name="T0" fmla="+- 0 5398 5335"/>
                              <a:gd name="T1" fmla="*/ T0 w 4889"/>
                              <a:gd name="T2" fmla="+- 0 2268 2268"/>
                              <a:gd name="T3" fmla="*/ 2268 h 375"/>
                              <a:gd name="T4" fmla="+- 0 5374 5335"/>
                              <a:gd name="T5" fmla="*/ T4 w 4889"/>
                              <a:gd name="T6" fmla="+- 0 2273 2268"/>
                              <a:gd name="T7" fmla="*/ 2273 h 375"/>
                              <a:gd name="T8" fmla="+- 0 5354 5335"/>
                              <a:gd name="T9" fmla="*/ T8 w 4889"/>
                              <a:gd name="T10" fmla="+- 0 2286 2268"/>
                              <a:gd name="T11" fmla="*/ 2286 h 375"/>
                              <a:gd name="T12" fmla="+- 0 5340 5335"/>
                              <a:gd name="T13" fmla="*/ T12 w 4889"/>
                              <a:gd name="T14" fmla="+- 0 2305 2268"/>
                              <a:gd name="T15" fmla="*/ 2305 h 375"/>
                              <a:gd name="T16" fmla="+- 0 5335 5335"/>
                              <a:gd name="T17" fmla="*/ T16 w 4889"/>
                              <a:gd name="T18" fmla="+- 0 2330 2268"/>
                              <a:gd name="T19" fmla="*/ 2330 h 375"/>
                              <a:gd name="T20" fmla="+- 0 5335 5335"/>
                              <a:gd name="T21" fmla="*/ T20 w 4889"/>
                              <a:gd name="T22" fmla="+- 0 2580 2268"/>
                              <a:gd name="T23" fmla="*/ 2580 h 375"/>
                              <a:gd name="T24" fmla="+- 0 5340 5335"/>
                              <a:gd name="T25" fmla="*/ T24 w 4889"/>
                              <a:gd name="T26" fmla="+- 0 2604 2268"/>
                              <a:gd name="T27" fmla="*/ 2604 h 375"/>
                              <a:gd name="T28" fmla="+- 0 5354 5335"/>
                              <a:gd name="T29" fmla="*/ T28 w 4889"/>
                              <a:gd name="T30" fmla="+- 0 2624 2268"/>
                              <a:gd name="T31" fmla="*/ 2624 h 375"/>
                              <a:gd name="T32" fmla="+- 0 5374 5335"/>
                              <a:gd name="T33" fmla="*/ T32 w 4889"/>
                              <a:gd name="T34" fmla="+- 0 2637 2268"/>
                              <a:gd name="T35" fmla="*/ 2637 h 375"/>
                              <a:gd name="T36" fmla="+- 0 5398 5335"/>
                              <a:gd name="T37" fmla="*/ T36 w 4889"/>
                              <a:gd name="T38" fmla="+- 0 2642 2268"/>
                              <a:gd name="T39" fmla="*/ 2642 h 375"/>
                              <a:gd name="T40" fmla="+- 0 10162 5335"/>
                              <a:gd name="T41" fmla="*/ T40 w 4889"/>
                              <a:gd name="T42" fmla="+- 0 2642 2268"/>
                              <a:gd name="T43" fmla="*/ 2642 h 375"/>
                              <a:gd name="T44" fmla="+- 0 10186 5335"/>
                              <a:gd name="T45" fmla="*/ T44 w 4889"/>
                              <a:gd name="T46" fmla="+- 0 2637 2268"/>
                              <a:gd name="T47" fmla="*/ 2637 h 375"/>
                              <a:gd name="T48" fmla="+- 0 10205 5335"/>
                              <a:gd name="T49" fmla="*/ T48 w 4889"/>
                              <a:gd name="T50" fmla="+- 0 2624 2268"/>
                              <a:gd name="T51" fmla="*/ 2624 h 375"/>
                              <a:gd name="T52" fmla="+- 0 10219 5335"/>
                              <a:gd name="T53" fmla="*/ T52 w 4889"/>
                              <a:gd name="T54" fmla="+- 0 2604 2268"/>
                              <a:gd name="T55" fmla="*/ 2604 h 375"/>
                              <a:gd name="T56" fmla="+- 0 10224 5335"/>
                              <a:gd name="T57" fmla="*/ T56 w 4889"/>
                              <a:gd name="T58" fmla="+- 0 2580 2268"/>
                              <a:gd name="T59" fmla="*/ 2580 h 375"/>
                              <a:gd name="T60" fmla="+- 0 10224 5335"/>
                              <a:gd name="T61" fmla="*/ T60 w 4889"/>
                              <a:gd name="T62" fmla="+- 0 2330 2268"/>
                              <a:gd name="T63" fmla="*/ 2330 h 375"/>
                              <a:gd name="T64" fmla="+- 0 10219 5335"/>
                              <a:gd name="T65" fmla="*/ T64 w 4889"/>
                              <a:gd name="T66" fmla="+- 0 2305 2268"/>
                              <a:gd name="T67" fmla="*/ 2305 h 375"/>
                              <a:gd name="T68" fmla="+- 0 10205 5335"/>
                              <a:gd name="T69" fmla="*/ T68 w 4889"/>
                              <a:gd name="T70" fmla="+- 0 2286 2268"/>
                              <a:gd name="T71" fmla="*/ 2286 h 375"/>
                              <a:gd name="T72" fmla="+- 0 10186 5335"/>
                              <a:gd name="T73" fmla="*/ T72 w 4889"/>
                              <a:gd name="T74" fmla="+- 0 2273 2268"/>
                              <a:gd name="T75" fmla="*/ 2273 h 375"/>
                              <a:gd name="T76" fmla="+- 0 10162 5335"/>
                              <a:gd name="T77" fmla="*/ T76 w 4889"/>
                              <a:gd name="T78" fmla="+- 0 2268 2268"/>
                              <a:gd name="T79" fmla="*/ 2268 h 375"/>
                              <a:gd name="T80" fmla="+- 0 5398 5335"/>
                              <a:gd name="T81" fmla="*/ T80 w 4889"/>
                              <a:gd name="T82" fmla="+- 0 2268 2268"/>
                              <a:gd name="T83" fmla="*/ 226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89" h="375">
                                <a:moveTo>
                                  <a:pt x="63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6"/>
                                </a:lnTo>
                                <a:lnTo>
                                  <a:pt x="19" y="356"/>
                                </a:lnTo>
                                <a:lnTo>
                                  <a:pt x="39" y="369"/>
                                </a:lnTo>
                                <a:lnTo>
                                  <a:pt x="63" y="374"/>
                                </a:lnTo>
                                <a:lnTo>
                                  <a:pt x="4827" y="374"/>
                                </a:lnTo>
                                <a:lnTo>
                                  <a:pt x="4851" y="369"/>
                                </a:lnTo>
                                <a:lnTo>
                                  <a:pt x="4870" y="356"/>
                                </a:lnTo>
                                <a:lnTo>
                                  <a:pt x="4884" y="336"/>
                                </a:lnTo>
                                <a:lnTo>
                                  <a:pt x="4889" y="312"/>
                                </a:lnTo>
                                <a:lnTo>
                                  <a:pt x="4889" y="62"/>
                                </a:lnTo>
                                <a:lnTo>
                                  <a:pt x="4884" y="37"/>
                                </a:lnTo>
                                <a:lnTo>
                                  <a:pt x="4870" y="18"/>
                                </a:lnTo>
                                <a:lnTo>
                                  <a:pt x="4851" y="5"/>
                                </a:lnTo>
                                <a:lnTo>
                                  <a:pt x="4827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4" y="1900"/>
                            <a:ext cx="12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23"/>
                        <wps:cNvSpPr>
                          <a:spLocks/>
                        </wps:cNvSpPr>
                        <wps:spPr bwMode="auto">
                          <a:xfrm>
                            <a:off x="3136" y="2496"/>
                            <a:ext cx="120" cy="2984"/>
                          </a:xfrm>
                          <a:custGeom>
                            <a:avLst/>
                            <a:gdLst>
                              <a:gd name="T0" fmla="+- 0 3190 3137"/>
                              <a:gd name="T1" fmla="*/ T0 w 120"/>
                              <a:gd name="T2" fmla="+- 0 5359 2496"/>
                              <a:gd name="T3" fmla="*/ 5359 h 2984"/>
                              <a:gd name="T4" fmla="+- 0 3137 3137"/>
                              <a:gd name="T5" fmla="*/ T4 w 120"/>
                              <a:gd name="T6" fmla="+- 0 5359 2496"/>
                              <a:gd name="T7" fmla="*/ 5359 h 2984"/>
                              <a:gd name="T8" fmla="+- 0 3197 3137"/>
                              <a:gd name="T9" fmla="*/ T8 w 120"/>
                              <a:gd name="T10" fmla="+- 0 5479 2496"/>
                              <a:gd name="T11" fmla="*/ 5479 h 2984"/>
                              <a:gd name="T12" fmla="+- 0 3242 3137"/>
                              <a:gd name="T13" fmla="*/ T12 w 120"/>
                              <a:gd name="T14" fmla="+- 0 5388 2496"/>
                              <a:gd name="T15" fmla="*/ 5388 h 2984"/>
                              <a:gd name="T16" fmla="+- 0 3197 3137"/>
                              <a:gd name="T17" fmla="*/ T16 w 120"/>
                              <a:gd name="T18" fmla="+- 0 5388 2496"/>
                              <a:gd name="T19" fmla="*/ 5388 h 2984"/>
                              <a:gd name="T20" fmla="+- 0 3192 3137"/>
                              <a:gd name="T21" fmla="*/ T20 w 120"/>
                              <a:gd name="T22" fmla="+- 0 5386 2496"/>
                              <a:gd name="T23" fmla="*/ 5386 h 2984"/>
                              <a:gd name="T24" fmla="+- 0 3190 3137"/>
                              <a:gd name="T25" fmla="*/ T24 w 120"/>
                              <a:gd name="T26" fmla="+- 0 5378 2496"/>
                              <a:gd name="T27" fmla="*/ 5378 h 2984"/>
                              <a:gd name="T28" fmla="+- 0 3190 3137"/>
                              <a:gd name="T29" fmla="*/ T28 w 120"/>
                              <a:gd name="T30" fmla="+- 0 5359 2496"/>
                              <a:gd name="T31" fmla="*/ 5359 h 2984"/>
                              <a:gd name="T32" fmla="+- 0 3197 3137"/>
                              <a:gd name="T33" fmla="*/ T32 w 120"/>
                              <a:gd name="T34" fmla="+- 0 2496 2496"/>
                              <a:gd name="T35" fmla="*/ 2496 h 2984"/>
                              <a:gd name="T36" fmla="+- 0 3192 3137"/>
                              <a:gd name="T37" fmla="*/ T36 w 120"/>
                              <a:gd name="T38" fmla="+- 0 2498 2496"/>
                              <a:gd name="T39" fmla="*/ 2498 h 2984"/>
                              <a:gd name="T40" fmla="+- 0 3190 3137"/>
                              <a:gd name="T41" fmla="*/ T40 w 120"/>
                              <a:gd name="T42" fmla="+- 0 2503 2496"/>
                              <a:gd name="T43" fmla="*/ 2503 h 2984"/>
                              <a:gd name="T44" fmla="+- 0 3190 3137"/>
                              <a:gd name="T45" fmla="*/ T44 w 120"/>
                              <a:gd name="T46" fmla="+- 0 5378 2496"/>
                              <a:gd name="T47" fmla="*/ 5378 h 2984"/>
                              <a:gd name="T48" fmla="+- 0 3192 3137"/>
                              <a:gd name="T49" fmla="*/ T48 w 120"/>
                              <a:gd name="T50" fmla="+- 0 5386 2496"/>
                              <a:gd name="T51" fmla="*/ 5386 h 2984"/>
                              <a:gd name="T52" fmla="+- 0 3197 3137"/>
                              <a:gd name="T53" fmla="*/ T52 w 120"/>
                              <a:gd name="T54" fmla="+- 0 5388 2496"/>
                              <a:gd name="T55" fmla="*/ 5388 h 2984"/>
                              <a:gd name="T56" fmla="+- 0 3204 3137"/>
                              <a:gd name="T57" fmla="*/ T56 w 120"/>
                              <a:gd name="T58" fmla="+- 0 5386 2496"/>
                              <a:gd name="T59" fmla="*/ 5386 h 2984"/>
                              <a:gd name="T60" fmla="+- 0 3206 3137"/>
                              <a:gd name="T61" fmla="*/ T60 w 120"/>
                              <a:gd name="T62" fmla="+- 0 5378 2496"/>
                              <a:gd name="T63" fmla="*/ 5378 h 2984"/>
                              <a:gd name="T64" fmla="+- 0 3206 3137"/>
                              <a:gd name="T65" fmla="*/ T64 w 120"/>
                              <a:gd name="T66" fmla="+- 0 2503 2496"/>
                              <a:gd name="T67" fmla="*/ 2503 h 2984"/>
                              <a:gd name="T68" fmla="+- 0 3204 3137"/>
                              <a:gd name="T69" fmla="*/ T68 w 120"/>
                              <a:gd name="T70" fmla="+- 0 2498 2496"/>
                              <a:gd name="T71" fmla="*/ 2498 h 2984"/>
                              <a:gd name="T72" fmla="+- 0 3197 3137"/>
                              <a:gd name="T73" fmla="*/ T72 w 120"/>
                              <a:gd name="T74" fmla="+- 0 2496 2496"/>
                              <a:gd name="T75" fmla="*/ 2496 h 2984"/>
                              <a:gd name="T76" fmla="+- 0 3257 3137"/>
                              <a:gd name="T77" fmla="*/ T76 w 120"/>
                              <a:gd name="T78" fmla="+- 0 5359 2496"/>
                              <a:gd name="T79" fmla="*/ 5359 h 2984"/>
                              <a:gd name="T80" fmla="+- 0 3206 3137"/>
                              <a:gd name="T81" fmla="*/ T80 w 120"/>
                              <a:gd name="T82" fmla="+- 0 5359 2496"/>
                              <a:gd name="T83" fmla="*/ 5359 h 2984"/>
                              <a:gd name="T84" fmla="+- 0 3206 3137"/>
                              <a:gd name="T85" fmla="*/ T84 w 120"/>
                              <a:gd name="T86" fmla="+- 0 5378 2496"/>
                              <a:gd name="T87" fmla="*/ 5378 h 2984"/>
                              <a:gd name="T88" fmla="+- 0 3204 3137"/>
                              <a:gd name="T89" fmla="*/ T88 w 120"/>
                              <a:gd name="T90" fmla="+- 0 5386 2496"/>
                              <a:gd name="T91" fmla="*/ 5386 h 2984"/>
                              <a:gd name="T92" fmla="+- 0 3197 3137"/>
                              <a:gd name="T93" fmla="*/ T92 w 120"/>
                              <a:gd name="T94" fmla="+- 0 5388 2496"/>
                              <a:gd name="T95" fmla="*/ 5388 h 2984"/>
                              <a:gd name="T96" fmla="+- 0 3242 3137"/>
                              <a:gd name="T97" fmla="*/ T96 w 120"/>
                              <a:gd name="T98" fmla="+- 0 5388 2496"/>
                              <a:gd name="T99" fmla="*/ 5388 h 2984"/>
                              <a:gd name="T100" fmla="+- 0 3257 3137"/>
                              <a:gd name="T101" fmla="*/ T100 w 120"/>
                              <a:gd name="T102" fmla="+- 0 5359 2496"/>
                              <a:gd name="T103" fmla="*/ 5359 h 2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" h="2984">
                                <a:moveTo>
                                  <a:pt x="53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60" y="2983"/>
                                </a:lnTo>
                                <a:lnTo>
                                  <a:pt x="105" y="2892"/>
                                </a:lnTo>
                                <a:lnTo>
                                  <a:pt x="60" y="2892"/>
                                </a:lnTo>
                                <a:lnTo>
                                  <a:pt x="55" y="2890"/>
                                </a:lnTo>
                                <a:lnTo>
                                  <a:pt x="53" y="2882"/>
                                </a:lnTo>
                                <a:lnTo>
                                  <a:pt x="53" y="286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3" y="7"/>
                                </a:lnTo>
                                <a:lnTo>
                                  <a:pt x="53" y="2882"/>
                                </a:lnTo>
                                <a:lnTo>
                                  <a:pt x="55" y="2890"/>
                                </a:lnTo>
                                <a:lnTo>
                                  <a:pt x="60" y="2892"/>
                                </a:lnTo>
                                <a:lnTo>
                                  <a:pt x="67" y="2890"/>
                                </a:lnTo>
                                <a:lnTo>
                                  <a:pt x="69" y="2882"/>
                                </a:lnTo>
                                <a:lnTo>
                                  <a:pt x="69" y="7"/>
                                </a:lnTo>
                                <a:lnTo>
                                  <a:pt x="67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2863"/>
                                </a:moveTo>
                                <a:lnTo>
                                  <a:pt x="69" y="2863"/>
                                </a:lnTo>
                                <a:lnTo>
                                  <a:pt x="69" y="2882"/>
                                </a:lnTo>
                                <a:lnTo>
                                  <a:pt x="67" y="2890"/>
                                </a:lnTo>
                                <a:lnTo>
                                  <a:pt x="60" y="2892"/>
                                </a:lnTo>
                                <a:lnTo>
                                  <a:pt x="105" y="2892"/>
                                </a:lnTo>
                                <a:lnTo>
                                  <a:pt x="120" y="2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2"/>
                        <wps:cNvSpPr>
                          <a:spLocks/>
                        </wps:cNvSpPr>
                        <wps:spPr bwMode="auto">
                          <a:xfrm>
                            <a:off x="4389" y="5210"/>
                            <a:ext cx="3792" cy="454"/>
                          </a:xfrm>
                          <a:custGeom>
                            <a:avLst/>
                            <a:gdLst>
                              <a:gd name="T0" fmla="+- 0 4464 4390"/>
                              <a:gd name="T1" fmla="*/ T0 w 3792"/>
                              <a:gd name="T2" fmla="+- 0 5210 5210"/>
                              <a:gd name="T3" fmla="*/ 5210 h 454"/>
                              <a:gd name="T4" fmla="+- 0 4435 4390"/>
                              <a:gd name="T5" fmla="*/ T4 w 3792"/>
                              <a:gd name="T6" fmla="+- 0 5217 5210"/>
                              <a:gd name="T7" fmla="*/ 5217 h 454"/>
                              <a:gd name="T8" fmla="+- 0 4411 4390"/>
                              <a:gd name="T9" fmla="*/ T8 w 3792"/>
                              <a:gd name="T10" fmla="+- 0 5234 5210"/>
                              <a:gd name="T11" fmla="*/ 5234 h 454"/>
                              <a:gd name="T12" fmla="+- 0 4395 4390"/>
                              <a:gd name="T13" fmla="*/ T12 w 3792"/>
                              <a:gd name="T14" fmla="+- 0 5258 5210"/>
                              <a:gd name="T15" fmla="*/ 5258 h 454"/>
                              <a:gd name="T16" fmla="+- 0 4390 4390"/>
                              <a:gd name="T17" fmla="*/ T16 w 3792"/>
                              <a:gd name="T18" fmla="+- 0 5287 5210"/>
                              <a:gd name="T19" fmla="*/ 5287 h 454"/>
                              <a:gd name="T20" fmla="+- 0 4390 4390"/>
                              <a:gd name="T21" fmla="*/ T20 w 3792"/>
                              <a:gd name="T22" fmla="+- 0 5590 5210"/>
                              <a:gd name="T23" fmla="*/ 5590 h 454"/>
                              <a:gd name="T24" fmla="+- 0 4395 4390"/>
                              <a:gd name="T25" fmla="*/ T24 w 3792"/>
                              <a:gd name="T26" fmla="+- 0 5618 5210"/>
                              <a:gd name="T27" fmla="*/ 5618 h 454"/>
                              <a:gd name="T28" fmla="+- 0 4411 4390"/>
                              <a:gd name="T29" fmla="*/ T28 w 3792"/>
                              <a:gd name="T30" fmla="+- 0 5642 5210"/>
                              <a:gd name="T31" fmla="*/ 5642 h 454"/>
                              <a:gd name="T32" fmla="+- 0 4435 4390"/>
                              <a:gd name="T33" fmla="*/ T32 w 3792"/>
                              <a:gd name="T34" fmla="+- 0 5658 5210"/>
                              <a:gd name="T35" fmla="*/ 5658 h 454"/>
                              <a:gd name="T36" fmla="+- 0 4464 4390"/>
                              <a:gd name="T37" fmla="*/ T36 w 3792"/>
                              <a:gd name="T38" fmla="+- 0 5664 5210"/>
                              <a:gd name="T39" fmla="*/ 5664 h 454"/>
                              <a:gd name="T40" fmla="+- 0 8107 4390"/>
                              <a:gd name="T41" fmla="*/ T40 w 3792"/>
                              <a:gd name="T42" fmla="+- 0 5664 5210"/>
                              <a:gd name="T43" fmla="*/ 5664 h 454"/>
                              <a:gd name="T44" fmla="+- 0 8136 4390"/>
                              <a:gd name="T45" fmla="*/ T44 w 3792"/>
                              <a:gd name="T46" fmla="+- 0 5658 5210"/>
                              <a:gd name="T47" fmla="*/ 5658 h 454"/>
                              <a:gd name="T48" fmla="+- 0 8160 4390"/>
                              <a:gd name="T49" fmla="*/ T48 w 3792"/>
                              <a:gd name="T50" fmla="+- 0 5642 5210"/>
                              <a:gd name="T51" fmla="*/ 5642 h 454"/>
                              <a:gd name="T52" fmla="+- 0 8176 4390"/>
                              <a:gd name="T53" fmla="*/ T52 w 3792"/>
                              <a:gd name="T54" fmla="+- 0 5618 5210"/>
                              <a:gd name="T55" fmla="*/ 5618 h 454"/>
                              <a:gd name="T56" fmla="+- 0 8182 4390"/>
                              <a:gd name="T57" fmla="*/ T56 w 3792"/>
                              <a:gd name="T58" fmla="+- 0 5590 5210"/>
                              <a:gd name="T59" fmla="*/ 5590 h 454"/>
                              <a:gd name="T60" fmla="+- 0 8182 4390"/>
                              <a:gd name="T61" fmla="*/ T60 w 3792"/>
                              <a:gd name="T62" fmla="+- 0 5287 5210"/>
                              <a:gd name="T63" fmla="*/ 5287 h 454"/>
                              <a:gd name="T64" fmla="+- 0 8176 4390"/>
                              <a:gd name="T65" fmla="*/ T64 w 3792"/>
                              <a:gd name="T66" fmla="+- 0 5258 5210"/>
                              <a:gd name="T67" fmla="*/ 5258 h 454"/>
                              <a:gd name="T68" fmla="+- 0 8160 4390"/>
                              <a:gd name="T69" fmla="*/ T68 w 3792"/>
                              <a:gd name="T70" fmla="+- 0 5234 5210"/>
                              <a:gd name="T71" fmla="*/ 5234 h 454"/>
                              <a:gd name="T72" fmla="+- 0 8136 4390"/>
                              <a:gd name="T73" fmla="*/ T72 w 3792"/>
                              <a:gd name="T74" fmla="+- 0 5217 5210"/>
                              <a:gd name="T75" fmla="*/ 5217 h 454"/>
                              <a:gd name="T76" fmla="+- 0 8107 4390"/>
                              <a:gd name="T77" fmla="*/ T76 w 3792"/>
                              <a:gd name="T78" fmla="+- 0 5210 5210"/>
                              <a:gd name="T79" fmla="*/ 5210 h 454"/>
                              <a:gd name="T80" fmla="+- 0 4464 4390"/>
                              <a:gd name="T81" fmla="*/ T80 w 3792"/>
                              <a:gd name="T82" fmla="+- 0 5210 5210"/>
                              <a:gd name="T83" fmla="*/ 52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2" h="454">
                                <a:moveTo>
                                  <a:pt x="74" y="0"/>
                                </a:moveTo>
                                <a:lnTo>
                                  <a:pt x="45" y="7"/>
                                </a:lnTo>
                                <a:lnTo>
                                  <a:pt x="21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0" y="380"/>
                                </a:lnTo>
                                <a:lnTo>
                                  <a:pt x="5" y="408"/>
                                </a:lnTo>
                                <a:lnTo>
                                  <a:pt x="21" y="432"/>
                                </a:lnTo>
                                <a:lnTo>
                                  <a:pt x="45" y="448"/>
                                </a:lnTo>
                                <a:lnTo>
                                  <a:pt x="74" y="454"/>
                                </a:lnTo>
                                <a:lnTo>
                                  <a:pt x="3717" y="454"/>
                                </a:lnTo>
                                <a:lnTo>
                                  <a:pt x="3746" y="448"/>
                                </a:lnTo>
                                <a:lnTo>
                                  <a:pt x="3770" y="432"/>
                                </a:lnTo>
                                <a:lnTo>
                                  <a:pt x="3786" y="408"/>
                                </a:lnTo>
                                <a:lnTo>
                                  <a:pt x="3792" y="380"/>
                                </a:lnTo>
                                <a:lnTo>
                                  <a:pt x="3792" y="77"/>
                                </a:lnTo>
                                <a:lnTo>
                                  <a:pt x="3786" y="48"/>
                                </a:lnTo>
                                <a:lnTo>
                                  <a:pt x="3770" y="24"/>
                                </a:lnTo>
                                <a:lnTo>
                                  <a:pt x="3746" y="7"/>
                                </a:lnTo>
                                <a:lnTo>
                                  <a:pt x="3717" y="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1"/>
                        <wps:cNvSpPr>
                          <a:spLocks/>
                        </wps:cNvSpPr>
                        <wps:spPr bwMode="auto">
                          <a:xfrm>
                            <a:off x="3189" y="5419"/>
                            <a:ext cx="1200" cy="120"/>
                          </a:xfrm>
                          <a:custGeom>
                            <a:avLst/>
                            <a:gdLst>
                              <a:gd name="T0" fmla="+- 0 4270 3190"/>
                              <a:gd name="T1" fmla="*/ T0 w 1200"/>
                              <a:gd name="T2" fmla="+- 0 5419 5419"/>
                              <a:gd name="T3" fmla="*/ 5419 h 120"/>
                              <a:gd name="T4" fmla="+- 0 4270 3190"/>
                              <a:gd name="T5" fmla="*/ T4 w 1200"/>
                              <a:gd name="T6" fmla="+- 0 5539 5419"/>
                              <a:gd name="T7" fmla="*/ 5539 h 120"/>
                              <a:gd name="T8" fmla="+- 0 4375 3190"/>
                              <a:gd name="T9" fmla="*/ T8 w 1200"/>
                              <a:gd name="T10" fmla="+- 0 5486 5419"/>
                              <a:gd name="T11" fmla="*/ 5486 h 120"/>
                              <a:gd name="T12" fmla="+- 0 4289 3190"/>
                              <a:gd name="T13" fmla="*/ T12 w 1200"/>
                              <a:gd name="T14" fmla="+- 0 5486 5419"/>
                              <a:gd name="T15" fmla="*/ 5486 h 120"/>
                              <a:gd name="T16" fmla="+- 0 4294 3190"/>
                              <a:gd name="T17" fmla="*/ T16 w 1200"/>
                              <a:gd name="T18" fmla="+- 0 5484 5419"/>
                              <a:gd name="T19" fmla="*/ 5484 h 120"/>
                              <a:gd name="T20" fmla="+- 0 4296 3190"/>
                              <a:gd name="T21" fmla="*/ T20 w 1200"/>
                              <a:gd name="T22" fmla="+- 0 5479 5419"/>
                              <a:gd name="T23" fmla="*/ 5479 h 120"/>
                              <a:gd name="T24" fmla="+- 0 4294 3190"/>
                              <a:gd name="T25" fmla="*/ T24 w 1200"/>
                              <a:gd name="T26" fmla="+- 0 5474 5419"/>
                              <a:gd name="T27" fmla="*/ 5474 h 120"/>
                              <a:gd name="T28" fmla="+- 0 4289 3190"/>
                              <a:gd name="T29" fmla="*/ T28 w 1200"/>
                              <a:gd name="T30" fmla="+- 0 5472 5419"/>
                              <a:gd name="T31" fmla="*/ 5472 h 120"/>
                              <a:gd name="T32" fmla="+- 0 4375 3190"/>
                              <a:gd name="T33" fmla="*/ T32 w 1200"/>
                              <a:gd name="T34" fmla="+- 0 5472 5419"/>
                              <a:gd name="T35" fmla="*/ 5472 h 120"/>
                              <a:gd name="T36" fmla="+- 0 4270 3190"/>
                              <a:gd name="T37" fmla="*/ T36 w 1200"/>
                              <a:gd name="T38" fmla="+- 0 5419 5419"/>
                              <a:gd name="T39" fmla="*/ 5419 h 120"/>
                              <a:gd name="T40" fmla="+- 0 4270 3190"/>
                              <a:gd name="T41" fmla="*/ T40 w 1200"/>
                              <a:gd name="T42" fmla="+- 0 5472 5419"/>
                              <a:gd name="T43" fmla="*/ 5472 h 120"/>
                              <a:gd name="T44" fmla="+- 0 3197 3190"/>
                              <a:gd name="T45" fmla="*/ T44 w 1200"/>
                              <a:gd name="T46" fmla="+- 0 5472 5419"/>
                              <a:gd name="T47" fmla="*/ 5472 h 120"/>
                              <a:gd name="T48" fmla="+- 0 3192 3190"/>
                              <a:gd name="T49" fmla="*/ T48 w 1200"/>
                              <a:gd name="T50" fmla="+- 0 5474 5419"/>
                              <a:gd name="T51" fmla="*/ 5474 h 120"/>
                              <a:gd name="T52" fmla="+- 0 3190 3190"/>
                              <a:gd name="T53" fmla="*/ T52 w 1200"/>
                              <a:gd name="T54" fmla="+- 0 5479 5419"/>
                              <a:gd name="T55" fmla="*/ 5479 h 120"/>
                              <a:gd name="T56" fmla="+- 0 3192 3190"/>
                              <a:gd name="T57" fmla="*/ T56 w 1200"/>
                              <a:gd name="T58" fmla="+- 0 5484 5419"/>
                              <a:gd name="T59" fmla="*/ 5484 h 120"/>
                              <a:gd name="T60" fmla="+- 0 3197 3190"/>
                              <a:gd name="T61" fmla="*/ T60 w 1200"/>
                              <a:gd name="T62" fmla="+- 0 5486 5419"/>
                              <a:gd name="T63" fmla="*/ 5486 h 120"/>
                              <a:gd name="T64" fmla="+- 0 4270 3190"/>
                              <a:gd name="T65" fmla="*/ T64 w 1200"/>
                              <a:gd name="T66" fmla="+- 0 5486 5419"/>
                              <a:gd name="T67" fmla="*/ 5486 h 120"/>
                              <a:gd name="T68" fmla="+- 0 4270 3190"/>
                              <a:gd name="T69" fmla="*/ T68 w 1200"/>
                              <a:gd name="T70" fmla="+- 0 5472 5419"/>
                              <a:gd name="T71" fmla="*/ 5472 h 120"/>
                              <a:gd name="T72" fmla="+- 0 4375 3190"/>
                              <a:gd name="T73" fmla="*/ T72 w 1200"/>
                              <a:gd name="T74" fmla="+- 0 5472 5419"/>
                              <a:gd name="T75" fmla="*/ 5472 h 120"/>
                              <a:gd name="T76" fmla="+- 0 4289 3190"/>
                              <a:gd name="T77" fmla="*/ T76 w 1200"/>
                              <a:gd name="T78" fmla="+- 0 5472 5419"/>
                              <a:gd name="T79" fmla="*/ 5472 h 120"/>
                              <a:gd name="T80" fmla="+- 0 4294 3190"/>
                              <a:gd name="T81" fmla="*/ T80 w 1200"/>
                              <a:gd name="T82" fmla="+- 0 5474 5419"/>
                              <a:gd name="T83" fmla="*/ 5474 h 120"/>
                              <a:gd name="T84" fmla="+- 0 4296 3190"/>
                              <a:gd name="T85" fmla="*/ T84 w 1200"/>
                              <a:gd name="T86" fmla="+- 0 5479 5419"/>
                              <a:gd name="T87" fmla="*/ 5479 h 120"/>
                              <a:gd name="T88" fmla="+- 0 4294 3190"/>
                              <a:gd name="T89" fmla="*/ T88 w 1200"/>
                              <a:gd name="T90" fmla="+- 0 5484 5419"/>
                              <a:gd name="T91" fmla="*/ 5484 h 120"/>
                              <a:gd name="T92" fmla="+- 0 4289 3190"/>
                              <a:gd name="T93" fmla="*/ T92 w 1200"/>
                              <a:gd name="T94" fmla="+- 0 5486 5419"/>
                              <a:gd name="T95" fmla="*/ 5486 h 120"/>
                              <a:gd name="T96" fmla="+- 0 4375 3190"/>
                              <a:gd name="T97" fmla="*/ T96 w 1200"/>
                              <a:gd name="T98" fmla="+- 0 5486 5419"/>
                              <a:gd name="T99" fmla="*/ 5486 h 120"/>
                              <a:gd name="T100" fmla="+- 0 4390 3190"/>
                              <a:gd name="T101" fmla="*/ T100 w 1200"/>
                              <a:gd name="T102" fmla="+- 0 5479 5419"/>
                              <a:gd name="T103" fmla="*/ 5479 h 120"/>
                              <a:gd name="T104" fmla="+- 0 4375 3190"/>
                              <a:gd name="T105" fmla="*/ T104 w 1200"/>
                              <a:gd name="T106" fmla="+- 0 5472 5419"/>
                              <a:gd name="T107" fmla="*/ 547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00" h="120">
                                <a:moveTo>
                                  <a:pt x="1080" y="0"/>
                                </a:moveTo>
                                <a:lnTo>
                                  <a:pt x="1080" y="120"/>
                                </a:lnTo>
                                <a:lnTo>
                                  <a:pt x="1185" y="67"/>
                                </a:lnTo>
                                <a:lnTo>
                                  <a:pt x="1099" y="67"/>
                                </a:lnTo>
                                <a:lnTo>
                                  <a:pt x="1104" y="65"/>
                                </a:lnTo>
                                <a:lnTo>
                                  <a:pt x="1106" y="60"/>
                                </a:lnTo>
                                <a:lnTo>
                                  <a:pt x="1104" y="55"/>
                                </a:lnTo>
                                <a:lnTo>
                                  <a:pt x="1099" y="53"/>
                                </a:lnTo>
                                <a:lnTo>
                                  <a:pt x="1185" y="53"/>
                                </a:lnTo>
                                <a:lnTo>
                                  <a:pt x="1080" y="0"/>
                                </a:lnTo>
                                <a:close/>
                                <a:moveTo>
                                  <a:pt x="1080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1080" y="67"/>
                                </a:lnTo>
                                <a:lnTo>
                                  <a:pt x="1080" y="53"/>
                                </a:lnTo>
                                <a:close/>
                                <a:moveTo>
                                  <a:pt x="1185" y="53"/>
                                </a:moveTo>
                                <a:lnTo>
                                  <a:pt x="1099" y="53"/>
                                </a:lnTo>
                                <a:lnTo>
                                  <a:pt x="1104" y="55"/>
                                </a:lnTo>
                                <a:lnTo>
                                  <a:pt x="1106" y="60"/>
                                </a:lnTo>
                                <a:lnTo>
                                  <a:pt x="1104" y="65"/>
                                </a:lnTo>
                                <a:lnTo>
                                  <a:pt x="1099" y="67"/>
                                </a:lnTo>
                                <a:lnTo>
                                  <a:pt x="1185" y="67"/>
                                </a:lnTo>
                                <a:lnTo>
                                  <a:pt x="1200" y="60"/>
                                </a:lnTo>
                                <a:lnTo>
                                  <a:pt x="118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4096" y="4528"/>
                            <a:ext cx="4558" cy="375"/>
                          </a:xfrm>
                          <a:custGeom>
                            <a:avLst/>
                            <a:gdLst>
                              <a:gd name="T0" fmla="+- 0 4159 4097"/>
                              <a:gd name="T1" fmla="*/ T0 w 4558"/>
                              <a:gd name="T2" fmla="+- 0 4529 4529"/>
                              <a:gd name="T3" fmla="*/ 4529 h 375"/>
                              <a:gd name="T4" fmla="+- 0 4135 4097"/>
                              <a:gd name="T5" fmla="*/ T4 w 4558"/>
                              <a:gd name="T6" fmla="+- 0 4534 4529"/>
                              <a:gd name="T7" fmla="*/ 4534 h 375"/>
                              <a:gd name="T8" fmla="+- 0 4115 4097"/>
                              <a:gd name="T9" fmla="*/ T8 w 4558"/>
                              <a:gd name="T10" fmla="+- 0 4547 4529"/>
                              <a:gd name="T11" fmla="*/ 4547 h 375"/>
                              <a:gd name="T12" fmla="+- 0 4102 4097"/>
                              <a:gd name="T13" fmla="*/ T12 w 4558"/>
                              <a:gd name="T14" fmla="+- 0 4567 4529"/>
                              <a:gd name="T15" fmla="*/ 4567 h 375"/>
                              <a:gd name="T16" fmla="+- 0 4097 4097"/>
                              <a:gd name="T17" fmla="*/ T16 w 4558"/>
                              <a:gd name="T18" fmla="+- 0 4591 4529"/>
                              <a:gd name="T19" fmla="*/ 4591 h 375"/>
                              <a:gd name="T20" fmla="+- 0 4097 4097"/>
                              <a:gd name="T21" fmla="*/ T20 w 4558"/>
                              <a:gd name="T22" fmla="+- 0 4841 4529"/>
                              <a:gd name="T23" fmla="*/ 4841 h 375"/>
                              <a:gd name="T24" fmla="+- 0 4102 4097"/>
                              <a:gd name="T25" fmla="*/ T24 w 4558"/>
                              <a:gd name="T26" fmla="+- 0 4866 4529"/>
                              <a:gd name="T27" fmla="*/ 4866 h 375"/>
                              <a:gd name="T28" fmla="+- 0 4115 4097"/>
                              <a:gd name="T29" fmla="*/ T28 w 4558"/>
                              <a:gd name="T30" fmla="+- 0 4886 4529"/>
                              <a:gd name="T31" fmla="*/ 4886 h 375"/>
                              <a:gd name="T32" fmla="+- 0 4135 4097"/>
                              <a:gd name="T33" fmla="*/ T32 w 4558"/>
                              <a:gd name="T34" fmla="+- 0 4899 4529"/>
                              <a:gd name="T35" fmla="*/ 4899 h 375"/>
                              <a:gd name="T36" fmla="+- 0 4159 4097"/>
                              <a:gd name="T37" fmla="*/ T36 w 4558"/>
                              <a:gd name="T38" fmla="+- 0 4903 4529"/>
                              <a:gd name="T39" fmla="*/ 4903 h 375"/>
                              <a:gd name="T40" fmla="+- 0 8592 4097"/>
                              <a:gd name="T41" fmla="*/ T40 w 4558"/>
                              <a:gd name="T42" fmla="+- 0 4903 4529"/>
                              <a:gd name="T43" fmla="*/ 4903 h 375"/>
                              <a:gd name="T44" fmla="+- 0 8616 4097"/>
                              <a:gd name="T45" fmla="*/ T44 w 4558"/>
                              <a:gd name="T46" fmla="+- 0 4899 4529"/>
                              <a:gd name="T47" fmla="*/ 4899 h 375"/>
                              <a:gd name="T48" fmla="+- 0 8636 4097"/>
                              <a:gd name="T49" fmla="*/ T48 w 4558"/>
                              <a:gd name="T50" fmla="+- 0 4886 4529"/>
                              <a:gd name="T51" fmla="*/ 4886 h 375"/>
                              <a:gd name="T52" fmla="+- 0 8649 4097"/>
                              <a:gd name="T53" fmla="*/ T52 w 4558"/>
                              <a:gd name="T54" fmla="+- 0 4866 4529"/>
                              <a:gd name="T55" fmla="*/ 4866 h 375"/>
                              <a:gd name="T56" fmla="+- 0 8654 4097"/>
                              <a:gd name="T57" fmla="*/ T56 w 4558"/>
                              <a:gd name="T58" fmla="+- 0 4841 4529"/>
                              <a:gd name="T59" fmla="*/ 4841 h 375"/>
                              <a:gd name="T60" fmla="+- 0 8654 4097"/>
                              <a:gd name="T61" fmla="*/ T60 w 4558"/>
                              <a:gd name="T62" fmla="+- 0 4591 4529"/>
                              <a:gd name="T63" fmla="*/ 4591 h 375"/>
                              <a:gd name="T64" fmla="+- 0 8649 4097"/>
                              <a:gd name="T65" fmla="*/ T64 w 4558"/>
                              <a:gd name="T66" fmla="+- 0 4567 4529"/>
                              <a:gd name="T67" fmla="*/ 4567 h 375"/>
                              <a:gd name="T68" fmla="+- 0 8636 4097"/>
                              <a:gd name="T69" fmla="*/ T68 w 4558"/>
                              <a:gd name="T70" fmla="+- 0 4547 4529"/>
                              <a:gd name="T71" fmla="*/ 4547 h 375"/>
                              <a:gd name="T72" fmla="+- 0 8616 4097"/>
                              <a:gd name="T73" fmla="*/ T72 w 4558"/>
                              <a:gd name="T74" fmla="+- 0 4534 4529"/>
                              <a:gd name="T75" fmla="*/ 4534 h 375"/>
                              <a:gd name="T76" fmla="+- 0 8592 4097"/>
                              <a:gd name="T77" fmla="*/ T76 w 4558"/>
                              <a:gd name="T78" fmla="+- 0 4529 4529"/>
                              <a:gd name="T79" fmla="*/ 4529 h 375"/>
                              <a:gd name="T80" fmla="+- 0 4159 4097"/>
                              <a:gd name="T81" fmla="*/ T80 w 4558"/>
                              <a:gd name="T82" fmla="+- 0 4529 4529"/>
                              <a:gd name="T83" fmla="*/ 4529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58" h="375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0"/>
                                </a:lnTo>
                                <a:lnTo>
                                  <a:pt x="62" y="374"/>
                                </a:lnTo>
                                <a:lnTo>
                                  <a:pt x="4495" y="374"/>
                                </a:lnTo>
                                <a:lnTo>
                                  <a:pt x="4519" y="370"/>
                                </a:lnTo>
                                <a:lnTo>
                                  <a:pt x="4539" y="357"/>
                                </a:lnTo>
                                <a:lnTo>
                                  <a:pt x="4552" y="337"/>
                                </a:lnTo>
                                <a:lnTo>
                                  <a:pt x="4557" y="312"/>
                                </a:lnTo>
                                <a:lnTo>
                                  <a:pt x="4557" y="62"/>
                                </a:lnTo>
                                <a:lnTo>
                                  <a:pt x="4552" y="38"/>
                                </a:lnTo>
                                <a:lnTo>
                                  <a:pt x="4539" y="18"/>
                                </a:lnTo>
                                <a:lnTo>
                                  <a:pt x="4519" y="5"/>
                                </a:lnTo>
                                <a:lnTo>
                                  <a:pt x="449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9"/>
                        <wps:cNvSpPr>
                          <a:spLocks/>
                        </wps:cNvSpPr>
                        <wps:spPr bwMode="auto">
                          <a:xfrm>
                            <a:off x="3189" y="4692"/>
                            <a:ext cx="908" cy="120"/>
                          </a:xfrm>
                          <a:custGeom>
                            <a:avLst/>
                            <a:gdLst>
                              <a:gd name="T0" fmla="+- 0 3979 3190"/>
                              <a:gd name="T1" fmla="*/ T0 w 908"/>
                              <a:gd name="T2" fmla="+- 0 4692 4692"/>
                              <a:gd name="T3" fmla="*/ 4692 h 120"/>
                              <a:gd name="T4" fmla="+- 0 3977 3190"/>
                              <a:gd name="T5" fmla="*/ T4 w 908"/>
                              <a:gd name="T6" fmla="+- 0 4812 4692"/>
                              <a:gd name="T7" fmla="*/ 4812 h 120"/>
                              <a:gd name="T8" fmla="+- 0 4082 3190"/>
                              <a:gd name="T9" fmla="*/ T8 w 908"/>
                              <a:gd name="T10" fmla="+- 0 4759 4692"/>
                              <a:gd name="T11" fmla="*/ 4759 h 120"/>
                              <a:gd name="T12" fmla="+- 0 3998 3190"/>
                              <a:gd name="T13" fmla="*/ T12 w 908"/>
                              <a:gd name="T14" fmla="+- 0 4759 4692"/>
                              <a:gd name="T15" fmla="*/ 4759 h 120"/>
                              <a:gd name="T16" fmla="+- 0 4003 3190"/>
                              <a:gd name="T17" fmla="*/ T16 w 908"/>
                              <a:gd name="T18" fmla="+- 0 4757 4692"/>
                              <a:gd name="T19" fmla="*/ 4757 h 120"/>
                              <a:gd name="T20" fmla="+- 0 4006 3190"/>
                              <a:gd name="T21" fmla="*/ T20 w 908"/>
                              <a:gd name="T22" fmla="+- 0 4752 4692"/>
                              <a:gd name="T23" fmla="*/ 4752 h 120"/>
                              <a:gd name="T24" fmla="+- 0 4003 3190"/>
                              <a:gd name="T25" fmla="*/ T24 w 908"/>
                              <a:gd name="T26" fmla="+- 0 4747 4692"/>
                              <a:gd name="T27" fmla="*/ 4747 h 120"/>
                              <a:gd name="T28" fmla="+- 0 3998 3190"/>
                              <a:gd name="T29" fmla="*/ T28 w 908"/>
                              <a:gd name="T30" fmla="+- 0 4745 4692"/>
                              <a:gd name="T31" fmla="*/ 4745 h 120"/>
                              <a:gd name="T32" fmla="+- 0 4083 3190"/>
                              <a:gd name="T33" fmla="*/ T32 w 908"/>
                              <a:gd name="T34" fmla="+- 0 4745 4692"/>
                              <a:gd name="T35" fmla="*/ 4745 h 120"/>
                              <a:gd name="T36" fmla="+- 0 3979 3190"/>
                              <a:gd name="T37" fmla="*/ T36 w 908"/>
                              <a:gd name="T38" fmla="+- 0 4692 4692"/>
                              <a:gd name="T39" fmla="*/ 4692 h 120"/>
                              <a:gd name="T40" fmla="+- 0 3978 3190"/>
                              <a:gd name="T41" fmla="*/ T40 w 908"/>
                              <a:gd name="T42" fmla="+- 0 4745 4692"/>
                              <a:gd name="T43" fmla="*/ 4745 h 120"/>
                              <a:gd name="T44" fmla="+- 0 3197 3190"/>
                              <a:gd name="T45" fmla="*/ T44 w 908"/>
                              <a:gd name="T46" fmla="+- 0 4745 4692"/>
                              <a:gd name="T47" fmla="*/ 4745 h 120"/>
                              <a:gd name="T48" fmla="+- 0 3192 3190"/>
                              <a:gd name="T49" fmla="*/ T48 w 908"/>
                              <a:gd name="T50" fmla="+- 0 4747 4692"/>
                              <a:gd name="T51" fmla="*/ 4747 h 120"/>
                              <a:gd name="T52" fmla="+- 0 3190 3190"/>
                              <a:gd name="T53" fmla="*/ T52 w 908"/>
                              <a:gd name="T54" fmla="+- 0 4752 4692"/>
                              <a:gd name="T55" fmla="*/ 4752 h 120"/>
                              <a:gd name="T56" fmla="+- 0 3192 3190"/>
                              <a:gd name="T57" fmla="*/ T56 w 908"/>
                              <a:gd name="T58" fmla="+- 0 4757 4692"/>
                              <a:gd name="T59" fmla="*/ 4757 h 120"/>
                              <a:gd name="T60" fmla="+- 0 3197 3190"/>
                              <a:gd name="T61" fmla="*/ T60 w 908"/>
                              <a:gd name="T62" fmla="+- 0 4759 4692"/>
                              <a:gd name="T63" fmla="*/ 4759 h 120"/>
                              <a:gd name="T64" fmla="+- 0 3978 3190"/>
                              <a:gd name="T65" fmla="*/ T64 w 908"/>
                              <a:gd name="T66" fmla="+- 0 4759 4692"/>
                              <a:gd name="T67" fmla="*/ 4759 h 120"/>
                              <a:gd name="T68" fmla="+- 0 3978 3190"/>
                              <a:gd name="T69" fmla="*/ T68 w 908"/>
                              <a:gd name="T70" fmla="+- 0 4745 4692"/>
                              <a:gd name="T71" fmla="*/ 4745 h 120"/>
                              <a:gd name="T72" fmla="+- 0 4083 3190"/>
                              <a:gd name="T73" fmla="*/ T72 w 908"/>
                              <a:gd name="T74" fmla="+- 0 4745 4692"/>
                              <a:gd name="T75" fmla="*/ 4745 h 120"/>
                              <a:gd name="T76" fmla="+- 0 3998 3190"/>
                              <a:gd name="T77" fmla="*/ T76 w 908"/>
                              <a:gd name="T78" fmla="+- 0 4745 4692"/>
                              <a:gd name="T79" fmla="*/ 4745 h 120"/>
                              <a:gd name="T80" fmla="+- 0 4003 3190"/>
                              <a:gd name="T81" fmla="*/ T80 w 908"/>
                              <a:gd name="T82" fmla="+- 0 4747 4692"/>
                              <a:gd name="T83" fmla="*/ 4747 h 120"/>
                              <a:gd name="T84" fmla="+- 0 4006 3190"/>
                              <a:gd name="T85" fmla="*/ T84 w 908"/>
                              <a:gd name="T86" fmla="+- 0 4752 4692"/>
                              <a:gd name="T87" fmla="*/ 4752 h 120"/>
                              <a:gd name="T88" fmla="+- 0 4003 3190"/>
                              <a:gd name="T89" fmla="*/ T88 w 908"/>
                              <a:gd name="T90" fmla="+- 0 4757 4692"/>
                              <a:gd name="T91" fmla="*/ 4757 h 120"/>
                              <a:gd name="T92" fmla="+- 0 3998 3190"/>
                              <a:gd name="T93" fmla="*/ T92 w 908"/>
                              <a:gd name="T94" fmla="+- 0 4759 4692"/>
                              <a:gd name="T95" fmla="*/ 4759 h 120"/>
                              <a:gd name="T96" fmla="+- 0 4082 3190"/>
                              <a:gd name="T97" fmla="*/ T96 w 908"/>
                              <a:gd name="T98" fmla="+- 0 4759 4692"/>
                              <a:gd name="T99" fmla="*/ 4759 h 120"/>
                              <a:gd name="T100" fmla="+- 0 4097 3190"/>
                              <a:gd name="T101" fmla="*/ T100 w 908"/>
                              <a:gd name="T102" fmla="+- 0 4752 4692"/>
                              <a:gd name="T103" fmla="*/ 4752 h 120"/>
                              <a:gd name="T104" fmla="+- 0 4083 3190"/>
                              <a:gd name="T105" fmla="*/ T104 w 908"/>
                              <a:gd name="T106" fmla="+- 0 4745 4692"/>
                              <a:gd name="T107" fmla="*/ 474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08" h="120">
                                <a:moveTo>
                                  <a:pt x="789" y="0"/>
                                </a:moveTo>
                                <a:lnTo>
                                  <a:pt x="787" y="120"/>
                                </a:lnTo>
                                <a:lnTo>
                                  <a:pt x="892" y="67"/>
                                </a:lnTo>
                                <a:lnTo>
                                  <a:pt x="808" y="67"/>
                                </a:lnTo>
                                <a:lnTo>
                                  <a:pt x="813" y="65"/>
                                </a:lnTo>
                                <a:lnTo>
                                  <a:pt x="816" y="60"/>
                                </a:lnTo>
                                <a:lnTo>
                                  <a:pt x="813" y="55"/>
                                </a:lnTo>
                                <a:lnTo>
                                  <a:pt x="808" y="53"/>
                                </a:lnTo>
                                <a:lnTo>
                                  <a:pt x="893" y="53"/>
                                </a:lnTo>
                                <a:lnTo>
                                  <a:pt x="789" y="0"/>
                                </a:lnTo>
                                <a:close/>
                                <a:moveTo>
                                  <a:pt x="788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788" y="67"/>
                                </a:lnTo>
                                <a:lnTo>
                                  <a:pt x="788" y="53"/>
                                </a:lnTo>
                                <a:close/>
                                <a:moveTo>
                                  <a:pt x="893" y="53"/>
                                </a:moveTo>
                                <a:lnTo>
                                  <a:pt x="808" y="53"/>
                                </a:lnTo>
                                <a:lnTo>
                                  <a:pt x="813" y="55"/>
                                </a:lnTo>
                                <a:lnTo>
                                  <a:pt x="816" y="60"/>
                                </a:lnTo>
                                <a:lnTo>
                                  <a:pt x="813" y="65"/>
                                </a:lnTo>
                                <a:lnTo>
                                  <a:pt x="808" y="67"/>
                                </a:lnTo>
                                <a:lnTo>
                                  <a:pt x="892" y="67"/>
                                </a:lnTo>
                                <a:lnTo>
                                  <a:pt x="907" y="60"/>
                                </a:lnTo>
                                <a:lnTo>
                                  <a:pt x="89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4096" y="3864"/>
                            <a:ext cx="4558" cy="375"/>
                          </a:xfrm>
                          <a:custGeom>
                            <a:avLst/>
                            <a:gdLst>
                              <a:gd name="T0" fmla="+- 0 4159 4097"/>
                              <a:gd name="T1" fmla="*/ T0 w 4558"/>
                              <a:gd name="T2" fmla="+- 0 3864 3864"/>
                              <a:gd name="T3" fmla="*/ 3864 h 375"/>
                              <a:gd name="T4" fmla="+- 0 4135 4097"/>
                              <a:gd name="T5" fmla="*/ T4 w 4558"/>
                              <a:gd name="T6" fmla="+- 0 3869 3864"/>
                              <a:gd name="T7" fmla="*/ 3869 h 375"/>
                              <a:gd name="T8" fmla="+- 0 4115 4097"/>
                              <a:gd name="T9" fmla="*/ T8 w 4558"/>
                              <a:gd name="T10" fmla="+- 0 3883 3864"/>
                              <a:gd name="T11" fmla="*/ 3883 h 375"/>
                              <a:gd name="T12" fmla="+- 0 4102 4097"/>
                              <a:gd name="T13" fmla="*/ T12 w 4558"/>
                              <a:gd name="T14" fmla="+- 0 3903 3864"/>
                              <a:gd name="T15" fmla="*/ 3903 h 375"/>
                              <a:gd name="T16" fmla="+- 0 4097 4097"/>
                              <a:gd name="T17" fmla="*/ T16 w 4558"/>
                              <a:gd name="T18" fmla="+- 0 3926 3864"/>
                              <a:gd name="T19" fmla="*/ 3926 h 375"/>
                              <a:gd name="T20" fmla="+- 0 4097 4097"/>
                              <a:gd name="T21" fmla="*/ T20 w 4558"/>
                              <a:gd name="T22" fmla="+- 0 4176 3864"/>
                              <a:gd name="T23" fmla="*/ 4176 h 375"/>
                              <a:gd name="T24" fmla="+- 0 4102 4097"/>
                              <a:gd name="T25" fmla="*/ T24 w 4558"/>
                              <a:gd name="T26" fmla="+- 0 4200 3864"/>
                              <a:gd name="T27" fmla="*/ 4200 h 375"/>
                              <a:gd name="T28" fmla="+- 0 4115 4097"/>
                              <a:gd name="T29" fmla="*/ T28 w 4558"/>
                              <a:gd name="T30" fmla="+- 0 4220 3864"/>
                              <a:gd name="T31" fmla="*/ 4220 h 375"/>
                              <a:gd name="T32" fmla="+- 0 4135 4097"/>
                              <a:gd name="T33" fmla="*/ T32 w 4558"/>
                              <a:gd name="T34" fmla="+- 0 4233 3864"/>
                              <a:gd name="T35" fmla="*/ 4233 h 375"/>
                              <a:gd name="T36" fmla="+- 0 4159 4097"/>
                              <a:gd name="T37" fmla="*/ T36 w 4558"/>
                              <a:gd name="T38" fmla="+- 0 4238 3864"/>
                              <a:gd name="T39" fmla="*/ 4238 h 375"/>
                              <a:gd name="T40" fmla="+- 0 8592 4097"/>
                              <a:gd name="T41" fmla="*/ T40 w 4558"/>
                              <a:gd name="T42" fmla="+- 0 4238 3864"/>
                              <a:gd name="T43" fmla="*/ 4238 h 375"/>
                              <a:gd name="T44" fmla="+- 0 8616 4097"/>
                              <a:gd name="T45" fmla="*/ T44 w 4558"/>
                              <a:gd name="T46" fmla="+- 0 4233 3864"/>
                              <a:gd name="T47" fmla="*/ 4233 h 375"/>
                              <a:gd name="T48" fmla="+- 0 8636 4097"/>
                              <a:gd name="T49" fmla="*/ T48 w 4558"/>
                              <a:gd name="T50" fmla="+- 0 4220 3864"/>
                              <a:gd name="T51" fmla="*/ 4220 h 375"/>
                              <a:gd name="T52" fmla="+- 0 8649 4097"/>
                              <a:gd name="T53" fmla="*/ T52 w 4558"/>
                              <a:gd name="T54" fmla="+- 0 4200 3864"/>
                              <a:gd name="T55" fmla="*/ 4200 h 375"/>
                              <a:gd name="T56" fmla="+- 0 8654 4097"/>
                              <a:gd name="T57" fmla="*/ T56 w 4558"/>
                              <a:gd name="T58" fmla="+- 0 4176 3864"/>
                              <a:gd name="T59" fmla="*/ 4176 h 375"/>
                              <a:gd name="T60" fmla="+- 0 8654 4097"/>
                              <a:gd name="T61" fmla="*/ T60 w 4558"/>
                              <a:gd name="T62" fmla="+- 0 3926 3864"/>
                              <a:gd name="T63" fmla="*/ 3926 h 375"/>
                              <a:gd name="T64" fmla="+- 0 8649 4097"/>
                              <a:gd name="T65" fmla="*/ T64 w 4558"/>
                              <a:gd name="T66" fmla="+- 0 3903 3864"/>
                              <a:gd name="T67" fmla="*/ 3903 h 375"/>
                              <a:gd name="T68" fmla="+- 0 8636 4097"/>
                              <a:gd name="T69" fmla="*/ T68 w 4558"/>
                              <a:gd name="T70" fmla="+- 0 3883 3864"/>
                              <a:gd name="T71" fmla="*/ 3883 h 375"/>
                              <a:gd name="T72" fmla="+- 0 8616 4097"/>
                              <a:gd name="T73" fmla="*/ T72 w 4558"/>
                              <a:gd name="T74" fmla="+- 0 3869 3864"/>
                              <a:gd name="T75" fmla="*/ 3869 h 375"/>
                              <a:gd name="T76" fmla="+- 0 8592 4097"/>
                              <a:gd name="T77" fmla="*/ T76 w 4558"/>
                              <a:gd name="T78" fmla="+- 0 3864 3864"/>
                              <a:gd name="T79" fmla="*/ 3864 h 375"/>
                              <a:gd name="T80" fmla="+- 0 4159 4097"/>
                              <a:gd name="T81" fmla="*/ T80 w 4558"/>
                              <a:gd name="T82" fmla="+- 0 3864 3864"/>
                              <a:gd name="T83" fmla="*/ 38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58" h="375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6"/>
                                </a:lnTo>
                                <a:lnTo>
                                  <a:pt x="18" y="356"/>
                                </a:lnTo>
                                <a:lnTo>
                                  <a:pt x="38" y="369"/>
                                </a:lnTo>
                                <a:lnTo>
                                  <a:pt x="62" y="374"/>
                                </a:lnTo>
                                <a:lnTo>
                                  <a:pt x="4495" y="374"/>
                                </a:lnTo>
                                <a:lnTo>
                                  <a:pt x="4519" y="369"/>
                                </a:lnTo>
                                <a:lnTo>
                                  <a:pt x="4539" y="356"/>
                                </a:lnTo>
                                <a:lnTo>
                                  <a:pt x="4552" y="336"/>
                                </a:lnTo>
                                <a:lnTo>
                                  <a:pt x="4557" y="312"/>
                                </a:lnTo>
                                <a:lnTo>
                                  <a:pt x="4557" y="62"/>
                                </a:lnTo>
                                <a:lnTo>
                                  <a:pt x="4552" y="39"/>
                                </a:lnTo>
                                <a:lnTo>
                                  <a:pt x="4539" y="19"/>
                                </a:lnTo>
                                <a:lnTo>
                                  <a:pt x="4519" y="5"/>
                                </a:lnTo>
                                <a:lnTo>
                                  <a:pt x="449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7"/>
                        <wps:cNvSpPr>
                          <a:spLocks/>
                        </wps:cNvSpPr>
                        <wps:spPr bwMode="auto">
                          <a:xfrm>
                            <a:off x="3189" y="4012"/>
                            <a:ext cx="908" cy="120"/>
                          </a:xfrm>
                          <a:custGeom>
                            <a:avLst/>
                            <a:gdLst>
                              <a:gd name="T0" fmla="+- 0 3977 3190"/>
                              <a:gd name="T1" fmla="*/ T0 w 908"/>
                              <a:gd name="T2" fmla="+- 0 4013 4013"/>
                              <a:gd name="T3" fmla="*/ 4013 h 120"/>
                              <a:gd name="T4" fmla="+- 0 3977 3190"/>
                              <a:gd name="T5" fmla="*/ T4 w 908"/>
                              <a:gd name="T6" fmla="+- 0 4133 4013"/>
                              <a:gd name="T7" fmla="*/ 4133 h 120"/>
                              <a:gd name="T8" fmla="+- 0 4082 3190"/>
                              <a:gd name="T9" fmla="*/ T8 w 908"/>
                              <a:gd name="T10" fmla="+- 0 4080 4013"/>
                              <a:gd name="T11" fmla="*/ 4080 h 120"/>
                              <a:gd name="T12" fmla="+- 0 3998 3190"/>
                              <a:gd name="T13" fmla="*/ T12 w 908"/>
                              <a:gd name="T14" fmla="+- 0 4080 4013"/>
                              <a:gd name="T15" fmla="*/ 4080 h 120"/>
                              <a:gd name="T16" fmla="+- 0 4003 3190"/>
                              <a:gd name="T17" fmla="*/ T16 w 908"/>
                              <a:gd name="T18" fmla="+- 0 4078 4013"/>
                              <a:gd name="T19" fmla="*/ 4078 h 120"/>
                              <a:gd name="T20" fmla="+- 0 4006 3190"/>
                              <a:gd name="T21" fmla="*/ T20 w 908"/>
                              <a:gd name="T22" fmla="+- 0 4073 4013"/>
                              <a:gd name="T23" fmla="*/ 4073 h 120"/>
                              <a:gd name="T24" fmla="+- 0 4003 3190"/>
                              <a:gd name="T25" fmla="*/ T24 w 908"/>
                              <a:gd name="T26" fmla="+- 0 4068 4013"/>
                              <a:gd name="T27" fmla="*/ 4068 h 120"/>
                              <a:gd name="T28" fmla="+- 0 3998 3190"/>
                              <a:gd name="T29" fmla="*/ T28 w 908"/>
                              <a:gd name="T30" fmla="+- 0 4066 4013"/>
                              <a:gd name="T31" fmla="*/ 4066 h 120"/>
                              <a:gd name="T32" fmla="+- 0 4082 3190"/>
                              <a:gd name="T33" fmla="*/ T32 w 908"/>
                              <a:gd name="T34" fmla="+- 0 4066 4013"/>
                              <a:gd name="T35" fmla="*/ 4066 h 120"/>
                              <a:gd name="T36" fmla="+- 0 3977 3190"/>
                              <a:gd name="T37" fmla="*/ T36 w 908"/>
                              <a:gd name="T38" fmla="+- 0 4013 4013"/>
                              <a:gd name="T39" fmla="*/ 4013 h 120"/>
                              <a:gd name="T40" fmla="+- 0 3977 3190"/>
                              <a:gd name="T41" fmla="*/ T40 w 908"/>
                              <a:gd name="T42" fmla="+- 0 4066 4013"/>
                              <a:gd name="T43" fmla="*/ 4066 h 120"/>
                              <a:gd name="T44" fmla="+- 0 3197 3190"/>
                              <a:gd name="T45" fmla="*/ T44 w 908"/>
                              <a:gd name="T46" fmla="+- 0 4066 4013"/>
                              <a:gd name="T47" fmla="*/ 4066 h 120"/>
                              <a:gd name="T48" fmla="+- 0 3192 3190"/>
                              <a:gd name="T49" fmla="*/ T48 w 908"/>
                              <a:gd name="T50" fmla="+- 0 4068 4013"/>
                              <a:gd name="T51" fmla="*/ 4068 h 120"/>
                              <a:gd name="T52" fmla="+- 0 3190 3190"/>
                              <a:gd name="T53" fmla="*/ T52 w 908"/>
                              <a:gd name="T54" fmla="+- 0 4073 4013"/>
                              <a:gd name="T55" fmla="*/ 4073 h 120"/>
                              <a:gd name="T56" fmla="+- 0 3192 3190"/>
                              <a:gd name="T57" fmla="*/ T56 w 908"/>
                              <a:gd name="T58" fmla="+- 0 4078 4013"/>
                              <a:gd name="T59" fmla="*/ 4078 h 120"/>
                              <a:gd name="T60" fmla="+- 0 3197 3190"/>
                              <a:gd name="T61" fmla="*/ T60 w 908"/>
                              <a:gd name="T62" fmla="+- 0 4080 4013"/>
                              <a:gd name="T63" fmla="*/ 4080 h 120"/>
                              <a:gd name="T64" fmla="+- 0 3977 3190"/>
                              <a:gd name="T65" fmla="*/ T64 w 908"/>
                              <a:gd name="T66" fmla="+- 0 4080 4013"/>
                              <a:gd name="T67" fmla="*/ 4080 h 120"/>
                              <a:gd name="T68" fmla="+- 0 3977 3190"/>
                              <a:gd name="T69" fmla="*/ T68 w 908"/>
                              <a:gd name="T70" fmla="+- 0 4066 4013"/>
                              <a:gd name="T71" fmla="*/ 4066 h 120"/>
                              <a:gd name="T72" fmla="+- 0 4082 3190"/>
                              <a:gd name="T73" fmla="*/ T72 w 908"/>
                              <a:gd name="T74" fmla="+- 0 4066 4013"/>
                              <a:gd name="T75" fmla="*/ 4066 h 120"/>
                              <a:gd name="T76" fmla="+- 0 3998 3190"/>
                              <a:gd name="T77" fmla="*/ T76 w 908"/>
                              <a:gd name="T78" fmla="+- 0 4066 4013"/>
                              <a:gd name="T79" fmla="*/ 4066 h 120"/>
                              <a:gd name="T80" fmla="+- 0 4003 3190"/>
                              <a:gd name="T81" fmla="*/ T80 w 908"/>
                              <a:gd name="T82" fmla="+- 0 4068 4013"/>
                              <a:gd name="T83" fmla="*/ 4068 h 120"/>
                              <a:gd name="T84" fmla="+- 0 4006 3190"/>
                              <a:gd name="T85" fmla="*/ T84 w 908"/>
                              <a:gd name="T86" fmla="+- 0 4073 4013"/>
                              <a:gd name="T87" fmla="*/ 4073 h 120"/>
                              <a:gd name="T88" fmla="+- 0 4003 3190"/>
                              <a:gd name="T89" fmla="*/ T88 w 908"/>
                              <a:gd name="T90" fmla="+- 0 4078 4013"/>
                              <a:gd name="T91" fmla="*/ 4078 h 120"/>
                              <a:gd name="T92" fmla="+- 0 3998 3190"/>
                              <a:gd name="T93" fmla="*/ T92 w 908"/>
                              <a:gd name="T94" fmla="+- 0 4080 4013"/>
                              <a:gd name="T95" fmla="*/ 4080 h 120"/>
                              <a:gd name="T96" fmla="+- 0 4082 3190"/>
                              <a:gd name="T97" fmla="*/ T96 w 908"/>
                              <a:gd name="T98" fmla="+- 0 4080 4013"/>
                              <a:gd name="T99" fmla="*/ 4080 h 120"/>
                              <a:gd name="T100" fmla="+- 0 4097 3190"/>
                              <a:gd name="T101" fmla="*/ T100 w 908"/>
                              <a:gd name="T102" fmla="+- 0 4073 4013"/>
                              <a:gd name="T103" fmla="*/ 4073 h 120"/>
                              <a:gd name="T104" fmla="+- 0 4082 3190"/>
                              <a:gd name="T105" fmla="*/ T104 w 908"/>
                              <a:gd name="T106" fmla="+- 0 4066 4013"/>
                              <a:gd name="T107" fmla="*/ 406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08" h="120">
                                <a:moveTo>
                                  <a:pt x="787" y="0"/>
                                </a:moveTo>
                                <a:lnTo>
                                  <a:pt x="787" y="120"/>
                                </a:lnTo>
                                <a:lnTo>
                                  <a:pt x="892" y="67"/>
                                </a:lnTo>
                                <a:lnTo>
                                  <a:pt x="808" y="67"/>
                                </a:lnTo>
                                <a:lnTo>
                                  <a:pt x="813" y="65"/>
                                </a:lnTo>
                                <a:lnTo>
                                  <a:pt x="816" y="60"/>
                                </a:lnTo>
                                <a:lnTo>
                                  <a:pt x="813" y="55"/>
                                </a:lnTo>
                                <a:lnTo>
                                  <a:pt x="808" y="53"/>
                                </a:lnTo>
                                <a:lnTo>
                                  <a:pt x="892" y="53"/>
                                </a:lnTo>
                                <a:lnTo>
                                  <a:pt x="787" y="0"/>
                                </a:lnTo>
                                <a:close/>
                                <a:moveTo>
                                  <a:pt x="787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787" y="67"/>
                                </a:lnTo>
                                <a:lnTo>
                                  <a:pt x="787" y="53"/>
                                </a:lnTo>
                                <a:close/>
                                <a:moveTo>
                                  <a:pt x="892" y="53"/>
                                </a:moveTo>
                                <a:lnTo>
                                  <a:pt x="808" y="53"/>
                                </a:lnTo>
                                <a:lnTo>
                                  <a:pt x="813" y="55"/>
                                </a:lnTo>
                                <a:lnTo>
                                  <a:pt x="816" y="60"/>
                                </a:lnTo>
                                <a:lnTo>
                                  <a:pt x="813" y="65"/>
                                </a:lnTo>
                                <a:lnTo>
                                  <a:pt x="808" y="67"/>
                                </a:lnTo>
                                <a:lnTo>
                                  <a:pt x="892" y="67"/>
                                </a:lnTo>
                                <a:lnTo>
                                  <a:pt x="907" y="60"/>
                                </a:lnTo>
                                <a:lnTo>
                                  <a:pt x="89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"/>
                        <wps:cNvSpPr>
                          <a:spLocks/>
                        </wps:cNvSpPr>
                        <wps:spPr bwMode="auto">
                          <a:xfrm>
                            <a:off x="4389" y="3146"/>
                            <a:ext cx="3958" cy="372"/>
                          </a:xfrm>
                          <a:custGeom>
                            <a:avLst/>
                            <a:gdLst>
                              <a:gd name="T0" fmla="+- 0 4452 4390"/>
                              <a:gd name="T1" fmla="*/ T0 w 3958"/>
                              <a:gd name="T2" fmla="+- 0 3146 3146"/>
                              <a:gd name="T3" fmla="*/ 3146 h 372"/>
                              <a:gd name="T4" fmla="+- 0 4427 4390"/>
                              <a:gd name="T5" fmla="*/ T4 w 3958"/>
                              <a:gd name="T6" fmla="+- 0 3151 3146"/>
                              <a:gd name="T7" fmla="*/ 3151 h 372"/>
                              <a:gd name="T8" fmla="+- 0 4407 4390"/>
                              <a:gd name="T9" fmla="*/ T8 w 3958"/>
                              <a:gd name="T10" fmla="+- 0 3164 3146"/>
                              <a:gd name="T11" fmla="*/ 3164 h 372"/>
                              <a:gd name="T12" fmla="+- 0 4394 4390"/>
                              <a:gd name="T13" fmla="*/ T12 w 3958"/>
                              <a:gd name="T14" fmla="+- 0 3184 3146"/>
                              <a:gd name="T15" fmla="*/ 3184 h 372"/>
                              <a:gd name="T16" fmla="+- 0 4390 4390"/>
                              <a:gd name="T17" fmla="*/ T16 w 3958"/>
                              <a:gd name="T18" fmla="+- 0 3209 3146"/>
                              <a:gd name="T19" fmla="*/ 3209 h 372"/>
                              <a:gd name="T20" fmla="+- 0 4390 4390"/>
                              <a:gd name="T21" fmla="*/ T20 w 3958"/>
                              <a:gd name="T22" fmla="+- 0 3456 3146"/>
                              <a:gd name="T23" fmla="*/ 3456 h 372"/>
                              <a:gd name="T24" fmla="+- 0 4394 4390"/>
                              <a:gd name="T25" fmla="*/ T24 w 3958"/>
                              <a:gd name="T26" fmla="+- 0 3481 3146"/>
                              <a:gd name="T27" fmla="*/ 3481 h 372"/>
                              <a:gd name="T28" fmla="+- 0 4407 4390"/>
                              <a:gd name="T29" fmla="*/ T28 w 3958"/>
                              <a:gd name="T30" fmla="+- 0 3501 3146"/>
                              <a:gd name="T31" fmla="*/ 3501 h 372"/>
                              <a:gd name="T32" fmla="+- 0 4427 4390"/>
                              <a:gd name="T33" fmla="*/ T32 w 3958"/>
                              <a:gd name="T34" fmla="+- 0 3514 3146"/>
                              <a:gd name="T35" fmla="*/ 3514 h 372"/>
                              <a:gd name="T36" fmla="+- 0 4452 4390"/>
                              <a:gd name="T37" fmla="*/ T36 w 3958"/>
                              <a:gd name="T38" fmla="+- 0 3518 3146"/>
                              <a:gd name="T39" fmla="*/ 3518 h 372"/>
                              <a:gd name="T40" fmla="+- 0 8285 4390"/>
                              <a:gd name="T41" fmla="*/ T40 w 3958"/>
                              <a:gd name="T42" fmla="+- 0 3518 3146"/>
                              <a:gd name="T43" fmla="*/ 3518 h 372"/>
                              <a:gd name="T44" fmla="+- 0 8310 4390"/>
                              <a:gd name="T45" fmla="*/ T44 w 3958"/>
                              <a:gd name="T46" fmla="+- 0 3514 3146"/>
                              <a:gd name="T47" fmla="*/ 3514 h 372"/>
                              <a:gd name="T48" fmla="+- 0 8329 4390"/>
                              <a:gd name="T49" fmla="*/ T48 w 3958"/>
                              <a:gd name="T50" fmla="+- 0 3501 3146"/>
                              <a:gd name="T51" fmla="*/ 3501 h 372"/>
                              <a:gd name="T52" fmla="+- 0 8343 4390"/>
                              <a:gd name="T53" fmla="*/ T52 w 3958"/>
                              <a:gd name="T54" fmla="+- 0 3481 3146"/>
                              <a:gd name="T55" fmla="*/ 3481 h 372"/>
                              <a:gd name="T56" fmla="+- 0 8347 4390"/>
                              <a:gd name="T57" fmla="*/ T56 w 3958"/>
                              <a:gd name="T58" fmla="+- 0 3456 3146"/>
                              <a:gd name="T59" fmla="*/ 3456 h 372"/>
                              <a:gd name="T60" fmla="+- 0 8347 4390"/>
                              <a:gd name="T61" fmla="*/ T60 w 3958"/>
                              <a:gd name="T62" fmla="+- 0 3209 3146"/>
                              <a:gd name="T63" fmla="*/ 3209 h 372"/>
                              <a:gd name="T64" fmla="+- 0 8343 4390"/>
                              <a:gd name="T65" fmla="*/ T64 w 3958"/>
                              <a:gd name="T66" fmla="+- 0 3184 3146"/>
                              <a:gd name="T67" fmla="*/ 3184 h 372"/>
                              <a:gd name="T68" fmla="+- 0 8329 4390"/>
                              <a:gd name="T69" fmla="*/ T68 w 3958"/>
                              <a:gd name="T70" fmla="+- 0 3164 3146"/>
                              <a:gd name="T71" fmla="*/ 3164 h 372"/>
                              <a:gd name="T72" fmla="+- 0 8310 4390"/>
                              <a:gd name="T73" fmla="*/ T72 w 3958"/>
                              <a:gd name="T74" fmla="+- 0 3151 3146"/>
                              <a:gd name="T75" fmla="*/ 3151 h 372"/>
                              <a:gd name="T76" fmla="+- 0 8285 4390"/>
                              <a:gd name="T77" fmla="*/ T76 w 3958"/>
                              <a:gd name="T78" fmla="+- 0 3146 3146"/>
                              <a:gd name="T79" fmla="*/ 3146 h 372"/>
                              <a:gd name="T80" fmla="+- 0 4452 4390"/>
                              <a:gd name="T81" fmla="*/ T80 w 3958"/>
                              <a:gd name="T82" fmla="+- 0 3146 3146"/>
                              <a:gd name="T83" fmla="*/ 3146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58" h="372">
                                <a:moveTo>
                                  <a:pt x="62" y="0"/>
                                </a:moveTo>
                                <a:lnTo>
                                  <a:pt x="37" y="5"/>
                                </a:lnTo>
                                <a:lnTo>
                                  <a:pt x="17" y="18"/>
                                </a:lnTo>
                                <a:lnTo>
                                  <a:pt x="4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0"/>
                                </a:lnTo>
                                <a:lnTo>
                                  <a:pt x="4" y="335"/>
                                </a:lnTo>
                                <a:lnTo>
                                  <a:pt x="17" y="355"/>
                                </a:lnTo>
                                <a:lnTo>
                                  <a:pt x="37" y="368"/>
                                </a:lnTo>
                                <a:lnTo>
                                  <a:pt x="62" y="372"/>
                                </a:lnTo>
                                <a:lnTo>
                                  <a:pt x="3895" y="372"/>
                                </a:lnTo>
                                <a:lnTo>
                                  <a:pt x="3920" y="368"/>
                                </a:lnTo>
                                <a:lnTo>
                                  <a:pt x="3939" y="355"/>
                                </a:lnTo>
                                <a:lnTo>
                                  <a:pt x="3953" y="335"/>
                                </a:lnTo>
                                <a:lnTo>
                                  <a:pt x="3957" y="310"/>
                                </a:lnTo>
                                <a:lnTo>
                                  <a:pt x="3957" y="63"/>
                                </a:lnTo>
                                <a:lnTo>
                                  <a:pt x="3953" y="38"/>
                                </a:lnTo>
                                <a:lnTo>
                                  <a:pt x="3939" y="18"/>
                                </a:lnTo>
                                <a:lnTo>
                                  <a:pt x="3920" y="5"/>
                                </a:lnTo>
                                <a:lnTo>
                                  <a:pt x="389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5"/>
                        <wps:cNvSpPr>
                          <a:spLocks/>
                        </wps:cNvSpPr>
                        <wps:spPr bwMode="auto">
                          <a:xfrm>
                            <a:off x="3189" y="2282"/>
                            <a:ext cx="2146" cy="1116"/>
                          </a:xfrm>
                          <a:custGeom>
                            <a:avLst/>
                            <a:gdLst>
                              <a:gd name="T0" fmla="+- 0 4390 3190"/>
                              <a:gd name="T1" fmla="*/ T0 w 2146"/>
                              <a:gd name="T2" fmla="+- 0 3338 2282"/>
                              <a:gd name="T3" fmla="*/ 3338 h 1116"/>
                              <a:gd name="T4" fmla="+- 0 4375 3190"/>
                              <a:gd name="T5" fmla="*/ T4 w 2146"/>
                              <a:gd name="T6" fmla="+- 0 3331 2282"/>
                              <a:gd name="T7" fmla="*/ 3331 h 1116"/>
                              <a:gd name="T8" fmla="+- 0 4270 3190"/>
                              <a:gd name="T9" fmla="*/ T8 w 2146"/>
                              <a:gd name="T10" fmla="+- 0 3278 2282"/>
                              <a:gd name="T11" fmla="*/ 3278 h 1116"/>
                              <a:gd name="T12" fmla="+- 0 4270 3190"/>
                              <a:gd name="T13" fmla="*/ T12 w 2146"/>
                              <a:gd name="T14" fmla="+- 0 3331 2282"/>
                              <a:gd name="T15" fmla="*/ 3331 h 1116"/>
                              <a:gd name="T16" fmla="+- 0 3197 3190"/>
                              <a:gd name="T17" fmla="*/ T16 w 2146"/>
                              <a:gd name="T18" fmla="+- 0 3331 2282"/>
                              <a:gd name="T19" fmla="*/ 3331 h 1116"/>
                              <a:gd name="T20" fmla="+- 0 3192 3190"/>
                              <a:gd name="T21" fmla="*/ T20 w 2146"/>
                              <a:gd name="T22" fmla="+- 0 3334 2282"/>
                              <a:gd name="T23" fmla="*/ 3334 h 1116"/>
                              <a:gd name="T24" fmla="+- 0 3190 3190"/>
                              <a:gd name="T25" fmla="*/ T24 w 2146"/>
                              <a:gd name="T26" fmla="+- 0 3338 2282"/>
                              <a:gd name="T27" fmla="*/ 3338 h 1116"/>
                              <a:gd name="T28" fmla="+- 0 3192 3190"/>
                              <a:gd name="T29" fmla="*/ T28 w 2146"/>
                              <a:gd name="T30" fmla="+- 0 3343 2282"/>
                              <a:gd name="T31" fmla="*/ 3343 h 1116"/>
                              <a:gd name="T32" fmla="+- 0 3197 3190"/>
                              <a:gd name="T33" fmla="*/ T32 w 2146"/>
                              <a:gd name="T34" fmla="+- 0 3346 2282"/>
                              <a:gd name="T35" fmla="*/ 3346 h 1116"/>
                              <a:gd name="T36" fmla="+- 0 4270 3190"/>
                              <a:gd name="T37" fmla="*/ T36 w 2146"/>
                              <a:gd name="T38" fmla="+- 0 3346 2282"/>
                              <a:gd name="T39" fmla="*/ 3346 h 1116"/>
                              <a:gd name="T40" fmla="+- 0 4270 3190"/>
                              <a:gd name="T41" fmla="*/ T40 w 2146"/>
                              <a:gd name="T42" fmla="+- 0 3398 2282"/>
                              <a:gd name="T43" fmla="*/ 3398 h 1116"/>
                              <a:gd name="T44" fmla="+- 0 4375 3190"/>
                              <a:gd name="T45" fmla="*/ T44 w 2146"/>
                              <a:gd name="T46" fmla="+- 0 3346 2282"/>
                              <a:gd name="T47" fmla="*/ 3346 h 1116"/>
                              <a:gd name="T48" fmla="+- 0 4390 3190"/>
                              <a:gd name="T49" fmla="*/ T48 w 2146"/>
                              <a:gd name="T50" fmla="+- 0 3338 2282"/>
                              <a:gd name="T51" fmla="*/ 3338 h 1116"/>
                              <a:gd name="T52" fmla="+- 0 5335 3190"/>
                              <a:gd name="T53" fmla="*/ T52 w 2146"/>
                              <a:gd name="T54" fmla="+- 0 2342 2282"/>
                              <a:gd name="T55" fmla="*/ 2342 h 1116"/>
                              <a:gd name="T56" fmla="+- 0 5321 3190"/>
                              <a:gd name="T57" fmla="*/ T56 w 2146"/>
                              <a:gd name="T58" fmla="+- 0 2335 2282"/>
                              <a:gd name="T59" fmla="*/ 2335 h 1116"/>
                              <a:gd name="T60" fmla="+- 0 5215 3190"/>
                              <a:gd name="T61" fmla="*/ T60 w 2146"/>
                              <a:gd name="T62" fmla="+- 0 2282 2282"/>
                              <a:gd name="T63" fmla="*/ 2282 h 1116"/>
                              <a:gd name="T64" fmla="+- 0 5215 3190"/>
                              <a:gd name="T65" fmla="*/ T64 w 2146"/>
                              <a:gd name="T66" fmla="+- 0 2335 2282"/>
                              <a:gd name="T67" fmla="*/ 2335 h 1116"/>
                              <a:gd name="T68" fmla="+- 0 4771 3190"/>
                              <a:gd name="T69" fmla="*/ T68 w 2146"/>
                              <a:gd name="T70" fmla="+- 0 2335 2282"/>
                              <a:gd name="T71" fmla="*/ 2335 h 1116"/>
                              <a:gd name="T72" fmla="+- 0 4771 3190"/>
                              <a:gd name="T73" fmla="*/ T72 w 2146"/>
                              <a:gd name="T74" fmla="+- 0 2282 2282"/>
                              <a:gd name="T75" fmla="*/ 2282 h 1116"/>
                              <a:gd name="T76" fmla="+- 0 4651 3190"/>
                              <a:gd name="T77" fmla="*/ T76 w 2146"/>
                              <a:gd name="T78" fmla="+- 0 2342 2282"/>
                              <a:gd name="T79" fmla="*/ 2342 h 1116"/>
                              <a:gd name="T80" fmla="+- 0 4771 3190"/>
                              <a:gd name="T81" fmla="*/ T80 w 2146"/>
                              <a:gd name="T82" fmla="+- 0 2402 2282"/>
                              <a:gd name="T83" fmla="*/ 2402 h 1116"/>
                              <a:gd name="T84" fmla="+- 0 4771 3190"/>
                              <a:gd name="T85" fmla="*/ T84 w 2146"/>
                              <a:gd name="T86" fmla="+- 0 2350 2282"/>
                              <a:gd name="T87" fmla="*/ 2350 h 1116"/>
                              <a:gd name="T88" fmla="+- 0 5215 3190"/>
                              <a:gd name="T89" fmla="*/ T88 w 2146"/>
                              <a:gd name="T90" fmla="+- 0 2350 2282"/>
                              <a:gd name="T91" fmla="*/ 2350 h 1116"/>
                              <a:gd name="T92" fmla="+- 0 5215 3190"/>
                              <a:gd name="T93" fmla="*/ T92 w 2146"/>
                              <a:gd name="T94" fmla="+- 0 2402 2282"/>
                              <a:gd name="T95" fmla="*/ 2402 h 1116"/>
                              <a:gd name="T96" fmla="+- 0 5321 3190"/>
                              <a:gd name="T97" fmla="*/ T96 w 2146"/>
                              <a:gd name="T98" fmla="+- 0 2350 2282"/>
                              <a:gd name="T99" fmla="*/ 2350 h 1116"/>
                              <a:gd name="T100" fmla="+- 0 5335 3190"/>
                              <a:gd name="T101" fmla="*/ T100 w 2146"/>
                              <a:gd name="T102" fmla="+- 0 2342 2282"/>
                              <a:gd name="T103" fmla="*/ 2342 h 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146" h="1116">
                                <a:moveTo>
                                  <a:pt x="1200" y="1056"/>
                                </a:moveTo>
                                <a:lnTo>
                                  <a:pt x="1185" y="1049"/>
                                </a:lnTo>
                                <a:lnTo>
                                  <a:pt x="1080" y="996"/>
                                </a:lnTo>
                                <a:lnTo>
                                  <a:pt x="1080" y="1049"/>
                                </a:lnTo>
                                <a:lnTo>
                                  <a:pt x="7" y="1049"/>
                                </a:lnTo>
                                <a:lnTo>
                                  <a:pt x="2" y="1052"/>
                                </a:lnTo>
                                <a:lnTo>
                                  <a:pt x="0" y="1056"/>
                                </a:lnTo>
                                <a:lnTo>
                                  <a:pt x="2" y="1061"/>
                                </a:lnTo>
                                <a:lnTo>
                                  <a:pt x="7" y="1064"/>
                                </a:lnTo>
                                <a:lnTo>
                                  <a:pt x="1080" y="1064"/>
                                </a:lnTo>
                                <a:lnTo>
                                  <a:pt x="1080" y="1116"/>
                                </a:lnTo>
                                <a:lnTo>
                                  <a:pt x="1185" y="1064"/>
                                </a:lnTo>
                                <a:lnTo>
                                  <a:pt x="1200" y="1056"/>
                                </a:lnTo>
                                <a:close/>
                                <a:moveTo>
                                  <a:pt x="2145" y="60"/>
                                </a:moveTo>
                                <a:lnTo>
                                  <a:pt x="2131" y="53"/>
                                </a:lnTo>
                                <a:lnTo>
                                  <a:pt x="2025" y="0"/>
                                </a:lnTo>
                                <a:lnTo>
                                  <a:pt x="2025" y="53"/>
                                </a:lnTo>
                                <a:lnTo>
                                  <a:pt x="1581" y="53"/>
                                </a:lnTo>
                                <a:lnTo>
                                  <a:pt x="1581" y="0"/>
                                </a:lnTo>
                                <a:lnTo>
                                  <a:pt x="1461" y="60"/>
                                </a:lnTo>
                                <a:lnTo>
                                  <a:pt x="1581" y="120"/>
                                </a:lnTo>
                                <a:lnTo>
                                  <a:pt x="1581" y="68"/>
                                </a:lnTo>
                                <a:lnTo>
                                  <a:pt x="2025" y="68"/>
                                </a:lnTo>
                                <a:lnTo>
                                  <a:pt x="2025" y="120"/>
                                </a:lnTo>
                                <a:lnTo>
                                  <a:pt x="2131" y="68"/>
                                </a:lnTo>
                                <a:lnTo>
                                  <a:pt x="214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28" y="276"/>
                            <a:ext cx="310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63D6A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ADUNAREA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GENERALA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83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4" y="1129"/>
                            <a:ext cx="9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3BC7E" w14:textId="77777777" w:rsidR="00AF4528" w:rsidRDefault="00AF452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CENZOR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1613"/>
                            <a:ext cx="218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6A8D0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CONSILIUL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52" y="2179"/>
                            <a:ext cx="1181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B5005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MANAGER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2347"/>
                            <a:ext cx="413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F690F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COMITETUL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SELECTARE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PROIECTELOR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52" y="3225"/>
                            <a:ext cx="312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B01CF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MONITORIZARE-ANIMARE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3943"/>
                            <a:ext cx="3713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0A933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EVALUATOR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PROIECTE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4608"/>
                            <a:ext cx="371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C6523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EVALUATOR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PROIECTE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PRIVATE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5346"/>
                            <a:ext cx="260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3D6F3" w14:textId="77777777" w:rsidR="00AF4528" w:rsidRDefault="00AF452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FINANCIAR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CONTABIL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9EF9F" id="Group 5" o:spid="_x0000_s1027" style="position:absolute;left:0;text-align:left;margin-left:129.1pt;margin-top:9.45pt;width:382.5pt;height:274.15pt;z-index:-15725056;mso-wrap-distance-left:0;mso-wrap-distance-right:0;mso-position-horizontal-relative:page" coordorigin="2582,189" coordsize="7650,5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">
                <v:shape id="AutoShape 31" o:spid="_x0000_s1028" style="position:absolute;left:2659;top:196;width:5398;height:1232;visibility:visible;mso-wrap-style:square;v-text-anchor:top" coordsize="539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" path="m1668,r-24,5l1624,18r-13,20l1606,62r,250l1611,337r13,20l1644,370r24,4l5335,374r25,-4l5380,357r13,-20l5398,312r,-250l5393,38,5380,18,5360,5,5335,,1668,xm72,801r-28,6l21,823,6,846,,873r,286l6,1187r15,23l44,1226r28,5l1299,1231r27,-5l1349,1210r16,-23l1371,1159r,-286l1365,846r-16,-23l1326,807r-27,-6l72,801xe" filled="f">
                  <v:path arrowok="t" o:connecttype="custom" o:connectlocs="1668,197;1644,202;1624,215;1611,235;1606,259;1606,509;1611,534;1624,554;1644,567;1668,571;5335,571;5360,567;5380,554;5393,534;5398,509;5398,259;5393,235;5380,215;5360,202;5335,197;1668,197;72,998;44,1004;21,1020;6,1043;0,1070;0,1356;6,1384;21,1407;44,1423;72,1428;1299,1428;1326,1423;1349,1407;1365,1384;1371,1356;1371,1070;1365,1043;1349,1020;1326,1004;1299,998;72,998" o:connectangles="0,0,0,0,0,0,0,0,0,0,0,0,0,0,0,0,0,0,0,0,0,0,0,0,0,0,0,0,0,0,0,0,0,0,0,0,0,0,0,0,0,0"/>
                </v:shape>
                <v:shape id="AutoShape 30" o:spid="_x0000_s1029" style="position:absolute;left:4029;top:564;width:908;height:548;visibility:visible;mso-wrap-style:square;v-text-anchor:top" coordsize="90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" path="m72,434l,547r132,-9l112,504r-28,l79,499r-3,-5l81,490,98,480,72,434xm98,480l81,490r-5,4l79,499r5,5l88,502r17,-10l98,480xm105,492l88,502r-4,2l112,504r-7,-12xm902,r-7,l98,480r7,12l902,14r5,-4l902,xe" fillcolor="black" stroked="f">
                  <v:path arrowok="t" o:connecttype="custom" o:connectlocs="72,998;0,1111;132,1102;112,1068;84,1068;79,1063;76,1058;81,1054;98,1044;72,998;98,1044;81,1054;76,1058;79,1063;84,1068;88,1066;105,1056;98,1044;105,1056;88,1066;84,1068;112,1068;105,1056;902,564;895,564;98,1044;105,1056;902,578;907,574;902,564" o:connectangles="0,0,0,0,0,0,0,0,0,0,0,0,0,0,0,0,0,0,0,0,0,0,0,0,0,0,0,0,0,0"/>
                </v:shape>
                <v:shape id="Freeform 29" o:spid="_x0000_s1030" style="position:absolute;left:4960;top:1533;width:2710;height:375;visibility:visible;mso-wrap-style:square;v-text-anchor:top" coordsize="27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" path="m62,l38,5,18,18,5,38,,62,,312r5,25l18,356r20,13l62,374r2585,l2672,369r20,-13l2705,337r4,-25l2709,62r-4,-24l2692,18,2672,5,2647,,62,xe" filled="f">
                  <v:path arrowok="t" o:connecttype="custom" o:connectlocs="62,1534;38,1539;18,1552;5,1572;0,1596;0,1846;5,1871;18,1890;38,1903;62,1908;2647,1908;2672,1903;2692,1890;2705,1871;2709,1846;2709,1596;2705,1572;2692,1552;2672,1539;2647,1534;62,1534" o:connectangles="0,0,0,0,0,0,0,0,0,0,0,0,0,0,0,0,0,0,0,0,0"/>
                </v:shape>
                <v:shape id="AutoShape 28" o:spid="_x0000_s1031" style="position:absolute;left:6480;top:597;width:120;height:936;visibility:visible;mso-wrap-style:square;v-text-anchor:top" coordsize="12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" path="m53,816l,816,60,936r47,-94l55,842r-2,-7l53,816xm60,l55,2,53,7r,828l55,842r10,l67,835,67,7,65,2,60,xm120,816r-53,l67,835r-2,7l107,842r13,-26xe" fillcolor="black" stroked="f">
                  <v:path arrowok="t" o:connecttype="custom" o:connectlocs="53,1414;0,1414;60,1534;107,1440;55,1440;53,1433;53,1414;60,598;55,600;53,605;53,1433;55,1440;65,1440;67,1433;67,605;65,600;60,598;120,1414;67,1414;67,1433;65,1440;107,1440;120,1414" o:connectangles="0,0,0,0,0,0,0,0,0,0,0,0,0,0,0,0,0,0,0,0,0,0,0"/>
                </v:shape>
                <v:shape id="Freeform 27" o:spid="_x0000_s1032" style="position:absolute;left:2589;top:2100;width:2062;height:375;visibility:visible;mso-wrap-style:square;v-text-anchor:top" coordsize="206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" path="m62,l37,5,17,19,4,39,,62,,312r4,24l17,356r20,13l62,374r1937,l2024,369r19,-13l2057,336r4,-24l2061,62r-4,-23l2043,19,2024,5,1999,,62,xe" filled="f">
                  <v:path arrowok="t" o:connecttype="custom" o:connectlocs="62,2100;37,2105;17,2119;4,2139;0,2162;0,2412;4,2436;17,2456;37,2469;62,2474;1999,2474;2024,2469;2043,2456;2057,2436;2061,2412;2061,2162;2057,2139;2043,2119;2024,2105;1999,2100;62,2100" o:connectangles="0,0,0,0,0,0,0,0,0,0,0,0,0,0,0,0,0,0,0,0,0"/>
                </v:shape>
                <v:shape id="AutoShape 26" o:spid="_x0000_s1033" style="position:absolute;left:4389;top:1732;width:548;height:368;visibility:visible;mso-wrap-style:square;v-text-anchor:top" coordsize="5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" path="m64,252l,367,132,350,110,319r-29,l76,317r-2,-8l79,307,95,296,64,252xm95,296l79,307r-5,2l76,317r5,2l86,319r17,-11l95,296xm103,308l86,319r24,l103,308xm540,r-5,2l95,296r8,12l542,14r5,-5l544,5,540,xe" fillcolor="black" stroked="f">
                  <v:path arrowok="t" o:connecttype="custom" o:connectlocs="64,1985;0,2100;132,2083;110,2052;81,2052;76,2050;74,2042;79,2040;95,2029;64,1985;95,2029;79,2040;74,2042;76,2050;81,2052;86,2052;103,2041;95,2029;103,2041;86,2052;110,2052;103,2041;540,1733;535,1735;95,2029;103,2041;542,1747;547,1742;544,1738;540,1733" o:connectangles="0,0,0,0,0,0,0,0,0,0,0,0,0,0,0,0,0,0,0,0,0,0,0,0,0,0,0,0,0,0"/>
                </v:shape>
                <v:shape id="Freeform 25" o:spid="_x0000_s1034" style="position:absolute;left:5335;top:2268;width:4889;height:375;visibility:visible;mso-wrap-style:square;v-text-anchor:top" coordsize="488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" path="m63,l39,5,19,18,5,37,,62,,312r5,24l19,356r20,13l63,374r4764,l4851,369r19,-13l4884,336r5,-24l4889,62r-5,-25l4870,18,4851,5,4827,,63,xe" filled="f">
                  <v:path arrowok="t" o:connecttype="custom" o:connectlocs="63,2268;39,2273;19,2286;5,2305;0,2330;0,2580;5,2604;19,2624;39,2637;63,2642;4827,2642;4851,2637;4870,2624;4884,2604;4889,2580;4889,2330;4884,2305;4870,2286;4851,2273;4827,2268;63,226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left:7444;top:1900;width:120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">
                  <v:imagedata r:id="rId51" o:title=""/>
                </v:shape>
                <v:shape id="AutoShape 23" o:spid="_x0000_s1036" style="position:absolute;left:3136;top:2496;width:120;height:2984;visibility:visible;mso-wrap-style:square;v-text-anchor:top" coordsize="120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" path="m53,2863r-53,l60,2983r45,-91l60,2892r-5,-2l53,2882r,-19xm60,l55,2,53,7r,2875l55,2890r5,2l67,2890r2,-8l69,7,67,2,60,xm120,2863r-51,l69,2882r-2,8l60,2892r45,l120,2863xe" fillcolor="black" stroked="f">
                  <v:path arrowok="t" o:connecttype="custom" o:connectlocs="53,5359;0,5359;60,5479;105,5388;60,5388;55,5386;53,5378;53,5359;60,2496;55,2498;53,2503;53,5378;55,5386;60,5388;67,5386;69,5378;69,2503;67,2498;60,2496;120,5359;69,5359;69,5378;67,5386;60,5388;105,5388;120,5359" o:connectangles="0,0,0,0,0,0,0,0,0,0,0,0,0,0,0,0,0,0,0,0,0,0,0,0,0,0"/>
                </v:shape>
                <v:shape id="Freeform 22" o:spid="_x0000_s1037" style="position:absolute;left:4389;top:5210;width:3792;height:454;visibility:visible;mso-wrap-style:square;v-text-anchor:top" coordsize="379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" path="m74,l45,7,21,24,5,48,,77,,380r5,28l21,432r24,16l74,454r3643,l3746,448r24,-16l3786,408r6,-28l3792,77r-6,-29l3770,24,3746,7,3717,,74,xe" filled="f">
                  <v:path arrowok="t" o:connecttype="custom" o:connectlocs="74,5210;45,5217;21,5234;5,5258;0,5287;0,5590;5,5618;21,5642;45,5658;74,5664;3717,5664;3746,5658;3770,5642;3786,5618;3792,5590;3792,5287;3786,5258;3770,5234;3746,5217;3717,5210;74,5210" o:connectangles="0,0,0,0,0,0,0,0,0,0,0,0,0,0,0,0,0,0,0,0,0"/>
                </v:shape>
                <v:shape id="AutoShape 21" o:spid="_x0000_s1038" style="position:absolute;left:3189;top:5419;width:1200;height:120;visibility:visible;mso-wrap-style:square;v-text-anchor:top" coordsize="12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" path="m1080,r,120l1185,67r-86,l1104,65r2,-5l1104,55r-5,-2l1185,53,1080,xm1080,53l7,53,2,55,,60r2,5l7,67r1073,l1080,53xm1185,53r-86,l1104,55r2,5l1104,65r-5,2l1185,67r15,-7l1185,53xe" fillcolor="black" stroked="f">
                  <v:path arrowok="t" o:connecttype="custom" o:connectlocs="1080,5419;1080,5539;1185,5486;1099,5486;1104,5484;1106,5479;1104,5474;1099,5472;1185,5472;1080,5419;1080,5472;7,5472;2,5474;0,5479;2,5484;7,5486;1080,5486;1080,5472;1185,5472;1099,5472;1104,5474;1106,5479;1104,5484;1099,5486;1185,5486;1200,5479;1185,5472" o:connectangles="0,0,0,0,0,0,0,0,0,0,0,0,0,0,0,0,0,0,0,0,0,0,0,0,0,0,0"/>
                </v:shape>
                <v:shape id="Freeform 20" o:spid="_x0000_s1039" style="position:absolute;left:4096;top:4528;width:4558;height:375;visibility:visible;mso-wrap-style:square;v-text-anchor:top" coordsize="455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" path="m62,l38,5,18,18,5,38,,62,,312r5,25l18,357r20,13l62,374r4433,l4519,370r20,-13l4552,337r5,-25l4557,62r-5,-24l4539,18,4519,5,4495,,62,xe" filled="f">
                  <v:path arrowok="t" o:connecttype="custom" o:connectlocs="62,4529;38,4534;18,4547;5,4567;0,4591;0,4841;5,4866;18,4886;38,4899;62,4903;4495,4903;4519,4899;4539,4886;4552,4866;4557,4841;4557,4591;4552,4567;4539,4547;4519,4534;4495,4529;62,4529" o:connectangles="0,0,0,0,0,0,0,0,0,0,0,0,0,0,0,0,0,0,0,0,0"/>
                </v:shape>
                <v:shape id="AutoShape 19" o:spid="_x0000_s1040" style="position:absolute;left:3189;top:4692;width:908;height:120;visibility:visible;mso-wrap-style:square;v-text-anchor:top" coordsize="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" path="m789,r-2,120l892,67r-84,l813,65r3,-5l813,55r-5,-2l893,53,789,xm788,53l7,53,2,55,,60r2,5l7,67r781,l788,53xm893,53r-85,l813,55r3,5l813,65r-5,2l892,67r15,-7l893,53xe" fillcolor="black" stroked="f">
                  <v:path arrowok="t" o:connecttype="custom" o:connectlocs="789,4692;787,4812;892,4759;808,4759;813,4757;816,4752;813,4747;808,4745;893,4745;789,4692;788,4745;7,4745;2,4747;0,4752;2,4757;7,4759;788,4759;788,4745;893,4745;808,4745;813,4747;816,4752;813,4757;808,4759;892,4759;907,4752;893,4745" o:connectangles="0,0,0,0,0,0,0,0,0,0,0,0,0,0,0,0,0,0,0,0,0,0,0,0,0,0,0"/>
                </v:shape>
                <v:shape id="Freeform 18" o:spid="_x0000_s1041" style="position:absolute;left:4096;top:3864;width:4558;height:375;visibility:visible;mso-wrap-style:square;v-text-anchor:top" coordsize="455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" path="m62,l38,5,18,19,5,39,,62,,312r5,24l18,356r20,13l62,374r4433,l4519,369r20,-13l4552,336r5,-24l4557,62r-5,-23l4539,19,4519,5,4495,,62,xe" filled="f">
                  <v:path arrowok="t" o:connecttype="custom" o:connectlocs="62,3864;38,3869;18,3883;5,3903;0,3926;0,4176;5,4200;18,4220;38,4233;62,4238;4495,4238;4519,4233;4539,4220;4552,4200;4557,4176;4557,3926;4552,3903;4539,3883;4519,3869;4495,3864;62,3864" o:connectangles="0,0,0,0,0,0,0,0,0,0,0,0,0,0,0,0,0,0,0,0,0"/>
                </v:shape>
                <v:shape id="AutoShape 17" o:spid="_x0000_s1042" style="position:absolute;left:3189;top:4012;width:908;height:120;visibility:visible;mso-wrap-style:square;v-text-anchor:top" coordsize="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" path="m787,r,120l892,67r-84,l813,65r3,-5l813,55r-5,-2l892,53,787,xm787,53l7,53,2,55,,60r2,5l7,67r780,l787,53xm892,53r-84,l813,55r3,5l813,65r-5,2l892,67r15,-7l892,53xe" fillcolor="black" stroked="f">
                  <v:path arrowok="t" o:connecttype="custom" o:connectlocs="787,4013;787,4133;892,4080;808,4080;813,4078;816,4073;813,4068;808,4066;892,4066;787,4013;787,4066;7,4066;2,4068;0,4073;2,4078;7,4080;787,4080;787,4066;892,4066;808,4066;813,4068;816,4073;813,4078;808,4080;892,4080;907,4073;892,4066" o:connectangles="0,0,0,0,0,0,0,0,0,0,0,0,0,0,0,0,0,0,0,0,0,0,0,0,0,0,0"/>
                </v:shape>
                <v:shape id="Freeform 16" o:spid="_x0000_s1043" style="position:absolute;left:4389;top:3146;width:3958;height:372;visibility:visible;mso-wrap-style:square;v-text-anchor:top" coordsize="3958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" path="m62,l37,5,17,18,4,38,,63,,310r4,25l17,355r20,13l62,372r3833,l3920,368r19,-13l3953,335r4,-25l3957,63r-4,-25l3939,18,3920,5,3895,,62,xe" filled="f">
                  <v:path arrowok="t" o:connecttype="custom" o:connectlocs="62,3146;37,3151;17,3164;4,3184;0,3209;0,3456;4,3481;17,3501;37,3514;62,3518;3895,3518;3920,3514;3939,3501;3953,3481;3957,3456;3957,3209;3953,3184;3939,3164;3920,3151;3895,3146;62,3146" o:connectangles="0,0,0,0,0,0,0,0,0,0,0,0,0,0,0,0,0,0,0,0,0"/>
                </v:shape>
                <v:shape id="AutoShape 15" o:spid="_x0000_s1044" style="position:absolute;left:3189;top:2282;width:2146;height:1116;visibility:visible;mso-wrap-style:square;v-text-anchor:top" coordsize="214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" path="m1200,1056r-15,-7l1080,996r,53l7,1049r-5,3l,1056r2,5l7,1064r1073,l1080,1116r105,-52l1200,1056xm2145,60r-14,-7l2025,r,53l1581,53r,-53l1461,60r120,60l1581,68r444,l2025,120,2131,68r14,-8xe" fillcolor="black" stroked="f">
                  <v:path arrowok="t" o:connecttype="custom" o:connectlocs="1200,3338;1185,3331;1080,3278;1080,3331;7,3331;2,3334;0,3338;2,3343;7,3346;1080,3346;1080,3398;1185,3346;1200,3338;2145,2342;2131,2335;2025,2282;2025,2335;1581,2335;1581,2282;1461,2342;1581,2402;1581,2350;2025,2350;2025,2402;2131,2350;2145,2342" o:connectangles="0,0,0,0,0,0,0,0,0,0,0,0,0,0,0,0,0,0,0,0,0,0,0,0,0,0"/>
                </v:shape>
                <v:shape id="_x0000_s1045" type="#_x0000_t202" style="position:absolute;left:4428;top:276;width:3107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1763D6A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ADUNAREA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83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MEMBRI</w:t>
                        </w:r>
                      </w:p>
                    </w:txbxContent>
                  </v:textbox>
                </v:shape>
                <v:shape id="_x0000_s1046" type="#_x0000_t202" style="position:absolute;left:2824;top:1129;width:9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C03BC7E" w14:textId="77777777" w:rsidR="00AF4528" w:rsidRDefault="00AF452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CENZOR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_x0000_s1047" type="#_x0000_t202" style="position:absolute;left:5124;top:1613;width:218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546A8D0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CONSILIUL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_x0000_s1048" type="#_x0000_t202" style="position:absolute;left:2752;top:2179;width:1181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4AB5005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MANAGER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_x0000_s1049" type="#_x0000_t202" style="position:absolute;left:5498;top:2347;width:413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71F690F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COMITETUL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SELECTARE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PROIECTELOR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_x0000_s1050" type="#_x0000_t202" style="position:absolute;left:4552;top:3225;width:31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05B01CF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1-EXPERT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MONITORIZARE-ANIMARE</w:t>
                        </w:r>
                      </w:p>
                    </w:txbxContent>
                  </v:textbox>
                </v:shape>
                <v:shape id="_x0000_s1051" type="#_x0000_t202" style="position:absolute;left:4260;top:3943;width:3713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240A933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1-EXPERT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EVALUATOR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PROIECTE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PUBLICE</w:t>
                        </w:r>
                      </w:p>
                    </w:txbxContent>
                  </v:textbox>
                </v:shape>
                <v:shape id="_x0000_s1052" type="#_x0000_t202" style="position:absolute;left:4260;top:4608;width:371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9CC6523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1-EXPERT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EVALUATOR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PROIECTE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PRIVATE</w:t>
                        </w:r>
                      </w:p>
                    </w:txbxContent>
                  </v:textbox>
                </v:shape>
                <v:shape id="_x0000_s1053" type="#_x0000_t202" style="position:absolute;left:4555;top:5346;width:260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983D6F3" w14:textId="77777777" w:rsidR="00AF4528" w:rsidRDefault="00AF452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1-EXPERT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FINANCIAR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CONTABIL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A20391" w14:textId="77777777" w:rsidR="00E43CCD" w:rsidRPr="003B6553" w:rsidRDefault="00986B82">
      <w:pPr>
        <w:pStyle w:val="Heading1"/>
        <w:numPr>
          <w:ilvl w:val="0"/>
          <w:numId w:val="5"/>
        </w:numPr>
        <w:tabs>
          <w:tab w:val="left" w:pos="633"/>
        </w:tabs>
        <w:spacing w:before="195"/>
        <w:ind w:left="632" w:hanging="349"/>
        <w:jc w:val="both"/>
      </w:pPr>
      <w:r w:rsidRPr="003B6553">
        <w:t>Servicii</w:t>
      </w:r>
      <w:r w:rsidRPr="003B6553">
        <w:rPr>
          <w:spacing w:val="-6"/>
        </w:rPr>
        <w:t xml:space="preserve"> </w:t>
      </w:r>
      <w:r w:rsidRPr="003B6553">
        <w:t>externalizate</w:t>
      </w:r>
    </w:p>
    <w:p w14:paraId="7CF1A372" w14:textId="0C48CE7B" w:rsidR="00E43CCD" w:rsidRPr="003B6553" w:rsidRDefault="00986B82">
      <w:pPr>
        <w:pStyle w:val="ListParagraph"/>
        <w:numPr>
          <w:ilvl w:val="1"/>
          <w:numId w:val="5"/>
        </w:numPr>
        <w:tabs>
          <w:tab w:val="left" w:pos="645"/>
        </w:tabs>
        <w:spacing w:before="88"/>
        <w:ind w:left="644" w:hanging="361"/>
        <w:jc w:val="both"/>
      </w:pPr>
      <w:r w:rsidRPr="003B6553">
        <w:t>În funcţie de necesităţi şi în concordanţă cu planul de acţiune, GAL va funcţiona susţinut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cel puţin</w:t>
      </w:r>
      <w:r w:rsidRPr="003B6553">
        <w:rPr>
          <w:spacing w:val="-1"/>
        </w:rPr>
        <w:t xml:space="preserve"> </w:t>
      </w:r>
      <w:r w:rsidRPr="003B6553">
        <w:t>2 tipuri de</w:t>
      </w:r>
      <w:r w:rsidRPr="003B6553">
        <w:rPr>
          <w:spacing w:val="-1"/>
        </w:rPr>
        <w:t xml:space="preserve"> </w:t>
      </w:r>
      <w:r w:rsidRPr="003B6553">
        <w:t>servicii:Serviciul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audit</w:t>
      </w:r>
    </w:p>
    <w:p w14:paraId="5D18419A" w14:textId="77777777" w:rsidR="00E43CCD" w:rsidRPr="003B6553" w:rsidRDefault="00986B82">
      <w:pPr>
        <w:pStyle w:val="BodyText"/>
        <w:spacing w:before="37" w:line="276" w:lineRule="auto"/>
        <w:ind w:left="284" w:right="776"/>
        <w:jc w:val="both"/>
      </w:pPr>
      <w:r w:rsidRPr="003B6553">
        <w:t>Are rolul de a audita, la cererea beneficiarului-GAL, modul în care au fost realizate</w:t>
      </w:r>
      <w:r w:rsidRPr="003B6553">
        <w:rPr>
          <w:spacing w:val="1"/>
        </w:rPr>
        <w:t xml:space="preserve"> </w:t>
      </w:r>
      <w:r w:rsidRPr="003B6553">
        <w:t>activităţile financiare în legătură cu proiectul derulat.</w:t>
      </w:r>
      <w:r w:rsidRPr="003B6553">
        <w:rPr>
          <w:spacing w:val="66"/>
        </w:rPr>
        <w:t xml:space="preserve"> </w:t>
      </w:r>
      <w:r w:rsidRPr="003B6553">
        <w:t>Constatările auditului se regăsesc</w:t>
      </w:r>
      <w:r w:rsidRPr="003B6553">
        <w:rPr>
          <w:spacing w:val="1"/>
        </w:rPr>
        <w:t xml:space="preserve"> </w:t>
      </w:r>
      <w:r w:rsidRPr="003B6553">
        <w:t>în rapoarte de asigurare, care vor fi folosite în principal pentru decontarea cheltuielilor</w:t>
      </w:r>
      <w:r w:rsidRPr="003B6553">
        <w:rPr>
          <w:spacing w:val="1"/>
        </w:rPr>
        <w:t xml:space="preserve"> </w:t>
      </w:r>
      <w:r w:rsidRPr="003B6553">
        <w:t>efectuate/realizate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parcursul derulării</w:t>
      </w:r>
      <w:r w:rsidRPr="003B6553">
        <w:rPr>
          <w:spacing w:val="-1"/>
        </w:rPr>
        <w:t xml:space="preserve"> </w:t>
      </w:r>
      <w:r w:rsidRPr="003B6553">
        <w:t>proiectului.</w:t>
      </w:r>
    </w:p>
    <w:p w14:paraId="06998E16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645"/>
        </w:tabs>
        <w:spacing w:before="1"/>
        <w:ind w:left="644" w:hanging="361"/>
        <w:jc w:val="both"/>
      </w:pPr>
      <w:r w:rsidRPr="003B6553">
        <w:t>Servicii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informare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promovare</w:t>
      </w:r>
    </w:p>
    <w:p w14:paraId="4BEC8D00" w14:textId="77777777" w:rsidR="00E43CCD" w:rsidRPr="003B6553" w:rsidRDefault="00986B82">
      <w:pPr>
        <w:pStyle w:val="BodyText"/>
        <w:spacing w:before="37" w:line="278" w:lineRule="auto"/>
        <w:ind w:left="284" w:right="778"/>
        <w:jc w:val="both"/>
      </w:pPr>
      <w:r w:rsidRPr="003B6553">
        <w:t>Vor fi contractate pentru a susţine acţiunile de animare, în principal, inclusiv lansarea</w:t>
      </w:r>
      <w:r w:rsidRPr="003B6553">
        <w:rPr>
          <w:spacing w:val="1"/>
        </w:rPr>
        <w:t xml:space="preserve"> </w:t>
      </w:r>
      <w:r w:rsidRPr="003B6553">
        <w:t>sesiunilor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selecţie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proiectelor, prezentarea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promovarea</w:t>
      </w:r>
      <w:r w:rsidRPr="003B6553">
        <w:rPr>
          <w:spacing w:val="-1"/>
        </w:rPr>
        <w:t xml:space="preserve"> </w:t>
      </w:r>
      <w:r w:rsidRPr="003B6553">
        <w:t>rezultatelor.</w:t>
      </w:r>
    </w:p>
    <w:p w14:paraId="4CEA1CE1" w14:textId="77777777" w:rsidR="00E43CCD" w:rsidRPr="003B6553" w:rsidRDefault="00986B82">
      <w:pPr>
        <w:pStyle w:val="BodyText"/>
        <w:spacing w:line="276" w:lineRule="auto"/>
        <w:ind w:left="284" w:right="775"/>
        <w:jc w:val="both"/>
      </w:pPr>
      <w:r w:rsidRPr="003B6553">
        <w:t>În funcţie de necesităţile identificate pe parcursul derulării proiectului, GAL poate folosi</w:t>
      </w:r>
      <w:r w:rsidRPr="003B6553">
        <w:rPr>
          <w:spacing w:val="1"/>
        </w:rPr>
        <w:t xml:space="preserve"> </w:t>
      </w:r>
      <w:r w:rsidRPr="003B6553">
        <w:t>cu acordul organelor de decizie şi altfel de servicii externe necesare derulării activităţilor</w:t>
      </w:r>
      <w:r w:rsidRPr="003B6553">
        <w:rPr>
          <w:spacing w:val="1"/>
        </w:rPr>
        <w:t xml:space="preserve"> </w:t>
      </w:r>
      <w:r w:rsidRPr="003B6553">
        <w:t>sale, legate</w:t>
      </w:r>
      <w:r w:rsidRPr="003B6553">
        <w:rPr>
          <w:spacing w:val="-1"/>
        </w:rPr>
        <w:t xml:space="preserve"> </w:t>
      </w:r>
      <w:r w:rsidRPr="003B6553">
        <w:t>de implementarea</w:t>
      </w:r>
      <w:r w:rsidRPr="003B6553">
        <w:rPr>
          <w:spacing w:val="-1"/>
        </w:rPr>
        <w:t xml:space="preserve"> </w:t>
      </w:r>
      <w:r w:rsidRPr="003B6553">
        <w:t>acţiunilor.</w:t>
      </w:r>
    </w:p>
    <w:p w14:paraId="4C62C272" w14:textId="77777777" w:rsidR="00E43CCD" w:rsidRPr="003B6553" w:rsidRDefault="00986B82">
      <w:pPr>
        <w:pStyle w:val="Heading1"/>
        <w:numPr>
          <w:ilvl w:val="0"/>
          <w:numId w:val="5"/>
        </w:numPr>
        <w:tabs>
          <w:tab w:val="left" w:pos="571"/>
        </w:tabs>
        <w:spacing w:line="255" w:lineRule="exact"/>
        <w:ind w:left="570" w:hanging="287"/>
        <w:jc w:val="both"/>
      </w:pPr>
      <w:r w:rsidRPr="003B6553">
        <w:t>Circuitul</w:t>
      </w:r>
      <w:r w:rsidRPr="003B6553">
        <w:rPr>
          <w:spacing w:val="-7"/>
        </w:rPr>
        <w:t xml:space="preserve"> </w:t>
      </w:r>
      <w:r w:rsidRPr="003B6553">
        <w:t>documentelor</w:t>
      </w:r>
    </w:p>
    <w:p w14:paraId="03CA8009" w14:textId="77777777" w:rsidR="00E43CCD" w:rsidRPr="003B6553" w:rsidRDefault="00986B82">
      <w:pPr>
        <w:pStyle w:val="BodyText"/>
        <w:spacing w:before="35" w:line="276" w:lineRule="auto"/>
        <w:ind w:left="284" w:right="775"/>
        <w:jc w:val="both"/>
      </w:pPr>
      <w:r w:rsidRPr="003B6553">
        <w:t>Atât documentele de intrare, cât şi documentele de ieşire, se înregistrează în registre de</w:t>
      </w:r>
      <w:r w:rsidRPr="003B6553">
        <w:rPr>
          <w:spacing w:val="1"/>
        </w:rPr>
        <w:t xml:space="preserve"> </w:t>
      </w:r>
      <w:r w:rsidRPr="003B6553">
        <w:t>intrări-ieşiri,</w:t>
      </w:r>
      <w:r w:rsidRPr="003B6553">
        <w:rPr>
          <w:spacing w:val="1"/>
        </w:rPr>
        <w:t xml:space="preserve"> </w:t>
      </w:r>
      <w:r w:rsidRPr="003B6553">
        <w:t>conform</w:t>
      </w:r>
      <w:r w:rsidRPr="003B6553">
        <w:rPr>
          <w:spacing w:val="1"/>
        </w:rPr>
        <w:t xml:space="preserve"> </w:t>
      </w:r>
      <w:r w:rsidRPr="003B6553">
        <w:t>specificului</w:t>
      </w:r>
      <w:r w:rsidRPr="003B6553">
        <w:rPr>
          <w:spacing w:val="1"/>
        </w:rPr>
        <w:t xml:space="preserve"> </w:t>
      </w:r>
      <w:r w:rsidRPr="003B6553">
        <w:t>lor,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ordine</w:t>
      </w:r>
      <w:r w:rsidRPr="003B6553">
        <w:rPr>
          <w:spacing w:val="1"/>
        </w:rPr>
        <w:t xml:space="preserve"> </w:t>
      </w:r>
      <w:r w:rsidRPr="003B6553">
        <w:t>cronologică,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oricare</w:t>
      </w:r>
      <w:r w:rsidRPr="003B6553">
        <w:rPr>
          <w:spacing w:val="1"/>
        </w:rPr>
        <w:t xml:space="preserve"> </w:t>
      </w:r>
      <w:r w:rsidRPr="003B6553">
        <w:t>dintre</w:t>
      </w:r>
      <w:r w:rsidRPr="003B6553">
        <w:rPr>
          <w:spacing w:val="-64"/>
        </w:rPr>
        <w:t xml:space="preserve"> </w:t>
      </w:r>
      <w:r w:rsidRPr="003B6553">
        <w:t>membrii echipei administrative a GAL, conform atribuţiilor din fişa postului. Documentele</w:t>
      </w:r>
      <w:r w:rsidRPr="003B6553">
        <w:rPr>
          <w:spacing w:val="1"/>
        </w:rPr>
        <w:t xml:space="preserve"> </w:t>
      </w:r>
      <w:r w:rsidRPr="003B6553">
        <w:t>înregistrate, în funcţie de specificul lor, vor fi rezolvate de factorii de decizie: Adunarea</w:t>
      </w:r>
      <w:r w:rsidRPr="003B6553">
        <w:rPr>
          <w:spacing w:val="1"/>
        </w:rPr>
        <w:t xml:space="preserve"> </w:t>
      </w:r>
      <w:r w:rsidRPr="003B6553">
        <w:t>Generală,</w:t>
      </w:r>
      <w:r w:rsidRPr="003B6553">
        <w:rPr>
          <w:spacing w:val="1"/>
        </w:rPr>
        <w:t xml:space="preserve"> </w:t>
      </w:r>
      <w:r w:rsidRPr="003B6553">
        <w:t>Consiliul</w:t>
      </w:r>
      <w:r w:rsidRPr="003B6553">
        <w:rPr>
          <w:spacing w:val="1"/>
        </w:rPr>
        <w:t xml:space="preserve"> </w:t>
      </w:r>
      <w:r w:rsidRPr="003B6553">
        <w:t>Director,</w:t>
      </w:r>
      <w:r w:rsidRPr="003B6553">
        <w:rPr>
          <w:spacing w:val="1"/>
        </w:rPr>
        <w:t xml:space="preserve"> </w:t>
      </w:r>
      <w:r w:rsidRPr="003B6553">
        <w:t>Comitetul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Selectare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Proiectelor,</w:t>
      </w:r>
      <w:r w:rsidRPr="003B6553">
        <w:rPr>
          <w:spacing w:val="1"/>
        </w:rPr>
        <w:t xml:space="preserve"> </w:t>
      </w:r>
      <w:r w:rsidRPr="003B6553">
        <w:t>Comitetul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Contestaţii,</w:t>
      </w:r>
      <w:r w:rsidRPr="003B6553">
        <w:rPr>
          <w:spacing w:val="1"/>
        </w:rPr>
        <w:t xml:space="preserve"> </w:t>
      </w:r>
      <w:r w:rsidRPr="003B6553">
        <w:t>managerul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experţi</w:t>
      </w:r>
      <w:r w:rsidRPr="003B6553">
        <w:rPr>
          <w:spacing w:val="1"/>
        </w:rPr>
        <w:t xml:space="preserve"> </w:t>
      </w:r>
      <w:r w:rsidRPr="003B6553">
        <w:t>evaluatori,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monitorizare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animare.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1"/>
        </w:rPr>
        <w:t xml:space="preserve"> </w:t>
      </w:r>
      <w:r w:rsidRPr="003B6553">
        <w:t>rezolvarea lor, rezultatele se consemnează în documente: rapoarte de evaluare, procese</w:t>
      </w:r>
      <w:r w:rsidRPr="003B6553">
        <w:rPr>
          <w:spacing w:val="1"/>
        </w:rPr>
        <w:t xml:space="preserve"> </w:t>
      </w:r>
      <w:r w:rsidRPr="003B6553">
        <w:t>verbale,</w:t>
      </w:r>
      <w:r w:rsidRPr="003B6553">
        <w:rPr>
          <w:spacing w:val="41"/>
        </w:rPr>
        <w:t xml:space="preserve"> </w:t>
      </w:r>
      <w:r w:rsidRPr="003B6553">
        <w:t>rapoarte</w:t>
      </w:r>
      <w:r w:rsidRPr="003B6553">
        <w:rPr>
          <w:spacing w:val="41"/>
        </w:rPr>
        <w:t xml:space="preserve"> </w:t>
      </w:r>
      <w:r w:rsidRPr="003B6553">
        <w:t>de</w:t>
      </w:r>
      <w:r w:rsidRPr="003B6553">
        <w:rPr>
          <w:spacing w:val="41"/>
        </w:rPr>
        <w:t xml:space="preserve"> </w:t>
      </w:r>
      <w:r w:rsidRPr="003B6553">
        <w:t>selecţie</w:t>
      </w:r>
      <w:r w:rsidRPr="003B6553">
        <w:rPr>
          <w:spacing w:val="41"/>
        </w:rPr>
        <w:t xml:space="preserve"> </w:t>
      </w:r>
      <w:r w:rsidRPr="003B6553">
        <w:t>,</w:t>
      </w:r>
      <w:r w:rsidRPr="003B6553">
        <w:rPr>
          <w:spacing w:val="42"/>
        </w:rPr>
        <w:t xml:space="preserve"> </w:t>
      </w:r>
      <w:r w:rsidRPr="003B6553">
        <w:t>documente</w:t>
      </w:r>
      <w:r w:rsidRPr="003B6553">
        <w:rPr>
          <w:spacing w:val="41"/>
        </w:rPr>
        <w:t xml:space="preserve"> </w:t>
      </w:r>
      <w:r w:rsidRPr="003B6553">
        <w:t>de</w:t>
      </w:r>
      <w:r w:rsidRPr="003B6553">
        <w:rPr>
          <w:spacing w:val="41"/>
        </w:rPr>
        <w:t xml:space="preserve"> </w:t>
      </w:r>
      <w:r w:rsidRPr="003B6553">
        <w:t>monitorizare,</w:t>
      </w:r>
      <w:r w:rsidRPr="003B6553">
        <w:rPr>
          <w:spacing w:val="41"/>
        </w:rPr>
        <w:t xml:space="preserve"> </w:t>
      </w:r>
      <w:r w:rsidRPr="003B6553">
        <w:t>alte</w:t>
      </w:r>
      <w:r w:rsidRPr="003B6553">
        <w:rPr>
          <w:spacing w:val="42"/>
        </w:rPr>
        <w:t xml:space="preserve"> </w:t>
      </w:r>
      <w:r w:rsidRPr="003B6553">
        <w:t>tipuri</w:t>
      </w:r>
      <w:r w:rsidRPr="003B6553">
        <w:rPr>
          <w:spacing w:val="40"/>
        </w:rPr>
        <w:t xml:space="preserve"> </w:t>
      </w:r>
      <w:r w:rsidRPr="003B6553">
        <w:t>de</w:t>
      </w:r>
      <w:r w:rsidRPr="003B6553">
        <w:rPr>
          <w:spacing w:val="41"/>
        </w:rPr>
        <w:t xml:space="preserve"> </w:t>
      </w:r>
      <w:r w:rsidRPr="003B6553">
        <w:t>documente,</w:t>
      </w:r>
      <w:r w:rsidRPr="003B6553">
        <w:rPr>
          <w:spacing w:val="-64"/>
        </w:rPr>
        <w:t xml:space="preserve"> </w:t>
      </w:r>
      <w:r w:rsidRPr="003B6553">
        <w:t>care se înregistrează în evidenţele GAL. Transmiterea acestora se va face către toţi cei</w:t>
      </w:r>
      <w:r w:rsidRPr="003B6553">
        <w:rPr>
          <w:spacing w:val="1"/>
        </w:rPr>
        <w:t xml:space="preserve"> </w:t>
      </w:r>
      <w:r w:rsidRPr="003B6553">
        <w:t>implicaţi direct sau indirect, folosind mijloacele de comunicare în masă,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dispoziţiile</w:t>
      </w:r>
      <w:r w:rsidRPr="003B6553">
        <w:rPr>
          <w:spacing w:val="-1"/>
        </w:rPr>
        <w:t xml:space="preserve"> </w:t>
      </w:r>
      <w:r w:rsidRPr="003B6553">
        <w:t>statutare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cu prevederile</w:t>
      </w:r>
      <w:r w:rsidRPr="003B6553">
        <w:rPr>
          <w:spacing w:val="-1"/>
        </w:rPr>
        <w:t xml:space="preserve"> </w:t>
      </w:r>
      <w:r w:rsidRPr="003B6553">
        <w:t>legale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vigoare.</w:t>
      </w:r>
    </w:p>
    <w:p w14:paraId="0A9E8CF9" w14:textId="77777777" w:rsidR="00E43CCD" w:rsidRPr="003B6553" w:rsidRDefault="00986B82">
      <w:pPr>
        <w:pStyle w:val="Heading1"/>
        <w:numPr>
          <w:ilvl w:val="0"/>
          <w:numId w:val="5"/>
        </w:numPr>
        <w:tabs>
          <w:tab w:val="left" w:pos="631"/>
        </w:tabs>
        <w:spacing w:line="254" w:lineRule="exact"/>
        <w:ind w:left="630" w:hanging="347"/>
        <w:jc w:val="both"/>
      </w:pPr>
      <w:r w:rsidRPr="003B6553">
        <w:t>Incompatibilităţi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conflicte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interese</w:t>
      </w:r>
    </w:p>
    <w:p w14:paraId="7F92ECAB" w14:textId="77777777" w:rsidR="00E43CCD" w:rsidRPr="003B6553" w:rsidRDefault="00986B82">
      <w:pPr>
        <w:pStyle w:val="BodyText"/>
        <w:spacing w:before="40" w:line="276" w:lineRule="auto"/>
        <w:ind w:left="284" w:right="776"/>
      </w:pPr>
      <w:r w:rsidRPr="003B6553">
        <w:t>Asociaţii</w:t>
      </w:r>
      <w:r w:rsidRPr="003B6553">
        <w:rPr>
          <w:spacing w:val="39"/>
        </w:rPr>
        <w:t xml:space="preserve"> </w:t>
      </w:r>
      <w:r w:rsidRPr="003B6553">
        <w:t>care,</w:t>
      </w:r>
      <w:r w:rsidRPr="003B6553">
        <w:rPr>
          <w:spacing w:val="40"/>
        </w:rPr>
        <w:t xml:space="preserve"> </w:t>
      </w:r>
      <w:r w:rsidRPr="003B6553">
        <w:t>într-o</w:t>
      </w:r>
      <w:r w:rsidRPr="003B6553">
        <w:rPr>
          <w:spacing w:val="36"/>
        </w:rPr>
        <w:t xml:space="preserve"> </w:t>
      </w:r>
      <w:r w:rsidRPr="003B6553">
        <w:t>anumită</w:t>
      </w:r>
      <w:r w:rsidRPr="003B6553">
        <w:rPr>
          <w:spacing w:val="39"/>
        </w:rPr>
        <w:t xml:space="preserve"> </w:t>
      </w:r>
      <w:r w:rsidRPr="003B6553">
        <w:t>problemă,</w:t>
      </w:r>
      <w:r w:rsidRPr="003B6553">
        <w:rPr>
          <w:spacing w:val="40"/>
        </w:rPr>
        <w:t xml:space="preserve"> </w:t>
      </w:r>
      <w:r w:rsidRPr="003B6553">
        <w:t>supusă</w:t>
      </w:r>
      <w:r w:rsidRPr="003B6553">
        <w:rPr>
          <w:spacing w:val="39"/>
        </w:rPr>
        <w:t xml:space="preserve"> </w:t>
      </w:r>
      <w:r w:rsidRPr="003B6553">
        <w:t>hotărârii</w:t>
      </w:r>
      <w:r w:rsidRPr="003B6553">
        <w:rPr>
          <w:spacing w:val="39"/>
        </w:rPr>
        <w:t xml:space="preserve"> </w:t>
      </w:r>
      <w:r w:rsidRPr="003B6553">
        <w:t>Adunării</w:t>
      </w:r>
      <w:r w:rsidRPr="003B6553">
        <w:rPr>
          <w:spacing w:val="39"/>
        </w:rPr>
        <w:t xml:space="preserve"> </w:t>
      </w:r>
      <w:r w:rsidRPr="003B6553">
        <w:t>Generale,</w:t>
      </w:r>
      <w:r w:rsidRPr="003B6553">
        <w:rPr>
          <w:spacing w:val="40"/>
        </w:rPr>
        <w:t xml:space="preserve"> </w:t>
      </w:r>
      <w:r w:rsidRPr="003B6553">
        <w:t>sunt</w:t>
      </w:r>
      <w:r w:rsidRPr="003B6553">
        <w:rPr>
          <w:spacing w:val="-64"/>
        </w:rPr>
        <w:t xml:space="preserve"> </w:t>
      </w:r>
      <w:r w:rsidRPr="003B6553">
        <w:t>interesaţi personal sau prin soţii lor,</w:t>
      </w:r>
      <w:r w:rsidRPr="003B6553">
        <w:rPr>
          <w:spacing w:val="1"/>
        </w:rPr>
        <w:t xml:space="preserve"> </w:t>
      </w:r>
      <w:r w:rsidRPr="003B6553">
        <w:t>ascendenţi</w:t>
      </w:r>
      <w:r w:rsidRPr="003B6553">
        <w:rPr>
          <w:spacing w:val="2"/>
        </w:rPr>
        <w:t xml:space="preserve"> </w:t>
      </w:r>
      <w:r w:rsidRPr="003B6553">
        <w:t>sau descendenţi,</w:t>
      </w:r>
      <w:r w:rsidRPr="003B6553">
        <w:rPr>
          <w:spacing w:val="1"/>
        </w:rPr>
        <w:t xml:space="preserve"> </w:t>
      </w:r>
      <w:r w:rsidRPr="003B6553">
        <w:t>rudele în linie colaterală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3"/>
        </w:rPr>
        <w:t xml:space="preserve"> </w:t>
      </w:r>
      <w:r w:rsidRPr="003B6553">
        <w:t>afinii</w:t>
      </w:r>
      <w:r w:rsidRPr="003B6553">
        <w:rPr>
          <w:spacing w:val="4"/>
        </w:rPr>
        <w:t xml:space="preserve"> </w:t>
      </w:r>
      <w:r w:rsidRPr="003B6553">
        <w:t>lor</w:t>
      </w:r>
      <w:r w:rsidRPr="003B6553">
        <w:rPr>
          <w:spacing w:val="5"/>
        </w:rPr>
        <w:t xml:space="preserve"> </w:t>
      </w:r>
      <w:r w:rsidRPr="003B6553">
        <w:t>până</w:t>
      </w:r>
      <w:r w:rsidRPr="003B6553">
        <w:rPr>
          <w:spacing w:val="4"/>
        </w:rPr>
        <w:t xml:space="preserve"> </w:t>
      </w:r>
      <w:r w:rsidRPr="003B6553">
        <w:t>la</w:t>
      </w:r>
      <w:r w:rsidRPr="003B6553">
        <w:rPr>
          <w:spacing w:val="5"/>
        </w:rPr>
        <w:t xml:space="preserve"> </w:t>
      </w:r>
      <w:r w:rsidRPr="003B6553">
        <w:t>gradul</w:t>
      </w:r>
      <w:r w:rsidRPr="003B6553">
        <w:rPr>
          <w:spacing w:val="4"/>
        </w:rPr>
        <w:t xml:space="preserve"> </w:t>
      </w:r>
      <w:r w:rsidRPr="003B6553">
        <w:t>al</w:t>
      </w:r>
      <w:r w:rsidRPr="003B6553">
        <w:rPr>
          <w:spacing w:val="4"/>
        </w:rPr>
        <w:t xml:space="preserve"> </w:t>
      </w:r>
      <w:r w:rsidRPr="003B6553">
        <w:t>patrulea</w:t>
      </w:r>
      <w:r w:rsidRPr="003B6553">
        <w:rPr>
          <w:spacing w:val="6"/>
        </w:rPr>
        <w:t xml:space="preserve"> </w:t>
      </w:r>
      <w:r w:rsidRPr="003B6553">
        <w:t>inclusiv,</w:t>
      </w:r>
      <w:r w:rsidRPr="003B6553">
        <w:rPr>
          <w:spacing w:val="4"/>
        </w:rPr>
        <w:t xml:space="preserve"> </w:t>
      </w:r>
      <w:r w:rsidRPr="003B6553">
        <w:t>nu</w:t>
      </w:r>
      <w:r w:rsidRPr="003B6553">
        <w:rPr>
          <w:spacing w:val="4"/>
        </w:rPr>
        <w:t xml:space="preserve"> </w:t>
      </w:r>
      <w:r w:rsidRPr="003B6553">
        <w:t>pot</w:t>
      </w:r>
      <w:r w:rsidRPr="003B6553">
        <w:rPr>
          <w:spacing w:val="3"/>
        </w:rPr>
        <w:t xml:space="preserve"> </w:t>
      </w:r>
      <w:r w:rsidRPr="003B6553">
        <w:t>lua</w:t>
      </w:r>
      <w:r w:rsidRPr="003B6553">
        <w:rPr>
          <w:spacing w:val="4"/>
        </w:rPr>
        <w:t xml:space="preserve"> </w:t>
      </w:r>
      <w:r w:rsidRPr="003B6553">
        <w:t>parte</w:t>
      </w:r>
      <w:r w:rsidRPr="003B6553">
        <w:rPr>
          <w:spacing w:val="4"/>
        </w:rPr>
        <w:t xml:space="preserve"> </w:t>
      </w:r>
      <w:r w:rsidRPr="003B6553">
        <w:t>la</w:t>
      </w:r>
      <w:r w:rsidRPr="003B6553">
        <w:rPr>
          <w:spacing w:val="5"/>
        </w:rPr>
        <w:t xml:space="preserve"> </w:t>
      </w:r>
      <w:r w:rsidRPr="003B6553">
        <w:t>deliberare</w:t>
      </w:r>
      <w:r w:rsidRPr="003B6553">
        <w:rPr>
          <w:spacing w:val="4"/>
        </w:rPr>
        <w:t xml:space="preserve"> </w:t>
      </w:r>
      <w:r w:rsidRPr="003B6553">
        <w:t>şi</w:t>
      </w:r>
      <w:r w:rsidRPr="003B6553">
        <w:rPr>
          <w:spacing w:val="4"/>
        </w:rPr>
        <w:t xml:space="preserve"> </w:t>
      </w:r>
      <w:r w:rsidRPr="003B6553">
        <w:t>nici</w:t>
      </w:r>
      <w:r w:rsidRPr="003B6553">
        <w:rPr>
          <w:spacing w:val="4"/>
        </w:rPr>
        <w:t xml:space="preserve"> </w:t>
      </w:r>
      <w:r w:rsidRPr="003B6553">
        <w:t>la</w:t>
      </w:r>
      <w:r w:rsidRPr="003B6553">
        <w:rPr>
          <w:spacing w:val="3"/>
        </w:rPr>
        <w:t xml:space="preserve"> </w:t>
      </w:r>
      <w:r w:rsidRPr="003B6553">
        <w:t>vot,</w:t>
      </w:r>
      <w:r w:rsidRPr="003B6553">
        <w:rPr>
          <w:spacing w:val="-63"/>
        </w:rPr>
        <w:t xml:space="preserve"> </w:t>
      </w:r>
      <w:r w:rsidRPr="003B6553">
        <w:t>în</w:t>
      </w:r>
      <w:r w:rsidRPr="003B6553">
        <w:rPr>
          <w:spacing w:val="12"/>
        </w:rPr>
        <w:t xml:space="preserve"> </w:t>
      </w:r>
      <w:r w:rsidRPr="003B6553">
        <w:t>caz</w:t>
      </w:r>
      <w:r w:rsidRPr="003B6553">
        <w:rPr>
          <w:spacing w:val="14"/>
        </w:rPr>
        <w:t xml:space="preserve"> </w:t>
      </w:r>
      <w:r w:rsidRPr="003B6553">
        <w:t>contrar</w:t>
      </w:r>
      <w:r w:rsidRPr="003B6553">
        <w:rPr>
          <w:spacing w:val="14"/>
        </w:rPr>
        <w:t xml:space="preserve"> </w:t>
      </w:r>
      <w:r w:rsidRPr="003B6553">
        <w:t>răspunzând</w:t>
      </w:r>
      <w:r w:rsidRPr="003B6553">
        <w:rPr>
          <w:spacing w:val="13"/>
        </w:rPr>
        <w:t xml:space="preserve"> </w:t>
      </w:r>
      <w:r w:rsidRPr="003B6553">
        <w:t>pentru</w:t>
      </w:r>
      <w:r w:rsidRPr="003B6553">
        <w:rPr>
          <w:spacing w:val="13"/>
        </w:rPr>
        <w:t xml:space="preserve"> </w:t>
      </w:r>
      <w:r w:rsidRPr="003B6553">
        <w:t>pagubele</w:t>
      </w:r>
      <w:r w:rsidRPr="003B6553">
        <w:rPr>
          <w:spacing w:val="12"/>
        </w:rPr>
        <w:t xml:space="preserve"> </w:t>
      </w:r>
      <w:r w:rsidRPr="003B6553">
        <w:t>cauzate</w:t>
      </w:r>
      <w:r w:rsidRPr="003B6553">
        <w:rPr>
          <w:spacing w:val="13"/>
        </w:rPr>
        <w:t xml:space="preserve"> </w:t>
      </w:r>
      <w:r w:rsidRPr="003B6553">
        <w:t>Asociaţiei,</w:t>
      </w:r>
      <w:r w:rsidRPr="003B6553">
        <w:rPr>
          <w:spacing w:val="14"/>
        </w:rPr>
        <w:t xml:space="preserve"> </w:t>
      </w:r>
      <w:r w:rsidRPr="003B6553">
        <w:t>dacă</w:t>
      </w:r>
      <w:r w:rsidRPr="003B6553">
        <w:rPr>
          <w:spacing w:val="12"/>
        </w:rPr>
        <w:t xml:space="preserve"> </w:t>
      </w:r>
      <w:r w:rsidRPr="003B6553">
        <w:t>fără</w:t>
      </w:r>
      <w:r w:rsidRPr="003B6553">
        <w:rPr>
          <w:spacing w:val="12"/>
        </w:rPr>
        <w:t xml:space="preserve"> </w:t>
      </w:r>
      <w:r w:rsidRPr="003B6553">
        <w:t>votul</w:t>
      </w:r>
      <w:r w:rsidRPr="003B6553">
        <w:rPr>
          <w:spacing w:val="12"/>
        </w:rPr>
        <w:t xml:space="preserve"> </w:t>
      </w:r>
      <w:r w:rsidRPr="003B6553">
        <w:t>lor</w:t>
      </w:r>
      <w:r w:rsidRPr="003B6553">
        <w:rPr>
          <w:spacing w:val="14"/>
        </w:rPr>
        <w:t xml:space="preserve"> </w:t>
      </w:r>
      <w:r w:rsidRPr="003B6553">
        <w:t>nu</w:t>
      </w:r>
      <w:r w:rsidRPr="003B6553">
        <w:rPr>
          <w:spacing w:val="15"/>
        </w:rPr>
        <w:t xml:space="preserve"> </w:t>
      </w:r>
      <w:r w:rsidRPr="003B6553">
        <w:t>s-ar</w:t>
      </w:r>
      <w:r w:rsidRPr="003B6553">
        <w:rPr>
          <w:spacing w:val="-63"/>
        </w:rPr>
        <w:t xml:space="preserve"> </w:t>
      </w:r>
      <w:r w:rsidRPr="003B6553">
        <w:t>fi putut</w:t>
      </w:r>
      <w:r w:rsidRPr="003B6553">
        <w:rPr>
          <w:spacing w:val="1"/>
        </w:rPr>
        <w:t xml:space="preserve"> </w:t>
      </w:r>
      <w:r w:rsidRPr="003B6553">
        <w:t>obţine majoritatea</w:t>
      </w:r>
      <w:r w:rsidRPr="003B6553">
        <w:rPr>
          <w:spacing w:val="1"/>
        </w:rPr>
        <w:t xml:space="preserve"> </w:t>
      </w:r>
      <w:r w:rsidRPr="003B6553">
        <w:t>cerută.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-1"/>
        </w:rPr>
        <w:t xml:space="preserve"> </w:t>
      </w:r>
      <w:r w:rsidRPr="003B6553">
        <w:t>va respecta</w:t>
      </w:r>
      <w:r w:rsidRPr="003B6553">
        <w:rPr>
          <w:spacing w:val="1"/>
        </w:rPr>
        <w:t xml:space="preserve"> </w:t>
      </w:r>
      <w:r w:rsidRPr="003B6553">
        <w:t>legislaţia naţională</w:t>
      </w:r>
      <w:r w:rsidRPr="003B6553">
        <w:rPr>
          <w:spacing w:val="1"/>
        </w:rPr>
        <w:t xml:space="preserve"> </w:t>
      </w:r>
      <w:r w:rsidRPr="003B6553">
        <w:t>în domeniu</w:t>
      </w:r>
      <w:r w:rsidRPr="003B6553">
        <w:rPr>
          <w:spacing w:val="1"/>
        </w:rPr>
        <w:t xml:space="preserve"> </w:t>
      </w:r>
      <w:r w:rsidRPr="003B6553">
        <w:t>Angajatul</w:t>
      </w:r>
      <w:r w:rsidRPr="003B6553">
        <w:rPr>
          <w:spacing w:val="41"/>
        </w:rPr>
        <w:t xml:space="preserve"> </w:t>
      </w:r>
      <w:r w:rsidRPr="003B6553">
        <w:t>GAL</w:t>
      </w:r>
      <w:r w:rsidRPr="003B6553">
        <w:rPr>
          <w:spacing w:val="43"/>
        </w:rPr>
        <w:t xml:space="preserve"> </w:t>
      </w:r>
      <w:r w:rsidRPr="003B6553">
        <w:t>care</w:t>
      </w:r>
      <w:r w:rsidRPr="003B6553">
        <w:rPr>
          <w:spacing w:val="42"/>
        </w:rPr>
        <w:t xml:space="preserve"> </w:t>
      </w:r>
      <w:r w:rsidRPr="003B6553">
        <w:t>are</w:t>
      </w:r>
      <w:r w:rsidRPr="003B6553">
        <w:rPr>
          <w:spacing w:val="42"/>
        </w:rPr>
        <w:t xml:space="preserve"> </w:t>
      </w:r>
      <w:r w:rsidRPr="003B6553">
        <w:t>un</w:t>
      </w:r>
      <w:r w:rsidRPr="003B6553">
        <w:rPr>
          <w:spacing w:val="41"/>
        </w:rPr>
        <w:t xml:space="preserve"> </w:t>
      </w:r>
      <w:r w:rsidRPr="003B6553">
        <w:t>interes</w:t>
      </w:r>
      <w:r w:rsidRPr="003B6553">
        <w:rPr>
          <w:spacing w:val="41"/>
        </w:rPr>
        <w:t xml:space="preserve"> </w:t>
      </w:r>
      <w:r w:rsidRPr="003B6553">
        <w:t>personal,</w:t>
      </w:r>
      <w:r w:rsidRPr="003B6553">
        <w:rPr>
          <w:spacing w:val="42"/>
        </w:rPr>
        <w:t xml:space="preserve"> </w:t>
      </w:r>
      <w:r w:rsidRPr="003B6553">
        <w:t>care</w:t>
      </w:r>
      <w:r w:rsidRPr="003B6553">
        <w:rPr>
          <w:spacing w:val="42"/>
        </w:rPr>
        <w:t xml:space="preserve"> </w:t>
      </w:r>
      <w:r w:rsidRPr="003B6553">
        <w:t>influenţează</w:t>
      </w:r>
      <w:r w:rsidRPr="003B6553">
        <w:rPr>
          <w:spacing w:val="41"/>
        </w:rPr>
        <w:t xml:space="preserve"> </w:t>
      </w:r>
      <w:r w:rsidRPr="003B6553">
        <w:t>sau</w:t>
      </w:r>
      <w:r w:rsidRPr="003B6553">
        <w:rPr>
          <w:spacing w:val="44"/>
        </w:rPr>
        <w:t xml:space="preserve"> </w:t>
      </w:r>
      <w:r w:rsidRPr="003B6553">
        <w:t>pare</w:t>
      </w:r>
      <w:r w:rsidRPr="003B6553">
        <w:rPr>
          <w:spacing w:val="42"/>
        </w:rPr>
        <w:t xml:space="preserve"> </w:t>
      </w:r>
      <w:r w:rsidRPr="003B6553">
        <w:t>să</w:t>
      </w:r>
      <w:r w:rsidRPr="003B6553">
        <w:rPr>
          <w:spacing w:val="41"/>
        </w:rPr>
        <w:t xml:space="preserve"> </w:t>
      </w:r>
      <w:r w:rsidRPr="003B6553">
        <w:t>influenţeze</w:t>
      </w:r>
      <w:r w:rsidRPr="003B6553">
        <w:rPr>
          <w:spacing w:val="-63"/>
        </w:rPr>
        <w:t xml:space="preserve"> </w:t>
      </w:r>
      <w:r w:rsidRPr="003B6553">
        <w:t>îndeplinirea</w:t>
      </w:r>
      <w:r w:rsidRPr="003B6553">
        <w:rPr>
          <w:spacing w:val="10"/>
        </w:rPr>
        <w:t xml:space="preserve"> </w:t>
      </w:r>
      <w:r w:rsidRPr="003B6553">
        <w:t>atribuţiilor</w:t>
      </w:r>
      <w:r w:rsidRPr="003B6553">
        <w:rPr>
          <w:spacing w:val="15"/>
        </w:rPr>
        <w:t xml:space="preserve"> </w:t>
      </w:r>
      <w:r w:rsidRPr="003B6553">
        <w:t>sale</w:t>
      </w:r>
      <w:r w:rsidRPr="003B6553">
        <w:rPr>
          <w:spacing w:val="12"/>
        </w:rPr>
        <w:t xml:space="preserve"> </w:t>
      </w:r>
      <w:r w:rsidRPr="003B6553">
        <w:t>oficiale</w:t>
      </w:r>
      <w:r w:rsidRPr="003B6553">
        <w:rPr>
          <w:spacing w:val="11"/>
        </w:rPr>
        <w:t xml:space="preserve"> </w:t>
      </w:r>
      <w:r w:rsidRPr="003B6553">
        <w:t>cu</w:t>
      </w:r>
      <w:r w:rsidRPr="003B6553">
        <w:rPr>
          <w:spacing w:val="12"/>
        </w:rPr>
        <w:t xml:space="preserve"> </w:t>
      </w:r>
      <w:r w:rsidRPr="003B6553">
        <w:t>imparţialitate</w:t>
      </w:r>
      <w:r w:rsidRPr="003B6553">
        <w:rPr>
          <w:spacing w:val="12"/>
        </w:rPr>
        <w:t xml:space="preserve"> </w:t>
      </w:r>
      <w:r w:rsidRPr="003B6553">
        <w:t>şi</w:t>
      </w:r>
      <w:r w:rsidRPr="003B6553">
        <w:rPr>
          <w:spacing w:val="11"/>
        </w:rPr>
        <w:t xml:space="preserve"> </w:t>
      </w:r>
      <w:r w:rsidRPr="003B6553">
        <w:t>obiectivitate,</w:t>
      </w:r>
      <w:r w:rsidRPr="003B6553">
        <w:rPr>
          <w:spacing w:val="13"/>
        </w:rPr>
        <w:t xml:space="preserve"> </w:t>
      </w:r>
      <w:r w:rsidRPr="003B6553">
        <w:t>nu</w:t>
      </w:r>
      <w:r w:rsidRPr="003B6553">
        <w:rPr>
          <w:spacing w:val="12"/>
        </w:rPr>
        <w:t xml:space="preserve"> </w:t>
      </w:r>
      <w:r w:rsidRPr="003B6553">
        <w:t>poate</w:t>
      </w:r>
      <w:r w:rsidRPr="003B6553">
        <w:rPr>
          <w:spacing w:val="13"/>
        </w:rPr>
        <w:t xml:space="preserve"> </w:t>
      </w:r>
      <w:r w:rsidRPr="003B6553">
        <w:t>lua</w:t>
      </w:r>
      <w:r w:rsidRPr="003B6553">
        <w:rPr>
          <w:spacing w:val="11"/>
        </w:rPr>
        <w:t xml:space="preserve"> </w:t>
      </w:r>
      <w:r w:rsidRPr="003B6553">
        <w:t>parte</w:t>
      </w:r>
      <w:r w:rsidRPr="003B6553">
        <w:rPr>
          <w:spacing w:val="-63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evaluarea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implementarea</w:t>
      </w:r>
      <w:r w:rsidRPr="003B6553">
        <w:rPr>
          <w:spacing w:val="-3"/>
        </w:rPr>
        <w:t xml:space="preserve"> </w:t>
      </w:r>
      <w:r w:rsidRPr="003B6553">
        <w:t>proiectelor.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4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respecta</w:t>
      </w:r>
      <w:r w:rsidRPr="003B6553">
        <w:rPr>
          <w:spacing w:val="-3"/>
        </w:rPr>
        <w:t xml:space="preserve"> </w:t>
      </w:r>
      <w:r w:rsidRPr="003B6553">
        <w:t>legislaţia</w:t>
      </w:r>
      <w:r w:rsidRPr="003B6553">
        <w:rPr>
          <w:spacing w:val="-3"/>
        </w:rPr>
        <w:t xml:space="preserve"> </w:t>
      </w:r>
      <w:r w:rsidRPr="003B6553">
        <w:t>naţională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domeniu.</w:t>
      </w:r>
    </w:p>
    <w:p w14:paraId="428E4F83" w14:textId="77777777" w:rsidR="00E43CCD" w:rsidRPr="003B6553" w:rsidRDefault="00986B82">
      <w:pPr>
        <w:pStyle w:val="Heading1"/>
        <w:numPr>
          <w:ilvl w:val="0"/>
          <w:numId w:val="5"/>
        </w:numPr>
        <w:tabs>
          <w:tab w:val="left" w:pos="693"/>
        </w:tabs>
        <w:spacing w:line="255" w:lineRule="exact"/>
        <w:ind w:left="692" w:hanging="409"/>
      </w:pPr>
      <w:r w:rsidRPr="003B6553">
        <w:t>Dispoziţii</w:t>
      </w:r>
      <w:r w:rsidRPr="003B6553">
        <w:rPr>
          <w:spacing w:val="-5"/>
        </w:rPr>
        <w:t xml:space="preserve"> </w:t>
      </w:r>
      <w:r w:rsidRPr="003B6553">
        <w:t>finale</w:t>
      </w:r>
    </w:p>
    <w:p w14:paraId="688D23F0" w14:textId="77777777" w:rsidR="00E43CCD" w:rsidRPr="003B6553" w:rsidRDefault="00986B82">
      <w:pPr>
        <w:pStyle w:val="BodyText"/>
        <w:spacing w:before="37" w:line="276" w:lineRule="auto"/>
        <w:ind w:left="284" w:right="776"/>
        <w:jc w:val="both"/>
      </w:pPr>
      <w:r w:rsidRPr="003B6553">
        <w:t>Personalul din aparatul administrativ este obligat să cunoască</w:t>
      </w:r>
      <w:r w:rsidRPr="003B6553">
        <w:rPr>
          <w:spacing w:val="1"/>
        </w:rPr>
        <w:t xml:space="preserve"> </w:t>
      </w:r>
      <w:r w:rsidRPr="003B6553">
        <w:t>şi să aplice prevederile</w:t>
      </w:r>
      <w:r w:rsidRPr="003B6553">
        <w:rPr>
          <w:spacing w:val="1"/>
        </w:rPr>
        <w:t xml:space="preserve"> </w:t>
      </w:r>
      <w:r w:rsidRPr="003B6553">
        <w:t>prezentului Regulament de organizare şi funcţionare şi să</w:t>
      </w:r>
      <w:r w:rsidRPr="003B6553">
        <w:rPr>
          <w:spacing w:val="1"/>
        </w:rPr>
        <w:t xml:space="preserve"> </w:t>
      </w:r>
      <w:r w:rsidRPr="003B6553">
        <w:t>îndeplinească atribuţiile</w:t>
      </w:r>
      <w:r w:rsidRPr="003B6553">
        <w:rPr>
          <w:spacing w:val="1"/>
        </w:rPr>
        <w:t xml:space="preserve"> </w:t>
      </w:r>
      <w:r w:rsidRPr="003B6553">
        <w:t>fişei</w:t>
      </w:r>
      <w:r w:rsidRPr="003B6553">
        <w:rPr>
          <w:spacing w:val="1"/>
        </w:rPr>
        <w:t xml:space="preserve"> </w:t>
      </w:r>
      <w:r w:rsidRPr="003B6553">
        <w:t>postului</w:t>
      </w:r>
      <w:r w:rsidRPr="003B6553">
        <w:rPr>
          <w:spacing w:val="-1"/>
        </w:rPr>
        <w:t xml:space="preserve"> </w:t>
      </w:r>
      <w:r w:rsidRPr="003B6553">
        <w:t>pe care</w:t>
      </w:r>
      <w:r w:rsidRPr="003B6553">
        <w:rPr>
          <w:spacing w:val="-1"/>
        </w:rPr>
        <w:t xml:space="preserve"> </w:t>
      </w:r>
      <w:r w:rsidRPr="003B6553">
        <w:t>îl ocupă.</w:t>
      </w:r>
    </w:p>
    <w:p w14:paraId="09A895BE" w14:textId="77777777" w:rsidR="00E43CCD" w:rsidRPr="003B6553" w:rsidRDefault="00986B82">
      <w:pPr>
        <w:pStyle w:val="BodyText"/>
        <w:spacing w:line="276" w:lineRule="auto"/>
        <w:ind w:left="284" w:right="776"/>
        <w:jc w:val="both"/>
      </w:pPr>
      <w:r w:rsidRPr="003B6553">
        <w:t>Potrivit</w:t>
      </w:r>
      <w:r w:rsidRPr="003B6553">
        <w:rPr>
          <w:spacing w:val="1"/>
        </w:rPr>
        <w:t xml:space="preserve"> </w:t>
      </w:r>
      <w:r w:rsidRPr="003B6553">
        <w:t>prevederilor</w:t>
      </w:r>
      <w:r w:rsidRPr="003B6553">
        <w:rPr>
          <w:spacing w:val="1"/>
        </w:rPr>
        <w:t xml:space="preserve"> </w:t>
      </w:r>
      <w:r w:rsidRPr="003B6553">
        <w:t>legale,</w:t>
      </w:r>
      <w:r w:rsidRPr="003B6553">
        <w:rPr>
          <w:spacing w:val="1"/>
        </w:rPr>
        <w:t xml:space="preserve"> </w:t>
      </w:r>
      <w:r w:rsidRPr="003B6553">
        <w:t>fişele</w:t>
      </w:r>
      <w:r w:rsidRPr="003B6553">
        <w:rPr>
          <w:spacing w:val="1"/>
        </w:rPr>
        <w:t xml:space="preserve"> </w:t>
      </w:r>
      <w:r w:rsidRPr="003B6553">
        <w:t>posturilor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întocmesc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semnează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directorul</w:t>
      </w:r>
      <w:r w:rsidRPr="003B6553">
        <w:rPr>
          <w:spacing w:val="1"/>
        </w:rPr>
        <w:t xml:space="preserve"> </w:t>
      </w:r>
      <w:r w:rsidRPr="003B6553">
        <w:t>executiv/managerul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respectarea</w:t>
      </w:r>
      <w:r w:rsidRPr="003B6553">
        <w:rPr>
          <w:spacing w:val="1"/>
        </w:rPr>
        <w:t xml:space="preserve"> </w:t>
      </w:r>
      <w:r w:rsidRPr="003B6553">
        <w:t>strictă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atribuţiilor</w:t>
      </w:r>
      <w:r w:rsidRPr="003B6553">
        <w:rPr>
          <w:spacing w:val="1"/>
        </w:rPr>
        <w:t xml:space="preserve"> </w:t>
      </w:r>
      <w:r w:rsidRPr="003B6553">
        <w:t>fiecărui</w:t>
      </w:r>
      <w:r w:rsidRPr="003B6553">
        <w:rPr>
          <w:spacing w:val="-64"/>
        </w:rPr>
        <w:t xml:space="preserve"> </w:t>
      </w:r>
      <w:r w:rsidRPr="003B6553">
        <w:t>compartiment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structura</w:t>
      </w:r>
      <w:r w:rsidRPr="003B6553">
        <w:rPr>
          <w:spacing w:val="1"/>
        </w:rPr>
        <w:t xml:space="preserve"> </w:t>
      </w:r>
      <w:r w:rsidRPr="003B6553">
        <w:t>organizatorică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asociaţiei,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prezentul</w:t>
      </w:r>
      <w:r w:rsidRPr="003B6553">
        <w:rPr>
          <w:spacing w:val="-64"/>
        </w:rPr>
        <w:t xml:space="preserve"> </w:t>
      </w:r>
      <w:r w:rsidRPr="003B6553">
        <w:t>Regulament.</w:t>
      </w:r>
    </w:p>
    <w:p w14:paraId="23854E8D" w14:textId="77777777" w:rsidR="00E43CCD" w:rsidRPr="003B6553" w:rsidRDefault="00986B82">
      <w:pPr>
        <w:pStyle w:val="BodyText"/>
        <w:spacing w:before="1"/>
        <w:ind w:left="284"/>
        <w:jc w:val="both"/>
      </w:pPr>
      <w:r w:rsidRPr="003B6553">
        <w:t>Fişele</w:t>
      </w:r>
      <w:r w:rsidRPr="003B6553">
        <w:rPr>
          <w:spacing w:val="-4"/>
        </w:rPr>
        <w:t xml:space="preserve"> </w:t>
      </w:r>
      <w:r w:rsidRPr="003B6553">
        <w:t>posturilor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semnate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către</w:t>
      </w:r>
      <w:r w:rsidRPr="003B6553">
        <w:rPr>
          <w:spacing w:val="-4"/>
        </w:rPr>
        <w:t xml:space="preserve"> </w:t>
      </w:r>
      <w:r w:rsidRPr="003B6553">
        <w:t>ocupanţii</w:t>
      </w:r>
      <w:r w:rsidRPr="003B6553">
        <w:rPr>
          <w:spacing w:val="-3"/>
        </w:rPr>
        <w:t xml:space="preserve"> </w:t>
      </w:r>
      <w:r w:rsidRPr="003B6553">
        <w:t>posturilor.</w:t>
      </w:r>
    </w:p>
    <w:p w14:paraId="4C23375C" w14:textId="77777777" w:rsidR="00E43CCD" w:rsidRPr="003B6553" w:rsidRDefault="00986B82">
      <w:pPr>
        <w:pStyle w:val="BodyText"/>
        <w:spacing w:before="37"/>
        <w:ind w:left="284"/>
        <w:jc w:val="both"/>
      </w:pPr>
      <w:r w:rsidRPr="003B6553">
        <w:t>Fiecare</w:t>
      </w:r>
      <w:r w:rsidRPr="003B6553">
        <w:rPr>
          <w:spacing w:val="-2"/>
        </w:rPr>
        <w:t xml:space="preserve"> </w:t>
      </w:r>
      <w:r w:rsidRPr="003B6553">
        <w:t>salariat</w:t>
      </w:r>
      <w:r w:rsidRPr="003B6553">
        <w:rPr>
          <w:spacing w:val="-2"/>
        </w:rPr>
        <w:t xml:space="preserve"> </w:t>
      </w:r>
      <w:r w:rsidRPr="003B6553">
        <w:t>va</w:t>
      </w:r>
      <w:r w:rsidRPr="003B6553">
        <w:rPr>
          <w:spacing w:val="-2"/>
        </w:rPr>
        <w:t xml:space="preserve"> </w:t>
      </w:r>
      <w:r w:rsidRPr="003B6553">
        <w:t>primi</w:t>
      </w:r>
      <w:r w:rsidRPr="003B6553">
        <w:rPr>
          <w:spacing w:val="-4"/>
        </w:rPr>
        <w:t xml:space="preserve"> </w:t>
      </w:r>
      <w:r w:rsidRPr="003B6553">
        <w:t>o</w:t>
      </w:r>
      <w:r w:rsidRPr="003B6553">
        <w:rPr>
          <w:spacing w:val="-2"/>
        </w:rPr>
        <w:t xml:space="preserve"> </w:t>
      </w:r>
      <w:r w:rsidRPr="003B6553">
        <w:t>copie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4"/>
        </w:rPr>
        <w:t xml:space="preserve"> </w:t>
      </w:r>
      <w:r w:rsidRPr="003B6553">
        <w:t>fişa</w:t>
      </w:r>
      <w:r w:rsidRPr="003B6553">
        <w:rPr>
          <w:spacing w:val="-2"/>
        </w:rPr>
        <w:t xml:space="preserve"> </w:t>
      </w:r>
      <w:r w:rsidRPr="003B6553">
        <w:t>postului</w:t>
      </w:r>
      <w:r w:rsidRPr="003B6553">
        <w:rPr>
          <w:spacing w:val="-1"/>
        </w:rPr>
        <w:t xml:space="preserve"> </w:t>
      </w:r>
      <w:r w:rsidRPr="003B6553">
        <w:t>al</w:t>
      </w:r>
      <w:r w:rsidRPr="003B6553">
        <w:rPr>
          <w:spacing w:val="-2"/>
        </w:rPr>
        <w:t xml:space="preserve"> </w:t>
      </w:r>
      <w:r w:rsidRPr="003B6553">
        <w:t>cărui</w:t>
      </w:r>
      <w:r w:rsidRPr="003B6553">
        <w:rPr>
          <w:spacing w:val="-2"/>
        </w:rPr>
        <w:t xml:space="preserve"> </w:t>
      </w:r>
      <w:r w:rsidRPr="003B6553">
        <w:t>titular</w:t>
      </w:r>
      <w:r w:rsidRPr="003B6553">
        <w:rPr>
          <w:spacing w:val="-1"/>
        </w:rPr>
        <w:t xml:space="preserve"> </w:t>
      </w:r>
      <w:r w:rsidRPr="003B6553">
        <w:t>este.</w:t>
      </w:r>
    </w:p>
    <w:p w14:paraId="7E0FB0D7" w14:textId="77777777" w:rsidR="00E43CCD" w:rsidRPr="003B6553" w:rsidRDefault="00986B82">
      <w:pPr>
        <w:pStyle w:val="BodyText"/>
        <w:spacing w:before="40" w:line="276" w:lineRule="auto"/>
        <w:ind w:left="280" w:right="873"/>
        <w:jc w:val="both"/>
      </w:pPr>
      <w:r w:rsidRPr="003B6553">
        <w:t>Nerespectarea prevederilor prezentului Regulament se sancţionează conform prevederilor</w:t>
      </w:r>
      <w:r w:rsidRPr="003B6553">
        <w:rPr>
          <w:spacing w:val="-64"/>
        </w:rPr>
        <w:t xml:space="preserve"> </w:t>
      </w:r>
      <w:r w:rsidRPr="003B6553">
        <w:t>legale</w:t>
      </w:r>
      <w:r w:rsidRPr="003B6553">
        <w:rPr>
          <w:spacing w:val="-1"/>
        </w:rPr>
        <w:t xml:space="preserve"> </w:t>
      </w:r>
      <w:r w:rsidRPr="003B6553">
        <w:t>în vigoare.</w:t>
      </w:r>
    </w:p>
    <w:p w14:paraId="3B0021F1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Prezentul Regulament se completează cu legislaţia românească şi europeană în vigoare</w:t>
      </w:r>
      <w:r w:rsidRPr="003B6553">
        <w:rPr>
          <w:spacing w:val="1"/>
        </w:rPr>
        <w:t xml:space="preserve"> </w:t>
      </w:r>
      <w:r w:rsidRPr="003B6553">
        <w:t>referitoare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implementarea</w:t>
      </w:r>
      <w:r w:rsidRPr="003B6553">
        <w:rPr>
          <w:spacing w:val="-1"/>
        </w:rPr>
        <w:t xml:space="preserve"> </w:t>
      </w:r>
      <w:r w:rsidRPr="003B6553">
        <w:t>programelor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teritorii</w:t>
      </w:r>
      <w:r w:rsidRPr="003B6553">
        <w:rPr>
          <w:spacing w:val="-1"/>
        </w:rPr>
        <w:t xml:space="preserve"> </w:t>
      </w:r>
      <w:r w:rsidRPr="003B6553">
        <w:t>LEADER.</w:t>
      </w:r>
    </w:p>
    <w:p w14:paraId="0F22DB84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52"/>
          <w:pgSz w:w="11900" w:h="16840"/>
          <w:pgMar w:top="1340" w:right="660" w:bottom="720" w:left="1160" w:header="0" w:footer="433" w:gutter="0"/>
          <w:cols w:space="720"/>
        </w:sectPr>
      </w:pPr>
    </w:p>
    <w:p w14:paraId="474C1CF0" w14:textId="77777777" w:rsidR="00E43CCD" w:rsidRPr="003B6553" w:rsidRDefault="00986B82">
      <w:pPr>
        <w:pStyle w:val="Heading1"/>
        <w:spacing w:before="88"/>
      </w:pPr>
      <w:r w:rsidRPr="003B6553">
        <w:t>CAPITOLUL</w:t>
      </w:r>
      <w:r w:rsidRPr="003B6553">
        <w:rPr>
          <w:spacing w:val="-2"/>
        </w:rPr>
        <w:t xml:space="preserve"> </w:t>
      </w:r>
      <w:r w:rsidRPr="003B6553">
        <w:t>X:</w:t>
      </w:r>
      <w:r w:rsidRPr="003B6553">
        <w:rPr>
          <w:spacing w:val="-3"/>
        </w:rPr>
        <w:t xml:space="preserve"> </w:t>
      </w:r>
      <w:r w:rsidRPr="003B6553">
        <w:t>Planul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finanţare</w:t>
      </w:r>
      <w:r w:rsidRPr="003B6553">
        <w:rPr>
          <w:spacing w:val="-2"/>
        </w:rPr>
        <w:t xml:space="preserve"> </w:t>
      </w:r>
      <w:r w:rsidRPr="003B6553">
        <w:t>al</w:t>
      </w:r>
      <w:r w:rsidRPr="003B6553">
        <w:rPr>
          <w:spacing w:val="-2"/>
        </w:rPr>
        <w:t xml:space="preserve"> </w:t>
      </w:r>
      <w:r w:rsidRPr="003B6553">
        <w:t>strategiei</w:t>
      </w:r>
    </w:p>
    <w:p w14:paraId="4DFEEFB0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483E1E3C" w14:textId="77777777" w:rsidR="00E43CCD" w:rsidRPr="003B6553" w:rsidRDefault="00986B82">
      <w:pPr>
        <w:pStyle w:val="BodyText"/>
        <w:ind w:left="279"/>
      </w:pPr>
      <w:r w:rsidRPr="003B6553">
        <w:t>Planul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finanţare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2"/>
        </w:rPr>
        <w:t xml:space="preserve"> </w:t>
      </w:r>
      <w:r w:rsidRPr="003B6553">
        <w:t>regăseşte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rPr>
          <w:b/>
        </w:rPr>
        <w:t>Anexa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4</w:t>
      </w:r>
      <w:r w:rsidRPr="003B6553">
        <w:rPr>
          <w:b/>
          <w:spacing w:val="-3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SDL.</w:t>
      </w:r>
    </w:p>
    <w:p w14:paraId="121AC1D6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278AE0A5" w14:textId="77777777" w:rsidR="00E43CCD" w:rsidRPr="003B6553" w:rsidRDefault="00986B82">
      <w:pPr>
        <w:spacing w:line="276" w:lineRule="auto"/>
        <w:ind w:left="279"/>
        <w:rPr>
          <w:b/>
        </w:rPr>
      </w:pPr>
      <w:r w:rsidRPr="003B6553">
        <w:t>Stabilirea</w:t>
      </w:r>
      <w:r w:rsidRPr="003B6553">
        <w:rPr>
          <w:spacing w:val="23"/>
        </w:rPr>
        <w:t xml:space="preserve"> </w:t>
      </w:r>
      <w:r w:rsidRPr="003B6553">
        <w:t>valorii</w:t>
      </w:r>
      <w:r w:rsidRPr="003B6553">
        <w:rPr>
          <w:spacing w:val="24"/>
        </w:rPr>
        <w:t xml:space="preserve"> </w:t>
      </w:r>
      <w:r w:rsidRPr="003B6553">
        <w:t>componentei</w:t>
      </w:r>
      <w:r w:rsidRPr="003B6553">
        <w:rPr>
          <w:spacing w:val="25"/>
        </w:rPr>
        <w:t xml:space="preserve"> </w:t>
      </w:r>
      <w:r w:rsidRPr="003B6553">
        <w:t>A</w:t>
      </w:r>
      <w:r w:rsidRPr="003B6553">
        <w:rPr>
          <w:spacing w:val="24"/>
        </w:rPr>
        <w:t xml:space="preserve"> </w:t>
      </w:r>
      <w:r w:rsidRPr="003B6553">
        <w:t>a</w:t>
      </w:r>
      <w:r w:rsidRPr="003B6553">
        <w:rPr>
          <w:spacing w:val="23"/>
        </w:rPr>
        <w:t xml:space="preserve"> </w:t>
      </w:r>
      <w:r w:rsidRPr="003B6553">
        <w:t>ţinut</w:t>
      </w:r>
      <w:r w:rsidRPr="003B6553">
        <w:rPr>
          <w:spacing w:val="24"/>
        </w:rPr>
        <w:t xml:space="preserve"> </w:t>
      </w:r>
      <w:r w:rsidRPr="003B6553">
        <w:t>seama</w:t>
      </w:r>
      <w:r w:rsidRPr="003B6553">
        <w:rPr>
          <w:spacing w:val="26"/>
        </w:rPr>
        <w:t xml:space="preserve"> </w:t>
      </w:r>
      <w:r w:rsidRPr="003B6553">
        <w:t>de</w:t>
      </w:r>
      <w:r w:rsidRPr="003B6553">
        <w:rPr>
          <w:spacing w:val="25"/>
        </w:rPr>
        <w:t xml:space="preserve"> </w:t>
      </w:r>
      <w:r w:rsidRPr="003B6553">
        <w:t>teritoriului</w:t>
      </w:r>
      <w:r w:rsidRPr="003B6553">
        <w:rPr>
          <w:spacing w:val="24"/>
        </w:rPr>
        <w:t xml:space="preserve"> </w:t>
      </w:r>
      <w:r w:rsidRPr="003B6553">
        <w:t>şi</w:t>
      </w:r>
      <w:r w:rsidRPr="003B6553">
        <w:rPr>
          <w:spacing w:val="24"/>
        </w:rPr>
        <w:t xml:space="preserve"> </w:t>
      </w:r>
      <w:r w:rsidRPr="003B6553">
        <w:t>populaţiei</w:t>
      </w:r>
      <w:r w:rsidRPr="003B6553">
        <w:rPr>
          <w:spacing w:val="25"/>
        </w:rPr>
        <w:t xml:space="preserve"> </w:t>
      </w:r>
      <w:r w:rsidRPr="003B6553">
        <w:t>acoperite</w:t>
      </w:r>
      <w:r w:rsidRPr="003B6553">
        <w:rPr>
          <w:spacing w:val="24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 xml:space="preserve">parteneriat, respectiv </w:t>
      </w:r>
      <w:r w:rsidRPr="003B6553">
        <w:rPr>
          <w:b/>
        </w:rPr>
        <w:t>19,84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Euro/locuitor</w:t>
      </w:r>
      <w:r w:rsidRPr="003B6553">
        <w:rPr>
          <w:b/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rPr>
          <w:b/>
        </w:rPr>
        <w:t>985,37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Euro/km².</w:t>
      </w:r>
    </w:p>
    <w:p w14:paraId="15D8F2BC" w14:textId="77777777" w:rsidR="00E43CCD" w:rsidRPr="003B6553" w:rsidRDefault="00E43CCD">
      <w:pPr>
        <w:pStyle w:val="BodyText"/>
        <w:spacing w:before="3"/>
        <w:rPr>
          <w:b/>
          <w:sz w:val="25"/>
        </w:rPr>
      </w:pPr>
    </w:p>
    <w:p w14:paraId="3EE4D324" w14:textId="77777777" w:rsidR="00E43CCD" w:rsidRPr="003B6553" w:rsidRDefault="00986B82">
      <w:pPr>
        <w:pStyle w:val="Heading1"/>
        <w:tabs>
          <w:tab w:val="left" w:pos="4496"/>
          <w:tab w:val="left" w:pos="7055"/>
        </w:tabs>
        <w:spacing w:line="276" w:lineRule="auto"/>
        <w:ind w:left="280" w:right="853"/>
      </w:pPr>
      <w:r w:rsidRPr="003B6553">
        <w:t>Populaţia</w:t>
      </w:r>
      <w:r w:rsidRPr="003B6553">
        <w:rPr>
          <w:spacing w:val="-2"/>
        </w:rPr>
        <w:t xml:space="preserve"> </w:t>
      </w:r>
      <w:r w:rsidRPr="003B6553">
        <w:t>GAL</w:t>
      </w:r>
      <w:r w:rsidRPr="003B6553">
        <w:rPr>
          <w:spacing w:val="-3"/>
        </w:rPr>
        <w:t xml:space="preserve"> </w:t>
      </w:r>
      <w:r w:rsidRPr="003B6553">
        <w:t>Ţara</w:t>
      </w:r>
      <w:r w:rsidRPr="003B6553">
        <w:rPr>
          <w:spacing w:val="-1"/>
        </w:rPr>
        <w:t xml:space="preserve"> </w:t>
      </w:r>
      <w:r w:rsidRPr="003B6553">
        <w:t>Năsăudului:</w:t>
      </w:r>
      <w:r w:rsidRPr="003B6553">
        <w:rPr>
          <w:spacing w:val="-1"/>
        </w:rPr>
        <w:t xml:space="preserve"> </w:t>
      </w:r>
      <w:r w:rsidRPr="003B6553">
        <w:t>55480</w:t>
      </w:r>
      <w:r w:rsidRPr="003B6553">
        <w:rPr>
          <w:rFonts w:ascii="Times New Roman" w:hAnsi="Times New Roman"/>
          <w:b w:val="0"/>
        </w:rPr>
        <w:tab/>
      </w:r>
      <w:r w:rsidRPr="003B6553">
        <w:t>km²</w:t>
      </w:r>
      <w:r w:rsidRPr="003B6553">
        <w:rPr>
          <w:spacing w:val="-1"/>
        </w:rPr>
        <w:t xml:space="preserve"> </w:t>
      </w:r>
      <w:r w:rsidRPr="003B6553">
        <w:t>x</w:t>
      </w:r>
      <w:r w:rsidRPr="003B6553">
        <w:rPr>
          <w:spacing w:val="-3"/>
        </w:rPr>
        <w:t xml:space="preserve"> </w:t>
      </w:r>
      <w:r w:rsidRPr="003B6553">
        <w:t>19,84 Euro/km²</w:t>
      </w:r>
      <w:r w:rsidRPr="003B6553">
        <w:rPr>
          <w:rFonts w:ascii="Times New Roman" w:hAnsi="Times New Roman"/>
          <w:b w:val="0"/>
        </w:rPr>
        <w:tab/>
      </w:r>
      <w:r w:rsidRPr="003B6553">
        <w:t>= 1.100.723,20 euro</w:t>
      </w:r>
      <w:r w:rsidRPr="003B6553">
        <w:rPr>
          <w:spacing w:val="-63"/>
        </w:rPr>
        <w:t xml:space="preserve"> </w:t>
      </w:r>
      <w:r w:rsidRPr="003B6553">
        <w:t>Teritoriul</w:t>
      </w:r>
      <w:r w:rsidRPr="003B6553">
        <w:rPr>
          <w:spacing w:val="-3"/>
        </w:rPr>
        <w:t xml:space="preserve"> </w:t>
      </w:r>
      <w:r w:rsidRPr="003B6553">
        <w:t>GAL</w:t>
      </w:r>
      <w:r w:rsidRPr="003B6553">
        <w:rPr>
          <w:spacing w:val="-1"/>
        </w:rPr>
        <w:t xml:space="preserve"> </w:t>
      </w:r>
      <w:r w:rsidRPr="003B6553">
        <w:t>Ţara</w:t>
      </w:r>
      <w:r w:rsidRPr="003B6553">
        <w:rPr>
          <w:spacing w:val="-1"/>
        </w:rPr>
        <w:t xml:space="preserve"> </w:t>
      </w:r>
      <w:r w:rsidRPr="003B6553">
        <w:t>Năsăudului:</w:t>
      </w:r>
      <w:r w:rsidRPr="003B6553">
        <w:rPr>
          <w:spacing w:val="-1"/>
        </w:rPr>
        <w:t xml:space="preserve"> </w:t>
      </w:r>
      <w:r w:rsidRPr="003B6553">
        <w:t>1249,41</w:t>
      </w:r>
      <w:r w:rsidRPr="003B6553">
        <w:rPr>
          <w:spacing w:val="-1"/>
        </w:rPr>
        <w:t xml:space="preserve"> </w:t>
      </w:r>
      <w:r w:rsidRPr="003B6553">
        <w:t>km²</w:t>
      </w:r>
      <w:r w:rsidRPr="003B6553">
        <w:rPr>
          <w:spacing w:val="-2"/>
        </w:rPr>
        <w:t xml:space="preserve"> </w:t>
      </w:r>
      <w:r w:rsidRPr="003B6553">
        <w:t>x</w:t>
      </w:r>
      <w:r w:rsidRPr="003B6553">
        <w:rPr>
          <w:spacing w:val="-4"/>
        </w:rPr>
        <w:t xml:space="preserve"> </w:t>
      </w:r>
      <w:r w:rsidRPr="003B6553">
        <w:t>985,37</w:t>
      </w:r>
      <w:r w:rsidRPr="003B6553">
        <w:rPr>
          <w:spacing w:val="-3"/>
        </w:rPr>
        <w:t xml:space="preserve"> </w:t>
      </w:r>
      <w:r w:rsidRPr="003B6553">
        <w:t>Euro/km²</w:t>
      </w:r>
      <w:r w:rsidRPr="003B6553">
        <w:rPr>
          <w:spacing w:val="63"/>
        </w:rPr>
        <w:t xml:space="preserve"> </w:t>
      </w:r>
      <w:r w:rsidRPr="003B6553">
        <w:t>=</w:t>
      </w:r>
      <w:r w:rsidRPr="003B6553">
        <w:rPr>
          <w:spacing w:val="-3"/>
        </w:rPr>
        <w:t xml:space="preserve"> </w:t>
      </w:r>
      <w:r w:rsidRPr="003B6553">
        <w:t>1.231.131,13</w:t>
      </w:r>
      <w:r w:rsidRPr="003B6553">
        <w:rPr>
          <w:spacing w:val="-3"/>
        </w:rPr>
        <w:t xml:space="preserve"> </w:t>
      </w:r>
      <w:r w:rsidRPr="003B6553">
        <w:t>euro</w:t>
      </w:r>
    </w:p>
    <w:p w14:paraId="6B84D26F" w14:textId="77777777" w:rsidR="00E43CCD" w:rsidRPr="003B6553" w:rsidRDefault="00986B82">
      <w:pPr>
        <w:spacing w:before="1"/>
        <w:ind w:left="5850"/>
        <w:rPr>
          <w:b/>
        </w:rPr>
      </w:pPr>
      <w:r w:rsidRPr="003B6553">
        <w:t>TOTAL</w:t>
      </w:r>
      <w:r w:rsidRPr="003B6553">
        <w:rPr>
          <w:spacing w:val="-1"/>
        </w:rPr>
        <w:t xml:space="preserve"> </w:t>
      </w:r>
      <w:r w:rsidRPr="003B6553">
        <w:t>SDL =</w:t>
      </w:r>
      <w:r w:rsidRPr="003B6553">
        <w:rPr>
          <w:spacing w:val="-4"/>
        </w:rPr>
        <w:t xml:space="preserve"> </w:t>
      </w:r>
      <w:r w:rsidRPr="003B6553">
        <w:rPr>
          <w:b/>
        </w:rPr>
        <w:t>2.331.854,33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euro</w:t>
      </w:r>
    </w:p>
    <w:p w14:paraId="6189DBAA" w14:textId="77777777" w:rsidR="00E43CCD" w:rsidRPr="003B6553" w:rsidRDefault="00986B82">
      <w:pPr>
        <w:spacing w:before="37"/>
        <w:ind w:left="280"/>
        <w:rPr>
          <w:b/>
        </w:rPr>
      </w:pPr>
      <w:r w:rsidRPr="003B6553">
        <w:t>Din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funcţionare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animare:</w:t>
      </w:r>
      <w:r w:rsidRPr="003B6553">
        <w:rPr>
          <w:spacing w:val="-2"/>
        </w:rPr>
        <w:t xml:space="preserve"> </w:t>
      </w:r>
      <w:r w:rsidRPr="003B6553">
        <w:rPr>
          <w:b/>
        </w:rPr>
        <w:t>466.370,87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euro</w:t>
      </w:r>
    </w:p>
    <w:p w14:paraId="00BD05F8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6E9A9C36" w14:textId="77777777" w:rsidR="00E43CCD" w:rsidRPr="003B6553" w:rsidRDefault="00986B82">
      <w:pPr>
        <w:pStyle w:val="BodyText"/>
        <w:spacing w:before="1"/>
        <w:ind w:left="280"/>
        <w:jc w:val="both"/>
      </w:pPr>
      <w:r w:rsidRPr="003B6553">
        <w:t>Ierarhizarea</w:t>
      </w:r>
      <w:r w:rsidRPr="003B6553">
        <w:rPr>
          <w:spacing w:val="-5"/>
        </w:rPr>
        <w:t xml:space="preserve"> </w:t>
      </w:r>
      <w:r w:rsidRPr="003B6553">
        <w:t>priorităţilor</w:t>
      </w:r>
      <w:r w:rsidRPr="003B6553">
        <w:rPr>
          <w:spacing w:val="-3"/>
        </w:rPr>
        <w:t xml:space="preserve"> </w:t>
      </w:r>
      <w:r w:rsidRPr="003B6553">
        <w:t>este</w:t>
      </w:r>
      <w:r w:rsidRPr="003B6553">
        <w:rPr>
          <w:spacing w:val="-4"/>
        </w:rPr>
        <w:t xml:space="preserve"> </w:t>
      </w:r>
      <w:r w:rsidRPr="003B6553">
        <w:t>prezentată</w:t>
      </w:r>
      <w:r w:rsidRPr="003B6553">
        <w:rPr>
          <w:spacing w:val="-4"/>
        </w:rPr>
        <w:t xml:space="preserve"> </w:t>
      </w:r>
      <w:r w:rsidRPr="003B6553">
        <w:t>mai</w:t>
      </w:r>
      <w:r w:rsidRPr="003B6553">
        <w:rPr>
          <w:spacing w:val="-5"/>
        </w:rPr>
        <w:t xml:space="preserve"> </w:t>
      </w:r>
      <w:r w:rsidRPr="003B6553">
        <w:t>jos:</w:t>
      </w:r>
    </w:p>
    <w:p w14:paraId="3C67A866" w14:textId="77777777" w:rsidR="00E43CCD" w:rsidRPr="003B6553" w:rsidRDefault="00986B82">
      <w:pPr>
        <w:pStyle w:val="ListParagraph"/>
        <w:numPr>
          <w:ilvl w:val="0"/>
          <w:numId w:val="2"/>
        </w:numPr>
        <w:tabs>
          <w:tab w:val="left" w:pos="700"/>
        </w:tabs>
        <w:spacing w:before="37" w:line="278" w:lineRule="auto"/>
        <w:ind w:left="699" w:right="756"/>
        <w:jc w:val="both"/>
      </w:pPr>
      <w:r w:rsidRPr="003B6553">
        <w:t>(P6) Promovarea incluziunii sociale, a reducerii sărăciei şi a dezvoltării economice în</w:t>
      </w:r>
      <w:r w:rsidRPr="003B6553">
        <w:rPr>
          <w:spacing w:val="1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reprezintă</w:t>
      </w:r>
      <w:r w:rsidRPr="003B6553">
        <w:rPr>
          <w:spacing w:val="-1"/>
        </w:rPr>
        <w:t xml:space="preserve"> </w:t>
      </w:r>
      <w:r w:rsidRPr="003B6553">
        <w:t>87% 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6FB41BE8" w14:textId="77777777" w:rsidR="00E43CCD" w:rsidRPr="003B6553" w:rsidRDefault="00986B82">
      <w:pPr>
        <w:pStyle w:val="BodyText"/>
        <w:spacing w:line="251" w:lineRule="exact"/>
        <w:ind w:left="699"/>
        <w:jc w:val="both"/>
      </w:pPr>
      <w:r w:rsidRPr="003B6553">
        <w:t>DI</w:t>
      </w:r>
      <w:r w:rsidRPr="003B6553">
        <w:rPr>
          <w:spacing w:val="64"/>
        </w:rPr>
        <w:t xml:space="preserve"> </w:t>
      </w:r>
      <w:r w:rsidRPr="003B6553">
        <w:t>6B</w:t>
      </w:r>
      <w:r w:rsidRPr="003B6553">
        <w:rPr>
          <w:spacing w:val="-2"/>
        </w:rPr>
        <w:t xml:space="preserve"> </w:t>
      </w:r>
      <w:r w:rsidRPr="003B6553">
        <w:t>încurajarea</w:t>
      </w:r>
      <w:r w:rsidRPr="003B6553">
        <w:rPr>
          <w:spacing w:val="-3"/>
        </w:rPr>
        <w:t xml:space="preserve"> </w:t>
      </w:r>
      <w:r w:rsidRPr="003B6553">
        <w:t>dezvoltării</w:t>
      </w:r>
      <w:r w:rsidRPr="003B6553">
        <w:rPr>
          <w:spacing w:val="-2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zonele</w:t>
      </w:r>
      <w:r w:rsidRPr="003B6553">
        <w:rPr>
          <w:spacing w:val="-5"/>
        </w:rPr>
        <w:t xml:space="preserve"> </w:t>
      </w:r>
      <w:r w:rsidRPr="003B6553">
        <w:t>rurale</w:t>
      </w:r>
    </w:p>
    <w:p w14:paraId="6B9F7EBA" w14:textId="77777777" w:rsidR="00E43CCD" w:rsidRPr="003B6553" w:rsidRDefault="00986B82">
      <w:pPr>
        <w:pStyle w:val="BodyText"/>
        <w:spacing w:before="37" w:line="278" w:lineRule="auto"/>
        <w:ind w:left="699" w:right="755"/>
        <w:jc w:val="both"/>
      </w:pPr>
      <w:r w:rsidRPr="003B6553">
        <w:t>DI</w:t>
      </w:r>
      <w:r w:rsidRPr="003B6553">
        <w:rPr>
          <w:spacing w:val="1"/>
        </w:rPr>
        <w:t xml:space="preserve"> </w:t>
      </w:r>
      <w:r w:rsidRPr="003B6553">
        <w:t>6A</w:t>
      </w:r>
      <w:r w:rsidRPr="003B6553">
        <w:rPr>
          <w:spacing w:val="1"/>
        </w:rPr>
        <w:t xml:space="preserve"> </w:t>
      </w:r>
      <w:r w:rsidRPr="003B6553">
        <w:t>facilitarea</w:t>
      </w:r>
      <w:r w:rsidRPr="003B6553">
        <w:rPr>
          <w:spacing w:val="1"/>
        </w:rPr>
        <w:t xml:space="preserve"> </w:t>
      </w:r>
      <w:r w:rsidRPr="003B6553">
        <w:t>diversificării,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înfiinţării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dezvoltării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întreprinderi</w:t>
      </w:r>
      <w:r w:rsidRPr="003B6553">
        <w:rPr>
          <w:spacing w:val="66"/>
        </w:rPr>
        <w:t xml:space="preserve"> </w:t>
      </w:r>
      <w:r w:rsidRPr="003B6553">
        <w:t>mici,</w:t>
      </w:r>
      <w:r w:rsidRPr="003B6553">
        <w:rPr>
          <w:spacing w:val="-64"/>
        </w:rPr>
        <w:t xml:space="preserve"> </w:t>
      </w:r>
      <w:r w:rsidRPr="003B6553">
        <w:t>precum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locuri de muncă</w:t>
      </w:r>
    </w:p>
    <w:p w14:paraId="60CD91B1" w14:textId="77777777" w:rsidR="00E43CCD" w:rsidRPr="003B6553" w:rsidRDefault="00986B82">
      <w:pPr>
        <w:pStyle w:val="ListParagraph"/>
        <w:numPr>
          <w:ilvl w:val="0"/>
          <w:numId w:val="2"/>
        </w:numPr>
        <w:tabs>
          <w:tab w:val="left" w:pos="700"/>
        </w:tabs>
        <w:spacing w:line="276" w:lineRule="auto"/>
        <w:ind w:left="699" w:right="756"/>
        <w:jc w:val="both"/>
      </w:pPr>
      <w:r w:rsidRPr="003B6553">
        <w:t>P3) Promovarea organizării lanţului alimentar, inclusiv procesarea şi comercializarea</w:t>
      </w:r>
      <w:r w:rsidRPr="003B6553">
        <w:rPr>
          <w:spacing w:val="1"/>
        </w:rPr>
        <w:t xml:space="preserve"> </w:t>
      </w:r>
      <w:r w:rsidRPr="003B6553">
        <w:t>produselor agricole, a bunăstării animalelor şi a gestionării riscurilor în agricultură şi</w:t>
      </w:r>
      <w:r w:rsidRPr="003B6553">
        <w:rPr>
          <w:spacing w:val="1"/>
        </w:rPr>
        <w:t xml:space="preserve"> </w:t>
      </w:r>
      <w:r w:rsidRPr="003B6553">
        <w:t>silvicultură</w:t>
      </w:r>
      <w:r w:rsidRPr="003B6553">
        <w:rPr>
          <w:spacing w:val="-1"/>
        </w:rPr>
        <w:t xml:space="preserve"> </w:t>
      </w:r>
      <w:r w:rsidRPr="003B6553">
        <w:t>-</w:t>
      </w:r>
      <w:r w:rsidRPr="003B6553">
        <w:rPr>
          <w:spacing w:val="1"/>
        </w:rPr>
        <w:t xml:space="preserve"> </w:t>
      </w:r>
      <w:r w:rsidRPr="003B6553">
        <w:t>reprezintă</w:t>
      </w:r>
      <w:r w:rsidRPr="003B6553">
        <w:rPr>
          <w:spacing w:val="-3"/>
        </w:rPr>
        <w:t xml:space="preserve"> </w:t>
      </w:r>
      <w:r w:rsidRPr="003B6553">
        <w:t>9% 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495B1156" w14:textId="77777777" w:rsidR="00E43CCD" w:rsidRPr="003B6553" w:rsidRDefault="00986B82">
      <w:pPr>
        <w:pStyle w:val="BodyText"/>
        <w:spacing w:line="276" w:lineRule="auto"/>
        <w:ind w:left="340" w:right="754" w:firstLine="333"/>
        <w:jc w:val="both"/>
      </w:pPr>
      <w:r w:rsidRPr="003B6553">
        <w:t>DI 3A Îmbunătăţirea competitivităţii producătorilor primari printr-o mai bună integrare</w:t>
      </w:r>
      <w:r w:rsidRPr="003B6553">
        <w:rPr>
          <w:spacing w:val="-64"/>
        </w:rPr>
        <w:t xml:space="preserve"> </w:t>
      </w:r>
      <w:r w:rsidRPr="003B6553">
        <w:t>a acestora în lanţul agroalimentar prin intermediul schemelor de calitate, al creşterii</w:t>
      </w:r>
      <w:r w:rsidRPr="003B6553">
        <w:rPr>
          <w:spacing w:val="1"/>
        </w:rPr>
        <w:t xml:space="preserve"> </w:t>
      </w:r>
      <w:r w:rsidRPr="003B6553">
        <w:t>valorii</w:t>
      </w:r>
      <w:r w:rsidRPr="003B6553">
        <w:rPr>
          <w:spacing w:val="1"/>
        </w:rPr>
        <w:t xml:space="preserve"> </w:t>
      </w:r>
      <w:r w:rsidRPr="003B6553">
        <w:t>adăugate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produselor</w:t>
      </w:r>
      <w:r w:rsidRPr="003B6553">
        <w:rPr>
          <w:spacing w:val="1"/>
        </w:rPr>
        <w:t xml:space="preserve"> </w:t>
      </w:r>
      <w:r w:rsidRPr="003B6553">
        <w:t>agricole,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promovării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pieţele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circuitelor scurte de aprovizionare, al grupurilor şi organizaţiilor de producători şi al</w:t>
      </w:r>
      <w:r w:rsidRPr="003B6553">
        <w:rPr>
          <w:spacing w:val="1"/>
        </w:rPr>
        <w:t xml:space="preserve"> </w:t>
      </w:r>
      <w:r w:rsidRPr="003B6553">
        <w:t>organizaţiilor interprofesionale</w:t>
      </w:r>
    </w:p>
    <w:p w14:paraId="45B4E882" w14:textId="77777777" w:rsidR="00E43CCD" w:rsidRPr="003B6553" w:rsidRDefault="00986B82">
      <w:pPr>
        <w:pStyle w:val="ListParagraph"/>
        <w:numPr>
          <w:ilvl w:val="0"/>
          <w:numId w:val="2"/>
        </w:numPr>
        <w:tabs>
          <w:tab w:val="left" w:pos="700"/>
        </w:tabs>
        <w:spacing w:line="278" w:lineRule="auto"/>
        <w:ind w:left="699" w:right="759"/>
        <w:jc w:val="both"/>
      </w:pPr>
      <w:r w:rsidRPr="003B6553">
        <w:t>(P4)</w:t>
      </w:r>
      <w:r w:rsidRPr="003B6553">
        <w:rPr>
          <w:spacing w:val="1"/>
        </w:rPr>
        <w:t xml:space="preserve"> </w:t>
      </w:r>
      <w:r w:rsidRPr="003B6553">
        <w:t>Refacerea,</w:t>
      </w:r>
      <w:r w:rsidRPr="003B6553">
        <w:rPr>
          <w:spacing w:val="1"/>
        </w:rPr>
        <w:t xml:space="preserve"> </w:t>
      </w:r>
      <w:r w:rsidRPr="003B6553">
        <w:t>conservarea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consolidarea</w:t>
      </w:r>
      <w:r w:rsidRPr="003B6553">
        <w:rPr>
          <w:spacing w:val="1"/>
        </w:rPr>
        <w:t xml:space="preserve"> </w:t>
      </w:r>
      <w:r w:rsidRPr="003B6553">
        <w:t>ecosistemelor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agricultură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silvicultură</w:t>
      </w:r>
      <w:r w:rsidRPr="003B6553">
        <w:rPr>
          <w:spacing w:val="-2"/>
        </w:rPr>
        <w:t xml:space="preserve"> </w:t>
      </w:r>
      <w:r w:rsidRPr="003B6553">
        <w:t>– reprezintă</w:t>
      </w:r>
      <w:r w:rsidRPr="003B6553">
        <w:rPr>
          <w:spacing w:val="-1"/>
        </w:rPr>
        <w:t xml:space="preserve"> </w:t>
      </w:r>
      <w:r w:rsidRPr="003B6553">
        <w:t>4% 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48489C04" w14:textId="77777777" w:rsidR="00E43CCD" w:rsidRPr="003B6553" w:rsidRDefault="00986B82">
      <w:pPr>
        <w:pStyle w:val="BodyText"/>
        <w:spacing w:line="276" w:lineRule="auto"/>
        <w:ind w:left="699" w:right="756"/>
        <w:jc w:val="both"/>
      </w:pPr>
      <w:r w:rsidRPr="003B6553">
        <w:t>DI 4A Refacerea, conservarea şi dezvoltarea biodiversităţii, inclusiv în zonele Natura</w:t>
      </w:r>
      <w:r w:rsidRPr="003B6553">
        <w:rPr>
          <w:spacing w:val="1"/>
        </w:rPr>
        <w:t xml:space="preserve"> </w:t>
      </w:r>
      <w:r w:rsidRPr="003B6553">
        <w:t>2000 şi în zonele care se confruntă cu constrângeri naturale sau cu alte constrângeri</w:t>
      </w:r>
      <w:r w:rsidRPr="003B6553">
        <w:rPr>
          <w:spacing w:val="1"/>
        </w:rPr>
        <w:t xml:space="preserve"> </w:t>
      </w:r>
      <w:r w:rsidRPr="003B6553">
        <w:t>specifice,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activităţilor</w:t>
      </w:r>
      <w:r w:rsidRPr="003B6553">
        <w:rPr>
          <w:spacing w:val="1"/>
        </w:rPr>
        <w:t xml:space="preserve"> </w:t>
      </w:r>
      <w:r w:rsidRPr="003B6553">
        <w:t>agricole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valoare</w:t>
      </w:r>
      <w:r w:rsidRPr="003B6553">
        <w:rPr>
          <w:spacing w:val="1"/>
        </w:rPr>
        <w:t xml:space="preserve"> </w:t>
      </w:r>
      <w:r w:rsidRPr="003B6553">
        <w:t>naturală,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66"/>
        </w:rPr>
        <w:t xml:space="preserve"> </w:t>
      </w:r>
      <w:r w:rsidRPr="003B6553">
        <w:t>stării</w:t>
      </w:r>
      <w:r w:rsidRPr="003B6553">
        <w:rPr>
          <w:spacing w:val="1"/>
        </w:rPr>
        <w:t xml:space="preserve"> </w:t>
      </w:r>
      <w:r w:rsidRPr="003B6553">
        <w:t>peisajelor europene.</w:t>
      </w:r>
    </w:p>
    <w:p w14:paraId="249628A9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80" w:left="1160" w:header="0" w:footer="433" w:gutter="0"/>
          <w:cols w:space="720"/>
        </w:sectPr>
      </w:pPr>
    </w:p>
    <w:p w14:paraId="2FA2A1C1" w14:textId="77777777" w:rsidR="00E43CCD" w:rsidRPr="003B6553" w:rsidRDefault="00986B82">
      <w:pPr>
        <w:pStyle w:val="Heading1"/>
        <w:spacing w:before="88" w:line="276" w:lineRule="auto"/>
        <w:ind w:right="1624"/>
      </w:pPr>
      <w:r w:rsidRPr="003B6553">
        <w:t>CAPITOLUL XI: Procedura de evaluare şi selecţie a proiectelor depuse în cadrul</w:t>
      </w:r>
      <w:r w:rsidRPr="003B6553">
        <w:rPr>
          <w:spacing w:val="-65"/>
        </w:rPr>
        <w:t xml:space="preserve"> </w:t>
      </w:r>
      <w:r w:rsidRPr="003B6553">
        <w:t>SDL</w:t>
      </w:r>
    </w:p>
    <w:p w14:paraId="0D243219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40A29969" w14:textId="77777777" w:rsidR="00E43CCD" w:rsidRPr="003B6553" w:rsidRDefault="00986B82">
      <w:pPr>
        <w:pStyle w:val="BodyText"/>
        <w:spacing w:before="1" w:line="276" w:lineRule="auto"/>
        <w:ind w:left="279" w:right="757"/>
        <w:jc w:val="both"/>
      </w:pPr>
      <w:r w:rsidRPr="003B6553">
        <w:t>Partenerii GAL Ţara Năsăudului au ales un Comitet de Selectare format din 7 membri,</w:t>
      </w:r>
      <w:r w:rsidRPr="003B6553">
        <w:rPr>
          <w:spacing w:val="1"/>
        </w:rPr>
        <w:t xml:space="preserve"> </w:t>
      </w:r>
      <w:r w:rsidRPr="003B6553">
        <w:t>prezentaţi în tabelul de mai jos. Pentru fiecare s-au prevăzut supleanţi. Responsabilităţile</w:t>
      </w:r>
      <w:r w:rsidRPr="003B6553">
        <w:rPr>
          <w:spacing w:val="1"/>
        </w:rPr>
        <w:t xml:space="preserve"> </w:t>
      </w:r>
      <w:r w:rsidRPr="003B6553">
        <w:t>Comitetului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Selectare sunt</w:t>
      </w:r>
      <w:r w:rsidRPr="003B6553">
        <w:rPr>
          <w:spacing w:val="-1"/>
        </w:rPr>
        <w:t xml:space="preserve"> </w:t>
      </w:r>
      <w:r w:rsidRPr="003B6553">
        <w:t>următoarele:</w:t>
      </w:r>
    </w:p>
    <w:p w14:paraId="38E4310E" w14:textId="77777777" w:rsidR="00E43CCD" w:rsidRPr="003B6553" w:rsidRDefault="00986B82">
      <w:pPr>
        <w:pStyle w:val="ListParagraph"/>
        <w:numPr>
          <w:ilvl w:val="0"/>
          <w:numId w:val="1"/>
        </w:numPr>
        <w:tabs>
          <w:tab w:val="left" w:pos="1000"/>
        </w:tabs>
        <w:spacing w:line="276" w:lineRule="auto"/>
        <w:ind w:left="999" w:right="756"/>
        <w:jc w:val="both"/>
      </w:pPr>
      <w:r w:rsidRPr="003B6553">
        <w:t>Primesc proiectele depuse la GAL, transmise de către echipa de proiect, pe sesiuni</w:t>
      </w:r>
      <w:r w:rsidRPr="003B6553">
        <w:rPr>
          <w:spacing w:val="1"/>
        </w:rPr>
        <w:t xml:space="preserve"> </w:t>
      </w:r>
      <w:r w:rsidRPr="003B6553">
        <w:t>şi categorii; proiectele sunt înregistrate şi evaluate de experţii GAL iniţial, pentru</w:t>
      </w:r>
      <w:r w:rsidRPr="003B6553">
        <w:rPr>
          <w:spacing w:val="1"/>
        </w:rPr>
        <w:t xml:space="preserve"> </w:t>
      </w:r>
      <w:r w:rsidRPr="003B6553">
        <w:t>conformitate</w:t>
      </w:r>
      <w:r w:rsidRPr="003B6553">
        <w:rPr>
          <w:spacing w:val="-1"/>
        </w:rPr>
        <w:t xml:space="preserve"> </w:t>
      </w:r>
      <w:r w:rsidRPr="003B6553">
        <w:t>şi eligibilitate.</w:t>
      </w:r>
    </w:p>
    <w:p w14:paraId="253AACBF" w14:textId="77777777" w:rsidR="00E43CCD" w:rsidRPr="003B6553" w:rsidRDefault="00986B82">
      <w:pPr>
        <w:pStyle w:val="ListParagraph"/>
        <w:numPr>
          <w:ilvl w:val="0"/>
          <w:numId w:val="1"/>
        </w:numPr>
        <w:tabs>
          <w:tab w:val="left" w:pos="1000"/>
        </w:tabs>
        <w:spacing w:before="1" w:line="276" w:lineRule="auto"/>
        <w:ind w:left="999" w:right="775"/>
        <w:jc w:val="both"/>
      </w:pPr>
      <w:r w:rsidRPr="003B6553">
        <w:t>Evaluează proiectele, raportându-se la obiectivele şi priorităţile stabilite în SDL,</w:t>
      </w:r>
      <w:r w:rsidRPr="003B6553">
        <w:rPr>
          <w:spacing w:val="1"/>
        </w:rPr>
        <w:t xml:space="preserve"> </w:t>
      </w:r>
      <w:r w:rsidRPr="003B6553">
        <w:t>regăsite în documentele aferente sesiunilor locale şi aplică criterii de selecţie</w:t>
      </w:r>
      <w:r w:rsidRPr="003B6553">
        <w:rPr>
          <w:spacing w:val="1"/>
        </w:rPr>
        <w:t xml:space="preserve"> </w:t>
      </w:r>
      <w:r w:rsidRPr="003B6553">
        <w:t>adecvate</w:t>
      </w:r>
      <w:r w:rsidRPr="003B6553">
        <w:rPr>
          <w:spacing w:val="1"/>
        </w:rPr>
        <w:t xml:space="preserve"> </w:t>
      </w:r>
      <w:r w:rsidRPr="003B6553">
        <w:t>specificului</w:t>
      </w:r>
      <w:r w:rsidRPr="003B6553">
        <w:rPr>
          <w:spacing w:val="1"/>
        </w:rPr>
        <w:t xml:space="preserve"> </w:t>
      </w:r>
      <w:r w:rsidRPr="003B6553">
        <w:t>local.</w:t>
      </w:r>
      <w:r w:rsidRPr="003B6553">
        <w:rPr>
          <w:spacing w:val="1"/>
        </w:rPr>
        <w:t xml:space="preserve"> </w:t>
      </w:r>
      <w:r w:rsidRPr="003B6553">
        <w:t>CS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realiza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evaluare</w:t>
      </w:r>
      <w:r w:rsidRPr="003B6553">
        <w:rPr>
          <w:spacing w:val="1"/>
        </w:rPr>
        <w:t xml:space="preserve"> </w:t>
      </w:r>
      <w:r w:rsidRPr="003B6553">
        <w:t>documentată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demonstra temeinicia şi imparţialitatea deciziei privind selecţia proiectelor. La</w:t>
      </w:r>
      <w:r w:rsidRPr="003B6553">
        <w:rPr>
          <w:spacing w:val="1"/>
        </w:rPr>
        <w:t xml:space="preserve"> </w:t>
      </w:r>
      <w:r w:rsidRPr="003B6553">
        <w:t>selecţia</w:t>
      </w:r>
      <w:r w:rsidRPr="003B6553">
        <w:rPr>
          <w:spacing w:val="1"/>
        </w:rPr>
        <w:t xml:space="preserve"> </w:t>
      </w:r>
      <w:r w:rsidRPr="003B6553">
        <w:t>proiectelor,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aplica</w:t>
      </w:r>
      <w:r w:rsidRPr="003B6553">
        <w:rPr>
          <w:spacing w:val="1"/>
        </w:rPr>
        <w:t xml:space="preserve"> </w:t>
      </w:r>
      <w:r w:rsidRPr="003B6553">
        <w:t>regula</w:t>
      </w:r>
      <w:r w:rsidRPr="003B6553">
        <w:rPr>
          <w:spacing w:val="1"/>
        </w:rPr>
        <w:t xml:space="preserve"> </w:t>
      </w:r>
      <w:r w:rsidRPr="003B6553">
        <w:t>„dublului</w:t>
      </w:r>
      <w:r w:rsidRPr="003B6553">
        <w:rPr>
          <w:spacing w:val="1"/>
        </w:rPr>
        <w:t xml:space="preserve"> </w:t>
      </w:r>
      <w:r w:rsidRPr="003B6553">
        <w:t>cvorum”,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validarea voturilor, este necesar ca în momentul selecţiei să fie prezenţi cel puţin</w:t>
      </w:r>
      <w:r w:rsidRPr="003B6553">
        <w:rPr>
          <w:spacing w:val="1"/>
        </w:rPr>
        <w:t xml:space="preserve"> </w:t>
      </w:r>
      <w:r w:rsidRPr="003B6553">
        <w:t>50% din membrii comitetului de selecţie, din</w:t>
      </w:r>
      <w:r w:rsidRPr="003B6553">
        <w:rPr>
          <w:spacing w:val="66"/>
        </w:rPr>
        <w:t xml:space="preserve"> </w:t>
      </w:r>
      <w:r w:rsidRPr="003B6553">
        <w:t>care peste 50% să fie din mediul</w:t>
      </w:r>
      <w:r w:rsidRPr="003B6553">
        <w:rPr>
          <w:spacing w:val="1"/>
        </w:rPr>
        <w:t xml:space="preserve"> </w:t>
      </w:r>
      <w:r w:rsidRPr="003B6553">
        <w:t>privat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societate</w:t>
      </w:r>
      <w:r w:rsidRPr="003B6553">
        <w:rPr>
          <w:spacing w:val="1"/>
        </w:rPr>
        <w:t xml:space="preserve"> </w:t>
      </w:r>
      <w:r w:rsidRPr="003B6553">
        <w:t>civilă.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1"/>
        </w:rPr>
        <w:t xml:space="preserve"> </w:t>
      </w:r>
      <w:r w:rsidRPr="003B6553">
        <w:t>unul</w:t>
      </w:r>
      <w:r w:rsidRPr="003B6553">
        <w:rPr>
          <w:spacing w:val="1"/>
        </w:rPr>
        <w:t xml:space="preserve"> </w:t>
      </w:r>
      <w:r w:rsidRPr="003B6553">
        <w:t>dintre</w:t>
      </w:r>
      <w:r w:rsidRPr="003B6553">
        <w:rPr>
          <w:spacing w:val="1"/>
        </w:rPr>
        <w:t xml:space="preserve"> </w:t>
      </w:r>
      <w:r w:rsidRPr="003B6553">
        <w:t>proiectele</w:t>
      </w:r>
      <w:r w:rsidRPr="003B6553">
        <w:rPr>
          <w:spacing w:val="1"/>
        </w:rPr>
        <w:t xml:space="preserve"> </w:t>
      </w:r>
      <w:r w:rsidRPr="003B6553">
        <w:t>depuse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selecţie</w:t>
      </w:r>
      <w:r w:rsidRPr="003B6553">
        <w:rPr>
          <w:spacing w:val="1"/>
        </w:rPr>
        <w:t xml:space="preserve"> </w:t>
      </w:r>
      <w:r w:rsidRPr="003B6553">
        <w:t>aparţine unuia dintre membrii Comitetului de selectare, persoana/organizaţia în</w:t>
      </w:r>
      <w:r w:rsidRPr="003B6553">
        <w:rPr>
          <w:spacing w:val="1"/>
        </w:rPr>
        <w:t xml:space="preserve"> </w:t>
      </w:r>
      <w:r w:rsidRPr="003B6553">
        <w:t>cauză nu are drept de vot şi nu va participa la întâlnirea comitetului respectiv.</w:t>
      </w:r>
      <w:r w:rsidRPr="003B6553">
        <w:rPr>
          <w:spacing w:val="1"/>
        </w:rPr>
        <w:t xml:space="preserve"> </w:t>
      </w:r>
      <w:r w:rsidRPr="003B6553">
        <w:t>Fiecare membru va semna o declaraţie de confidenţialitate şi imparţialitate şi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1"/>
        </w:rPr>
        <w:t xml:space="preserve"> </w:t>
      </w:r>
      <w:r w:rsidRPr="003B6553">
        <w:t>conflictul de</w:t>
      </w:r>
      <w:r w:rsidRPr="003B6553">
        <w:rPr>
          <w:spacing w:val="-1"/>
        </w:rPr>
        <w:t xml:space="preserve"> </w:t>
      </w:r>
      <w:r w:rsidRPr="003B6553">
        <w:t>interese.</w:t>
      </w:r>
    </w:p>
    <w:p w14:paraId="5701D9E0" w14:textId="77777777" w:rsidR="00E43CCD" w:rsidRPr="003B6553" w:rsidRDefault="00986B82">
      <w:pPr>
        <w:pStyle w:val="ListParagraph"/>
        <w:numPr>
          <w:ilvl w:val="0"/>
          <w:numId w:val="1"/>
        </w:numPr>
        <w:tabs>
          <w:tab w:val="left" w:pos="1000"/>
        </w:tabs>
        <w:spacing w:line="276" w:lineRule="auto"/>
        <w:ind w:left="999" w:right="756"/>
        <w:jc w:val="both"/>
      </w:pPr>
      <w:r w:rsidRPr="003B6553">
        <w:t>Rezultatul analizei se va regăsi în procese verbale de selectare, iar clasificarea</w:t>
      </w:r>
      <w:r w:rsidRPr="003B6553">
        <w:rPr>
          <w:spacing w:val="1"/>
        </w:rPr>
        <w:t xml:space="preserve"> </w:t>
      </w:r>
      <w:r w:rsidRPr="003B6553">
        <w:t>proiectelor în rapoarte de selectare, care pot fi intermediare şi finale; Rapoartele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selecţie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fază</w:t>
      </w:r>
      <w:r w:rsidRPr="003B6553">
        <w:rPr>
          <w:spacing w:val="1"/>
        </w:rPr>
        <w:t xml:space="preserve"> </w:t>
      </w:r>
      <w:r w:rsidRPr="003B6553">
        <w:t>intermediară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multe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66"/>
        </w:rPr>
        <w:t xml:space="preserve"> </w:t>
      </w:r>
      <w:r w:rsidRPr="003B6553">
        <w:t>decât</w:t>
      </w:r>
      <w:r w:rsidRPr="003B6553">
        <w:rPr>
          <w:spacing w:val="-64"/>
        </w:rPr>
        <w:t xml:space="preserve"> </w:t>
      </w:r>
      <w:r w:rsidRPr="003B6553">
        <w:t>fonduri</w:t>
      </w:r>
      <w:r w:rsidRPr="003B6553">
        <w:rPr>
          <w:spacing w:val="24"/>
        </w:rPr>
        <w:t xml:space="preserve"> </w:t>
      </w:r>
      <w:r w:rsidRPr="003B6553">
        <w:t>alocate,</w:t>
      </w:r>
      <w:r w:rsidRPr="003B6553">
        <w:rPr>
          <w:spacing w:val="26"/>
        </w:rPr>
        <w:t xml:space="preserve"> </w:t>
      </w:r>
      <w:r w:rsidRPr="003B6553">
        <w:t>iar</w:t>
      </w:r>
      <w:r w:rsidRPr="003B6553">
        <w:rPr>
          <w:spacing w:val="26"/>
        </w:rPr>
        <w:t xml:space="preserve"> </w:t>
      </w:r>
      <w:r w:rsidRPr="003B6553">
        <w:t>dacă</w:t>
      </w:r>
      <w:r w:rsidRPr="003B6553">
        <w:rPr>
          <w:spacing w:val="24"/>
        </w:rPr>
        <w:t xml:space="preserve"> </w:t>
      </w:r>
      <w:r w:rsidRPr="003B6553">
        <w:t>nu,</w:t>
      </w:r>
      <w:r w:rsidRPr="003B6553">
        <w:rPr>
          <w:spacing w:val="25"/>
        </w:rPr>
        <w:t xml:space="preserve"> </w:t>
      </w:r>
      <w:r w:rsidRPr="003B6553">
        <w:t>va</w:t>
      </w:r>
      <w:r w:rsidRPr="003B6553">
        <w:rPr>
          <w:spacing w:val="24"/>
        </w:rPr>
        <w:t xml:space="preserve"> </w:t>
      </w:r>
      <w:r w:rsidRPr="003B6553">
        <w:t>fi</w:t>
      </w:r>
      <w:r w:rsidRPr="003B6553">
        <w:rPr>
          <w:spacing w:val="22"/>
        </w:rPr>
        <w:t xml:space="preserve"> </w:t>
      </w:r>
      <w:r w:rsidRPr="003B6553">
        <w:t>elaborat</w:t>
      </w:r>
      <w:r w:rsidRPr="003B6553">
        <w:rPr>
          <w:spacing w:val="24"/>
        </w:rPr>
        <w:t xml:space="preserve"> </w:t>
      </w:r>
      <w:r w:rsidRPr="003B6553">
        <w:t>un</w:t>
      </w:r>
      <w:r w:rsidRPr="003B6553">
        <w:rPr>
          <w:spacing w:val="22"/>
        </w:rPr>
        <w:t xml:space="preserve"> </w:t>
      </w:r>
      <w:r w:rsidRPr="003B6553">
        <w:t>singur</w:t>
      </w:r>
      <w:r w:rsidRPr="003B6553">
        <w:rPr>
          <w:spacing w:val="25"/>
        </w:rPr>
        <w:t xml:space="preserve"> </w:t>
      </w:r>
      <w:r w:rsidRPr="003B6553">
        <w:t>raport</w:t>
      </w:r>
      <w:r w:rsidRPr="003B6553">
        <w:rPr>
          <w:spacing w:val="24"/>
        </w:rPr>
        <w:t xml:space="preserve"> </w:t>
      </w:r>
      <w:r w:rsidRPr="003B6553">
        <w:t>final;</w:t>
      </w:r>
      <w:r w:rsidRPr="003B6553">
        <w:rPr>
          <w:spacing w:val="26"/>
        </w:rPr>
        <w:t xml:space="preserve"> </w:t>
      </w:r>
      <w:r w:rsidRPr="003B6553">
        <w:t>în</w:t>
      </w:r>
      <w:r w:rsidRPr="003B6553">
        <w:rPr>
          <w:spacing w:val="25"/>
        </w:rPr>
        <w:t xml:space="preserve"> </w:t>
      </w:r>
      <w:r w:rsidRPr="003B6553">
        <w:t>oricare</w:t>
      </w:r>
      <w:r w:rsidRPr="003B6553">
        <w:rPr>
          <w:spacing w:val="22"/>
        </w:rPr>
        <w:t xml:space="preserve"> </w:t>
      </w:r>
      <w:r w:rsidRPr="003B6553">
        <w:t>caz,</w:t>
      </w:r>
      <w:r w:rsidRPr="003B6553">
        <w:rPr>
          <w:spacing w:val="-64"/>
        </w:rPr>
        <w:t xml:space="preserve"> </w:t>
      </w:r>
      <w:r w:rsidRPr="003B6553">
        <w:t>CSP</w:t>
      </w:r>
      <w:r w:rsidRPr="003B6553">
        <w:rPr>
          <w:spacing w:val="-1"/>
        </w:rPr>
        <w:t xml:space="preserve"> </w:t>
      </w:r>
      <w:r w:rsidRPr="003B6553">
        <w:t>îi</w:t>
      </w:r>
      <w:r w:rsidRPr="003B6553">
        <w:rPr>
          <w:spacing w:val="-1"/>
        </w:rPr>
        <w:t xml:space="preserve"> </w:t>
      </w:r>
      <w:r w:rsidRPr="003B6553">
        <w:t>revine obligaţia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 semna</w:t>
      </w:r>
      <w:r w:rsidRPr="003B6553">
        <w:rPr>
          <w:spacing w:val="-1"/>
        </w:rPr>
        <w:t xml:space="preserve"> </w:t>
      </w:r>
      <w:r w:rsidRPr="003B6553">
        <w:t>aceste rapoarte.</w:t>
      </w:r>
    </w:p>
    <w:p w14:paraId="7D1052F1" w14:textId="77777777" w:rsidR="00E43CCD" w:rsidRPr="003B6553" w:rsidRDefault="00986B82">
      <w:pPr>
        <w:pStyle w:val="ListParagraph"/>
        <w:numPr>
          <w:ilvl w:val="0"/>
          <w:numId w:val="1"/>
        </w:numPr>
        <w:tabs>
          <w:tab w:val="left" w:pos="1000"/>
        </w:tabs>
        <w:spacing w:line="276" w:lineRule="auto"/>
        <w:ind w:left="999" w:right="756"/>
        <w:jc w:val="both"/>
      </w:pPr>
      <w:r w:rsidRPr="003B6553">
        <w:t>Rapoartele de selecţie vor fi făcute publice după semnarea lor prin intermediul</w:t>
      </w:r>
      <w:r w:rsidRPr="003B6553">
        <w:rPr>
          <w:spacing w:val="1"/>
        </w:rPr>
        <w:t xml:space="preserve"> </w:t>
      </w:r>
      <w:r w:rsidRPr="003B6553">
        <w:t>paginii</w:t>
      </w:r>
      <w:r w:rsidRPr="003B6553">
        <w:rPr>
          <w:spacing w:val="1"/>
        </w:rPr>
        <w:t xml:space="preserve"> </w:t>
      </w:r>
      <w:r w:rsidRPr="003B6553">
        <w:t>web</w:t>
      </w:r>
      <w:r w:rsidRPr="003B6553">
        <w:rPr>
          <w:spacing w:val="1"/>
        </w:rPr>
        <w:t xml:space="preserve"> </w:t>
      </w:r>
      <w:r w:rsidRPr="003B6553">
        <w:t>proprii;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folosi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publicitate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1"/>
        </w:rPr>
        <w:t xml:space="preserve"> </w:t>
      </w:r>
      <w:r w:rsidRPr="003B6553">
        <w:t>ele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prevăzute expres a fi folosite de GAL prin reglementările definite în cadrul naţional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reglementare, inclusiv pentru</w:t>
      </w:r>
      <w:r w:rsidRPr="003B6553">
        <w:rPr>
          <w:spacing w:val="-1"/>
        </w:rPr>
        <w:t xml:space="preserve"> </w:t>
      </w:r>
      <w:r w:rsidRPr="003B6553">
        <w:t>demararea</w:t>
      </w:r>
      <w:r w:rsidRPr="003B6553">
        <w:rPr>
          <w:spacing w:val="-1"/>
        </w:rPr>
        <w:t xml:space="preserve"> </w:t>
      </w:r>
      <w:r w:rsidRPr="003B6553">
        <w:t>sesiunilor;</w:t>
      </w:r>
    </w:p>
    <w:p w14:paraId="764AEF51" w14:textId="77777777" w:rsidR="00E43CCD" w:rsidRPr="003B6553" w:rsidRDefault="00986B82">
      <w:pPr>
        <w:pStyle w:val="ListParagraph"/>
        <w:numPr>
          <w:ilvl w:val="0"/>
          <w:numId w:val="1"/>
        </w:numPr>
        <w:tabs>
          <w:tab w:val="left" w:pos="1000"/>
        </w:tabs>
        <w:spacing w:line="276" w:lineRule="auto"/>
        <w:ind w:right="754"/>
        <w:jc w:val="both"/>
      </w:pPr>
      <w:r w:rsidRPr="003B6553">
        <w:t>Dacă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exista</w:t>
      </w:r>
      <w:r w:rsidRPr="003B6553">
        <w:rPr>
          <w:spacing w:val="1"/>
        </w:rPr>
        <w:t xml:space="preserve"> </w:t>
      </w:r>
      <w:r w:rsidRPr="003B6553">
        <w:t>contestaţii</w:t>
      </w:r>
      <w:r w:rsidRPr="003B6553">
        <w:rPr>
          <w:spacing w:val="1"/>
        </w:rPr>
        <w:t xml:space="preserve"> </w:t>
      </w:r>
      <w:r w:rsidRPr="003B6553">
        <w:t>ele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soluţionate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Comitet</w:t>
      </w:r>
      <w:r w:rsidRPr="003B6553">
        <w:rPr>
          <w:spacing w:val="66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Contestaţii; obligaţia acestuia este de a analiza încă odată proiectele care intră în</w:t>
      </w:r>
      <w:r w:rsidRPr="003B6553">
        <w:rPr>
          <w:spacing w:val="1"/>
        </w:rPr>
        <w:t xml:space="preserve"> </w:t>
      </w:r>
      <w:r w:rsidRPr="003B6553">
        <w:t>această categorie; el va elabora un raport de selecţie final, care nu mai poate fi</w:t>
      </w:r>
      <w:r w:rsidRPr="003B6553">
        <w:rPr>
          <w:spacing w:val="1"/>
        </w:rPr>
        <w:t xml:space="preserve"> </w:t>
      </w:r>
      <w:r w:rsidRPr="003B6553">
        <w:t>contestat. Decizia se va lua aplicând acelaşi procedeu de vot ca al CSP şi cu</w:t>
      </w:r>
      <w:r w:rsidRPr="003B6553">
        <w:rPr>
          <w:spacing w:val="1"/>
        </w:rPr>
        <w:t xml:space="preserve"> </w:t>
      </w:r>
      <w:r w:rsidRPr="003B6553">
        <w:t>respectarea regimului privind confidenţialitatea, imparţialitatea şi conflictul de</w:t>
      </w:r>
      <w:r w:rsidRPr="003B6553">
        <w:rPr>
          <w:spacing w:val="1"/>
        </w:rPr>
        <w:t xml:space="preserve"> </w:t>
      </w:r>
      <w:r w:rsidRPr="003B6553">
        <w:t>interese. CC va fi alcătuit din membrii care respectă aceeaşi componenţă ca a CSP,</w:t>
      </w:r>
      <w:r w:rsidRPr="003B6553">
        <w:rPr>
          <w:spacing w:val="-64"/>
        </w:rPr>
        <w:t xml:space="preserve"> </w:t>
      </w:r>
      <w:r w:rsidRPr="003B6553">
        <w:t>sub aspectul reprezentativităţii. Revine Consiliului Director sarcina de a stabili</w:t>
      </w:r>
      <w:r w:rsidRPr="003B6553">
        <w:rPr>
          <w:spacing w:val="1"/>
        </w:rPr>
        <w:t xml:space="preserve"> </w:t>
      </w:r>
      <w:r w:rsidRPr="003B6553">
        <w:t>componenţa</w:t>
      </w:r>
      <w:r w:rsidRPr="003B6553">
        <w:rPr>
          <w:spacing w:val="-1"/>
        </w:rPr>
        <w:t xml:space="preserve"> </w:t>
      </w:r>
      <w:r w:rsidRPr="003B6553">
        <w:t>CC înainte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organizarea</w:t>
      </w:r>
      <w:r w:rsidRPr="003B6553">
        <w:rPr>
          <w:spacing w:val="-1"/>
        </w:rPr>
        <w:t xml:space="preserve"> </w:t>
      </w:r>
      <w:r w:rsidRPr="003B6553">
        <w:t>sesiunilor de</w:t>
      </w:r>
      <w:r w:rsidRPr="003B6553">
        <w:rPr>
          <w:spacing w:val="-1"/>
        </w:rPr>
        <w:t xml:space="preserve"> </w:t>
      </w:r>
      <w:r w:rsidRPr="003B6553">
        <w:t>selecţie.</w:t>
      </w:r>
    </w:p>
    <w:p w14:paraId="33CBFBB9" w14:textId="77777777" w:rsidR="00E43CCD" w:rsidRPr="003B6553" w:rsidRDefault="00986B82">
      <w:pPr>
        <w:pStyle w:val="ListParagraph"/>
        <w:numPr>
          <w:ilvl w:val="0"/>
          <w:numId w:val="1"/>
        </w:numPr>
        <w:tabs>
          <w:tab w:val="left" w:pos="1001"/>
        </w:tabs>
        <w:spacing w:line="276" w:lineRule="auto"/>
        <w:ind w:right="754"/>
        <w:jc w:val="both"/>
      </w:pPr>
      <w:r w:rsidRPr="003B6553">
        <w:t>Toate documentele realizate de CSP şi CC vor fi predate echipei de proiect, care le</w:t>
      </w:r>
      <w:r w:rsidRPr="003B6553">
        <w:rPr>
          <w:spacing w:val="-64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transmite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departe,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organismele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control</w:t>
      </w:r>
      <w:r w:rsidRPr="003B6553">
        <w:rPr>
          <w:spacing w:val="1"/>
        </w:rPr>
        <w:t xml:space="preserve"> </w:t>
      </w:r>
      <w:r w:rsidRPr="003B6553">
        <w:t>superioare,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vederea</w:t>
      </w:r>
      <w:r w:rsidRPr="003B6553">
        <w:rPr>
          <w:spacing w:val="1"/>
        </w:rPr>
        <w:t xml:space="preserve"> </w:t>
      </w:r>
      <w:r w:rsidRPr="003B6553">
        <w:t>stabilirii</w:t>
      </w:r>
      <w:r w:rsidRPr="003B6553">
        <w:rPr>
          <w:spacing w:val="-1"/>
        </w:rPr>
        <w:t xml:space="preserve"> </w:t>
      </w:r>
      <w:r w:rsidRPr="003B6553">
        <w:t>eligibilităţii finale.</w:t>
      </w:r>
    </w:p>
    <w:p w14:paraId="3384C771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700" w:left="1160" w:header="0" w:footer="433" w:gutter="0"/>
          <w:cols w:space="720"/>
        </w:sectPr>
      </w:pPr>
    </w:p>
    <w:p w14:paraId="07E40EB9" w14:textId="18B0F0CC" w:rsidR="00E43CCD" w:rsidRPr="003B6553" w:rsidRDefault="00986B82">
      <w:pPr>
        <w:pStyle w:val="BodyText"/>
        <w:rPr>
          <w:sz w:val="20"/>
        </w:rPr>
      </w:pPr>
      <w:r w:rsidRPr="003B655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868544" behindDoc="1" locked="0" layoutInCell="1" allowOverlap="1" wp14:anchorId="2B8A4B2E" wp14:editId="369F4F46">
                <wp:simplePos x="0" y="0"/>
                <wp:positionH relativeFrom="page">
                  <wp:posOffset>952500</wp:posOffset>
                </wp:positionH>
                <wp:positionV relativeFrom="page">
                  <wp:posOffset>900430</wp:posOffset>
                </wp:positionV>
                <wp:extent cx="5608320" cy="3382010"/>
                <wp:effectExtent l="0" t="0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3382010"/>
                          <a:chOff x="1500" y="1418"/>
                          <a:chExt cx="8832" cy="5326"/>
                        </a:xfrm>
                      </wpg:grpSpPr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1418"/>
                            <a:ext cx="8832" cy="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1427"/>
                            <a:ext cx="254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57531" w14:textId="77777777" w:rsidR="00AF4528" w:rsidRDefault="00AF452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PARTENERI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PUBLICI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29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A4B2E" id="Group 2" o:spid="_x0000_s1054" style="position:absolute;margin-left:75pt;margin-top:70.9pt;width:441.6pt;height:266.3pt;z-index:-17447936;mso-position-horizontal-relative:page;mso-position-vertical-relative:page" coordorigin="1500,1418" coordsize="8832,5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">
                <v:shape id="Picture 4" o:spid="_x0000_s1055" type="#_x0000_t75" style="position:absolute;left:1500;top:1418;width:8832;height:5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">
                  <v:imagedata r:id="rId54" o:title=""/>
                </v:shape>
                <v:shape id="_x0000_s1056" type="#_x0000_t202" style="position:absolute;left:1634;top:1427;width:254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D157531" w14:textId="77777777" w:rsidR="00AF4528" w:rsidRDefault="00AF45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PARTENERI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PUBLICI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29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3158C6C" w14:textId="77777777" w:rsidR="00E43CCD" w:rsidRPr="003B6553" w:rsidRDefault="00E43CCD">
      <w:pPr>
        <w:pStyle w:val="BodyText"/>
        <w:rPr>
          <w:sz w:val="20"/>
        </w:rPr>
      </w:pPr>
    </w:p>
    <w:p w14:paraId="7CB8F46E" w14:textId="77777777" w:rsidR="00E43CCD" w:rsidRPr="003B6553" w:rsidRDefault="00E43CCD">
      <w:pPr>
        <w:pStyle w:val="BodyText"/>
        <w:spacing w:before="4"/>
        <w:rPr>
          <w:sz w:val="12"/>
        </w:rPr>
      </w:pPr>
    </w:p>
    <w:tbl>
      <w:tblPr>
        <w:tblStyle w:val="TableNormal1"/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2889"/>
        <w:gridCol w:w="3681"/>
      </w:tblGrid>
      <w:tr w:rsidR="00E43CCD" w:rsidRPr="003B6553" w14:paraId="1FDBDF9F" w14:textId="77777777">
        <w:trPr>
          <w:trHeight w:val="591"/>
        </w:trPr>
        <w:tc>
          <w:tcPr>
            <w:tcW w:w="2299" w:type="dxa"/>
          </w:tcPr>
          <w:p w14:paraId="5E862110" w14:textId="77777777" w:rsidR="00E43CCD" w:rsidRPr="003B6553" w:rsidRDefault="00E43CCD">
            <w:pPr>
              <w:pStyle w:val="TableParagraph"/>
              <w:spacing w:before="6"/>
              <w:rPr>
                <w:sz w:val="24"/>
              </w:rPr>
            </w:pPr>
          </w:p>
          <w:p w14:paraId="5AAF3B74" w14:textId="77777777" w:rsidR="00E43CCD" w:rsidRPr="003B6553" w:rsidRDefault="00986B82">
            <w:pPr>
              <w:pStyle w:val="TableParagraph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0F88A66A" w14:textId="77777777" w:rsidR="00E43CCD" w:rsidRPr="003B6553" w:rsidRDefault="00986B82">
            <w:pPr>
              <w:pStyle w:val="TableParagraph"/>
              <w:spacing w:line="248" w:lineRule="exact"/>
              <w:ind w:left="764" w:right="679"/>
              <w:jc w:val="center"/>
              <w:rPr>
                <w:b/>
              </w:rPr>
            </w:pPr>
            <w:r w:rsidRPr="003B6553">
              <w:rPr>
                <w:b/>
              </w:rPr>
              <w:t>Funcţia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</w:tcPr>
          <w:p w14:paraId="0864D8BF" w14:textId="77777777" w:rsidR="00E43CCD" w:rsidRPr="003B6553" w:rsidRDefault="00986B82">
            <w:pPr>
              <w:pStyle w:val="TableParagraph"/>
              <w:spacing w:line="248" w:lineRule="exact"/>
              <w:ind w:left="1094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/Observaţii</w:t>
            </w:r>
          </w:p>
        </w:tc>
      </w:tr>
      <w:tr w:rsidR="00E43CCD" w:rsidRPr="003B6553" w14:paraId="3F8CE156" w14:textId="77777777">
        <w:trPr>
          <w:trHeight w:val="291"/>
        </w:trPr>
        <w:tc>
          <w:tcPr>
            <w:tcW w:w="2299" w:type="dxa"/>
          </w:tcPr>
          <w:p w14:paraId="511E8E22" w14:textId="77777777" w:rsidR="00E43CCD" w:rsidRPr="003B6553" w:rsidRDefault="00986B82">
            <w:pPr>
              <w:pStyle w:val="TableParagraph"/>
              <w:spacing w:line="243" w:lineRule="exact"/>
              <w:ind w:left="76"/>
            </w:pPr>
            <w:r w:rsidRPr="003B6553">
              <w:t>Comuna</w:t>
            </w:r>
            <w:r w:rsidRPr="003B6553">
              <w:rPr>
                <w:spacing w:val="-2"/>
              </w:rPr>
              <w:t xml:space="preserve"> </w:t>
            </w:r>
            <w:r w:rsidRPr="003B6553">
              <w:t>Rebrişoara</w:t>
            </w:r>
          </w:p>
        </w:tc>
        <w:tc>
          <w:tcPr>
            <w:tcW w:w="2889" w:type="dxa"/>
          </w:tcPr>
          <w:p w14:paraId="1C3F911C" w14:textId="77777777" w:rsidR="00E43CCD" w:rsidRPr="003B6553" w:rsidRDefault="00986B82">
            <w:pPr>
              <w:pStyle w:val="TableParagraph"/>
              <w:spacing w:line="243" w:lineRule="exact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4DAEA215" w14:textId="77777777" w:rsidR="00E43CCD" w:rsidRPr="003B6553" w:rsidRDefault="00986B82">
            <w:pPr>
              <w:pStyle w:val="TableParagraph"/>
              <w:spacing w:line="243" w:lineRule="exact"/>
              <w:ind w:left="67"/>
            </w:pPr>
            <w:r w:rsidRPr="003B6553">
              <w:t>UAT</w:t>
            </w:r>
            <w:r w:rsidRPr="003B6553">
              <w:rPr>
                <w:spacing w:val="-2"/>
              </w:rPr>
              <w:t xml:space="preserve"> </w:t>
            </w:r>
            <w:r w:rsidRPr="003B6553">
              <w:t>rural</w:t>
            </w:r>
          </w:p>
        </w:tc>
      </w:tr>
      <w:tr w:rsidR="00E43CCD" w:rsidRPr="003B6553" w14:paraId="4507F92D" w14:textId="77777777">
        <w:trPr>
          <w:trHeight w:val="589"/>
        </w:trPr>
        <w:tc>
          <w:tcPr>
            <w:tcW w:w="2299" w:type="dxa"/>
          </w:tcPr>
          <w:p w14:paraId="1AAD74B0" w14:textId="77777777" w:rsidR="00E43CCD" w:rsidRPr="003B6553" w:rsidRDefault="00986B82">
            <w:pPr>
              <w:pStyle w:val="TableParagraph"/>
              <w:spacing w:line="245" w:lineRule="exact"/>
              <w:ind w:left="76"/>
            </w:pPr>
            <w:r w:rsidRPr="003B6553">
              <w:t>Comuna</w:t>
            </w:r>
            <w:r w:rsidRPr="003B6553">
              <w:rPr>
                <w:spacing w:val="-2"/>
              </w:rPr>
              <w:t xml:space="preserve"> </w:t>
            </w:r>
            <w:r w:rsidRPr="003B6553">
              <w:t>Şieu</w:t>
            </w:r>
            <w:r w:rsidRPr="003B6553">
              <w:rPr>
                <w:spacing w:val="-1"/>
              </w:rPr>
              <w:t xml:space="preserve"> </w:t>
            </w:r>
            <w:r w:rsidRPr="003B6553">
              <w:t>-</w:t>
            </w:r>
          </w:p>
          <w:p w14:paraId="0B62529E" w14:textId="77777777" w:rsidR="00E43CCD" w:rsidRPr="003B6553" w:rsidRDefault="00986B82">
            <w:pPr>
              <w:pStyle w:val="TableParagraph"/>
              <w:spacing w:before="37"/>
              <w:ind w:left="9"/>
            </w:pPr>
            <w:r w:rsidRPr="003B6553">
              <w:t>Măgheruş</w:t>
            </w:r>
          </w:p>
        </w:tc>
        <w:tc>
          <w:tcPr>
            <w:tcW w:w="2889" w:type="dxa"/>
          </w:tcPr>
          <w:p w14:paraId="5608203C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10C9776A" w14:textId="77777777" w:rsidR="00E43CCD" w:rsidRPr="003B6553" w:rsidRDefault="00986B82">
            <w:pPr>
              <w:pStyle w:val="TableParagraph"/>
              <w:spacing w:before="1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1BF6DA47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6820952E" w14:textId="77777777" w:rsidR="00E43CCD" w:rsidRPr="003B6553" w:rsidRDefault="00986B82">
            <w:pPr>
              <w:pStyle w:val="TableParagraph"/>
              <w:spacing w:before="1"/>
              <w:ind w:left="67"/>
            </w:pPr>
            <w:r w:rsidRPr="003B6553">
              <w:t>UAT</w:t>
            </w:r>
            <w:r w:rsidRPr="003B6553">
              <w:rPr>
                <w:spacing w:val="-2"/>
              </w:rPr>
              <w:t xml:space="preserve"> </w:t>
            </w:r>
            <w:r w:rsidRPr="003B6553">
              <w:t>rural</w:t>
            </w:r>
          </w:p>
        </w:tc>
      </w:tr>
      <w:tr w:rsidR="00E43CCD" w:rsidRPr="003B6553" w14:paraId="3652A230" w14:textId="77777777">
        <w:trPr>
          <w:trHeight w:val="291"/>
        </w:trPr>
        <w:tc>
          <w:tcPr>
            <w:tcW w:w="8869" w:type="dxa"/>
            <w:gridSpan w:val="3"/>
            <w:shd w:val="clear" w:color="auto" w:fill="D6E3BC"/>
          </w:tcPr>
          <w:p w14:paraId="5DEF09AA" w14:textId="77777777" w:rsidR="00E43CCD" w:rsidRPr="003B6553" w:rsidRDefault="00986B82">
            <w:pPr>
              <w:pStyle w:val="TableParagraph"/>
              <w:spacing w:line="243" w:lineRule="exact"/>
              <w:ind w:left="76"/>
              <w:rPr>
                <w:b/>
              </w:rPr>
            </w:pPr>
            <w:r w:rsidRPr="003B6553">
              <w:rPr>
                <w:b/>
              </w:rPr>
              <w:t>PARTENERI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PRIVAŢI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57%</w:t>
            </w:r>
          </w:p>
        </w:tc>
      </w:tr>
      <w:tr w:rsidR="00E43CCD" w:rsidRPr="003B6553" w14:paraId="21245F1E" w14:textId="77777777">
        <w:trPr>
          <w:trHeight w:val="587"/>
        </w:trPr>
        <w:tc>
          <w:tcPr>
            <w:tcW w:w="2299" w:type="dxa"/>
          </w:tcPr>
          <w:p w14:paraId="1B24E6B4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71B34401" w14:textId="77777777" w:rsidR="00E43CCD" w:rsidRPr="003B6553" w:rsidRDefault="00986B82">
            <w:pPr>
              <w:pStyle w:val="TableParagraph"/>
              <w:spacing w:before="1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0544D88C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3D3421D7" w14:textId="77777777" w:rsidR="00E43CCD" w:rsidRPr="003B6553" w:rsidRDefault="00986B82">
            <w:pPr>
              <w:pStyle w:val="TableParagraph"/>
              <w:spacing w:before="1"/>
              <w:ind w:left="764" w:right="679"/>
              <w:jc w:val="center"/>
              <w:rPr>
                <w:b/>
              </w:rPr>
            </w:pPr>
            <w:r w:rsidRPr="003B6553">
              <w:rPr>
                <w:b/>
              </w:rPr>
              <w:t>Funcţia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</w:tcPr>
          <w:p w14:paraId="14030AAD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53BD52F5" w14:textId="77777777" w:rsidR="00E43CCD" w:rsidRPr="003B6553" w:rsidRDefault="00986B82">
            <w:pPr>
              <w:pStyle w:val="TableParagraph"/>
              <w:spacing w:before="1"/>
              <w:ind w:left="1080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/Observaţii</w:t>
            </w:r>
          </w:p>
        </w:tc>
      </w:tr>
      <w:tr w:rsidR="00E43CCD" w:rsidRPr="003B6553" w14:paraId="505F5513" w14:textId="77777777">
        <w:trPr>
          <w:trHeight w:val="294"/>
        </w:trPr>
        <w:tc>
          <w:tcPr>
            <w:tcW w:w="2299" w:type="dxa"/>
          </w:tcPr>
          <w:p w14:paraId="0B61BAC6" w14:textId="77777777" w:rsidR="00E43CCD" w:rsidRPr="003B6553" w:rsidRDefault="00986B82">
            <w:pPr>
              <w:pStyle w:val="TableParagraph"/>
              <w:spacing w:line="245" w:lineRule="exact"/>
              <w:ind w:left="76"/>
            </w:pPr>
            <w:r w:rsidRPr="003B6553">
              <w:t>Fulger</w:t>
            </w:r>
            <w:r w:rsidRPr="003B6553">
              <w:rPr>
                <w:spacing w:val="-2"/>
              </w:rPr>
              <w:t xml:space="preserve"> </w:t>
            </w:r>
            <w:r w:rsidRPr="003B6553">
              <w:t>Nord</w:t>
            </w:r>
            <w:r w:rsidRPr="003B6553">
              <w:rPr>
                <w:spacing w:val="-3"/>
              </w:rPr>
              <w:t xml:space="preserve"> </w:t>
            </w:r>
            <w:r w:rsidRPr="003B6553">
              <w:t>2012</w:t>
            </w:r>
            <w:r w:rsidRPr="003B6553">
              <w:rPr>
                <w:spacing w:val="-2"/>
              </w:rPr>
              <w:t xml:space="preserve"> </w:t>
            </w:r>
            <w:r w:rsidRPr="003B6553">
              <w:t>SRL</w:t>
            </w:r>
          </w:p>
        </w:tc>
        <w:tc>
          <w:tcPr>
            <w:tcW w:w="2889" w:type="dxa"/>
          </w:tcPr>
          <w:p w14:paraId="3F46EC3C" w14:textId="77777777" w:rsidR="00E43CCD" w:rsidRPr="003B6553" w:rsidRDefault="00986B82">
            <w:pPr>
              <w:pStyle w:val="TableParagraph"/>
              <w:spacing w:line="245" w:lineRule="exact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1EE19D61" w14:textId="77777777" w:rsidR="00E43CCD" w:rsidRPr="003B6553" w:rsidRDefault="00986B82">
            <w:pPr>
              <w:pStyle w:val="TableParagraph"/>
              <w:spacing w:line="245" w:lineRule="exact"/>
              <w:ind w:left="67"/>
            </w:pPr>
            <w:r w:rsidRPr="003B6553">
              <w:t>SRL urban</w:t>
            </w:r>
            <w:r w:rsidRPr="003B6553">
              <w:rPr>
                <w:spacing w:val="-3"/>
              </w:rPr>
              <w:t xml:space="preserve"> </w:t>
            </w:r>
            <w:r w:rsidRPr="003B6553">
              <w:t>– Comerţ</w:t>
            </w:r>
          </w:p>
        </w:tc>
      </w:tr>
      <w:tr w:rsidR="00E43CCD" w:rsidRPr="003B6553" w14:paraId="325144CD" w14:textId="77777777">
        <w:trPr>
          <w:trHeight w:val="882"/>
        </w:trPr>
        <w:tc>
          <w:tcPr>
            <w:tcW w:w="2299" w:type="dxa"/>
          </w:tcPr>
          <w:p w14:paraId="744F94A3" w14:textId="77777777" w:rsidR="00E43CCD" w:rsidRPr="003B6553" w:rsidRDefault="00986B82">
            <w:pPr>
              <w:pStyle w:val="TableParagraph"/>
              <w:spacing w:line="245" w:lineRule="exact"/>
              <w:ind w:left="76"/>
            </w:pPr>
            <w:r w:rsidRPr="003B6553">
              <w:t>Angelini</w:t>
            </w:r>
            <w:r w:rsidRPr="003B6553">
              <w:rPr>
                <w:spacing w:val="-4"/>
              </w:rPr>
              <w:t xml:space="preserve"> </w:t>
            </w:r>
            <w:r w:rsidRPr="003B6553">
              <w:t>Floarea</w:t>
            </w:r>
          </w:p>
          <w:p w14:paraId="2C063025" w14:textId="77777777" w:rsidR="00E43CCD" w:rsidRPr="003B6553" w:rsidRDefault="00986B82">
            <w:pPr>
              <w:pStyle w:val="TableParagraph"/>
              <w:spacing w:before="3" w:line="290" w:lineRule="atLeast"/>
              <w:ind w:left="9" w:right="936"/>
            </w:pPr>
            <w:r w:rsidRPr="003B6553">
              <w:t>Întreprindere</w:t>
            </w:r>
            <w:r w:rsidRPr="003B6553">
              <w:rPr>
                <w:spacing w:val="-64"/>
              </w:rPr>
              <w:t xml:space="preserve"> </w:t>
            </w:r>
            <w:r w:rsidRPr="003B6553">
              <w:t>Individuală</w:t>
            </w:r>
          </w:p>
        </w:tc>
        <w:tc>
          <w:tcPr>
            <w:tcW w:w="2889" w:type="dxa"/>
          </w:tcPr>
          <w:p w14:paraId="0471C9E5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1C5B107D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6C944B06" w14:textId="77777777" w:rsidR="00E43CCD" w:rsidRPr="003B6553" w:rsidRDefault="00986B82">
            <w:pPr>
              <w:pStyle w:val="TableParagraph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100F0730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2B938665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55978EE2" w14:textId="77777777" w:rsidR="00E43CCD" w:rsidRPr="003B6553" w:rsidRDefault="00986B82">
            <w:pPr>
              <w:pStyle w:val="TableParagraph"/>
              <w:ind w:left="67"/>
            </w:pPr>
            <w:r w:rsidRPr="003B6553">
              <w:t>II</w:t>
            </w:r>
            <w:r w:rsidRPr="003B6553">
              <w:rPr>
                <w:spacing w:val="-4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-2"/>
              </w:rPr>
              <w:t xml:space="preserve"> </w:t>
            </w:r>
            <w:r w:rsidRPr="003B6553">
              <w:t>tradiţionale</w:t>
            </w:r>
            <w:r w:rsidRPr="003B6553">
              <w:rPr>
                <w:spacing w:val="-2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marcă</w:t>
            </w:r>
          </w:p>
        </w:tc>
      </w:tr>
      <w:tr w:rsidR="00E43CCD" w:rsidRPr="003B6553" w14:paraId="6188C981" w14:textId="77777777">
        <w:trPr>
          <w:trHeight w:val="879"/>
        </w:trPr>
        <w:tc>
          <w:tcPr>
            <w:tcW w:w="2299" w:type="dxa"/>
          </w:tcPr>
          <w:p w14:paraId="72C937FF" w14:textId="77777777" w:rsidR="00E43CCD" w:rsidRPr="003B6553" w:rsidRDefault="00986B82">
            <w:pPr>
              <w:pStyle w:val="TableParagraph"/>
              <w:spacing w:line="276" w:lineRule="auto"/>
              <w:ind w:left="9" w:right="28" w:firstLine="67"/>
            </w:pPr>
            <w:r w:rsidRPr="003B6553">
              <w:t>Strugari Floriţa Ionela</w:t>
            </w:r>
            <w:r w:rsidRPr="003B6553">
              <w:rPr>
                <w:spacing w:val="-64"/>
              </w:rPr>
              <w:t xml:space="preserve"> </w:t>
            </w:r>
            <w:r w:rsidRPr="003B6553">
              <w:t>Persoană</w:t>
            </w:r>
            <w:r w:rsidRPr="003B6553">
              <w:rPr>
                <w:spacing w:val="-1"/>
              </w:rPr>
              <w:t xml:space="preserve"> </w:t>
            </w:r>
            <w:r w:rsidRPr="003B6553">
              <w:t>Fizică</w:t>
            </w:r>
          </w:p>
          <w:p w14:paraId="2C763570" w14:textId="77777777" w:rsidR="00E43CCD" w:rsidRPr="003B6553" w:rsidRDefault="00986B82">
            <w:pPr>
              <w:pStyle w:val="TableParagraph"/>
              <w:ind w:left="9"/>
            </w:pPr>
            <w:r w:rsidRPr="003B6553">
              <w:t>Autorizată</w:t>
            </w:r>
          </w:p>
        </w:tc>
        <w:tc>
          <w:tcPr>
            <w:tcW w:w="2889" w:type="dxa"/>
          </w:tcPr>
          <w:p w14:paraId="4DECD0A5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110D244F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4036A06C" w14:textId="77777777" w:rsidR="00E43CCD" w:rsidRPr="003B6553" w:rsidRDefault="00986B82">
            <w:pPr>
              <w:pStyle w:val="TableParagraph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0AB53225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64515FED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20D9E090" w14:textId="77777777" w:rsidR="00E43CCD" w:rsidRPr="003B6553" w:rsidRDefault="00986B82">
            <w:pPr>
              <w:pStyle w:val="TableParagraph"/>
              <w:ind w:left="67"/>
            </w:pPr>
            <w:r w:rsidRPr="003B6553">
              <w:t>PFA</w:t>
            </w:r>
            <w:r w:rsidRPr="003B6553">
              <w:rPr>
                <w:spacing w:val="-3"/>
              </w:rPr>
              <w:t xml:space="preserve"> </w:t>
            </w:r>
            <w:r w:rsidRPr="003B6553">
              <w:t>agroturism</w:t>
            </w:r>
          </w:p>
        </w:tc>
      </w:tr>
      <w:tr w:rsidR="00E43CCD" w:rsidRPr="003B6553" w14:paraId="0103A03F" w14:textId="77777777">
        <w:trPr>
          <w:trHeight w:val="882"/>
        </w:trPr>
        <w:tc>
          <w:tcPr>
            <w:tcW w:w="2299" w:type="dxa"/>
          </w:tcPr>
          <w:p w14:paraId="57A747DB" w14:textId="77777777" w:rsidR="00E43CCD" w:rsidRPr="003B6553" w:rsidRDefault="00986B82">
            <w:pPr>
              <w:pStyle w:val="TableParagraph"/>
              <w:spacing w:line="276" w:lineRule="auto"/>
              <w:ind w:left="9" w:right="740" w:firstLine="67"/>
            </w:pPr>
            <w:r w:rsidRPr="003B6553">
              <w:t>Lari Anchidim</w:t>
            </w:r>
            <w:r w:rsidRPr="003B6553">
              <w:rPr>
                <w:spacing w:val="1"/>
              </w:rPr>
              <w:t xml:space="preserve"> </w:t>
            </w:r>
            <w:r w:rsidRPr="003B6553">
              <w:t>Persoană</w:t>
            </w:r>
            <w:r w:rsidRPr="003B6553">
              <w:rPr>
                <w:spacing w:val="-13"/>
              </w:rPr>
              <w:t xml:space="preserve"> </w:t>
            </w:r>
            <w:r w:rsidRPr="003B6553">
              <w:t>Fizică</w:t>
            </w:r>
          </w:p>
          <w:p w14:paraId="477C8F46" w14:textId="77777777" w:rsidR="00E43CCD" w:rsidRPr="003B6553" w:rsidRDefault="00986B82">
            <w:pPr>
              <w:pStyle w:val="TableParagraph"/>
              <w:spacing w:line="254" w:lineRule="exact"/>
              <w:ind w:left="9"/>
            </w:pPr>
            <w:r w:rsidRPr="003B6553">
              <w:t>Autorizată</w:t>
            </w:r>
          </w:p>
        </w:tc>
        <w:tc>
          <w:tcPr>
            <w:tcW w:w="2889" w:type="dxa"/>
          </w:tcPr>
          <w:p w14:paraId="10914DCB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316224A9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1D253EEA" w14:textId="77777777" w:rsidR="00E43CCD" w:rsidRPr="003B6553" w:rsidRDefault="00986B82">
            <w:pPr>
              <w:pStyle w:val="TableParagraph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38EB507B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367B3E60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3114AB7D" w14:textId="77777777" w:rsidR="00E43CCD" w:rsidRPr="003B6553" w:rsidRDefault="00986B82">
            <w:pPr>
              <w:pStyle w:val="TableParagraph"/>
              <w:ind w:left="67"/>
            </w:pPr>
            <w:r w:rsidRPr="003B6553">
              <w:t>PFA</w:t>
            </w:r>
            <w:r w:rsidRPr="003B6553">
              <w:rPr>
                <w:spacing w:val="-3"/>
              </w:rPr>
              <w:t xml:space="preserve"> </w:t>
            </w:r>
            <w:r w:rsidRPr="003B6553">
              <w:t>Creşterea</w:t>
            </w:r>
            <w:r w:rsidRPr="003B6553">
              <w:rPr>
                <w:spacing w:val="-3"/>
              </w:rPr>
              <w:t xml:space="preserve"> </w:t>
            </w:r>
            <w:r w:rsidRPr="003B6553">
              <w:t>bovinelor</w:t>
            </w:r>
            <w:r w:rsidRPr="003B6553">
              <w:rPr>
                <w:spacing w:val="-4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lapte</w:t>
            </w:r>
          </w:p>
        </w:tc>
      </w:tr>
      <w:tr w:rsidR="00E43CCD" w:rsidRPr="003B6553" w14:paraId="161FE252" w14:textId="77777777">
        <w:trPr>
          <w:trHeight w:val="294"/>
        </w:trPr>
        <w:tc>
          <w:tcPr>
            <w:tcW w:w="8869" w:type="dxa"/>
            <w:gridSpan w:val="3"/>
            <w:shd w:val="clear" w:color="auto" w:fill="D6E3BC"/>
          </w:tcPr>
          <w:p w14:paraId="03274F75" w14:textId="77777777" w:rsidR="00E43CCD" w:rsidRPr="003B6553" w:rsidRDefault="00986B82">
            <w:pPr>
              <w:pStyle w:val="TableParagraph"/>
              <w:spacing w:line="243" w:lineRule="exact"/>
              <w:ind w:left="143"/>
              <w:rPr>
                <w:b/>
              </w:rPr>
            </w:pPr>
            <w:r w:rsidRPr="003B6553">
              <w:rPr>
                <w:b/>
              </w:rPr>
              <w:t>SOCIETATE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CIVILĂ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14%</w:t>
            </w:r>
          </w:p>
        </w:tc>
      </w:tr>
      <w:tr w:rsidR="00E43CCD" w:rsidRPr="003B6553" w14:paraId="26147C1C" w14:textId="77777777">
        <w:trPr>
          <w:trHeight w:val="587"/>
        </w:trPr>
        <w:tc>
          <w:tcPr>
            <w:tcW w:w="2299" w:type="dxa"/>
          </w:tcPr>
          <w:p w14:paraId="603A2636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31D8BC93" w14:textId="77777777" w:rsidR="00E43CCD" w:rsidRPr="003B6553" w:rsidRDefault="00986B82">
            <w:pPr>
              <w:pStyle w:val="TableParagraph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62C71231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0A11C3E3" w14:textId="77777777" w:rsidR="00E43CCD" w:rsidRPr="003B6553" w:rsidRDefault="00986B82">
            <w:pPr>
              <w:pStyle w:val="TableParagraph"/>
              <w:ind w:left="742" w:right="701"/>
              <w:jc w:val="center"/>
              <w:rPr>
                <w:b/>
              </w:rPr>
            </w:pPr>
            <w:r w:rsidRPr="003B6553">
              <w:rPr>
                <w:b/>
              </w:rPr>
              <w:t>Funcţia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</w:tcPr>
          <w:p w14:paraId="66948606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6AE6749C" w14:textId="77777777" w:rsidR="00E43CCD" w:rsidRPr="003B6553" w:rsidRDefault="00986B82">
            <w:pPr>
              <w:pStyle w:val="TableParagraph"/>
              <w:ind w:left="72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/Observaţii</w:t>
            </w:r>
          </w:p>
        </w:tc>
      </w:tr>
      <w:tr w:rsidR="00E43CCD" w:rsidRPr="003B6553" w14:paraId="457414EB" w14:textId="77777777">
        <w:trPr>
          <w:trHeight w:val="587"/>
        </w:trPr>
        <w:tc>
          <w:tcPr>
            <w:tcW w:w="2299" w:type="dxa"/>
          </w:tcPr>
          <w:p w14:paraId="7AEA0653" w14:textId="77777777" w:rsidR="00E43CCD" w:rsidRPr="003B6553" w:rsidRDefault="00986B82">
            <w:pPr>
              <w:pStyle w:val="TableParagraph"/>
              <w:spacing w:line="243" w:lineRule="exact"/>
              <w:ind w:left="76"/>
            </w:pPr>
            <w:r w:rsidRPr="003B6553">
              <w:t>Asociaţia</w:t>
            </w:r>
            <w:r w:rsidRPr="003B6553">
              <w:rPr>
                <w:spacing w:val="-3"/>
              </w:rPr>
              <w:t xml:space="preserve"> </w:t>
            </w:r>
            <w:r w:rsidRPr="003B6553">
              <w:t>Eco</w:t>
            </w:r>
            <w:r w:rsidRPr="003B6553">
              <w:rPr>
                <w:spacing w:val="-2"/>
              </w:rPr>
              <w:t xml:space="preserve"> </w:t>
            </w:r>
            <w:r w:rsidRPr="003B6553">
              <w:t>-</w:t>
            </w:r>
            <w:r w:rsidRPr="003B6553">
              <w:rPr>
                <w:spacing w:val="-1"/>
              </w:rPr>
              <w:t xml:space="preserve"> </w:t>
            </w:r>
            <w:r w:rsidRPr="003B6553">
              <w:t>Silvic</w:t>
            </w:r>
          </w:p>
          <w:p w14:paraId="7F019B47" w14:textId="77777777" w:rsidR="00E43CCD" w:rsidRPr="003B6553" w:rsidRDefault="00986B82">
            <w:pPr>
              <w:pStyle w:val="TableParagraph"/>
              <w:spacing w:before="37"/>
              <w:ind w:left="9"/>
            </w:pPr>
            <w:r w:rsidRPr="003B6553">
              <w:t>Năsăud</w:t>
            </w:r>
          </w:p>
        </w:tc>
        <w:tc>
          <w:tcPr>
            <w:tcW w:w="2889" w:type="dxa"/>
          </w:tcPr>
          <w:p w14:paraId="7BAF002E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03A6DBA0" w14:textId="77777777" w:rsidR="00E43CCD" w:rsidRPr="003B6553" w:rsidRDefault="00986B82">
            <w:pPr>
              <w:pStyle w:val="TableParagraph"/>
              <w:ind w:left="702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334446CB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5D5CA007" w14:textId="77777777" w:rsidR="00E43CCD" w:rsidRPr="003B6553" w:rsidRDefault="00986B82">
            <w:pPr>
              <w:pStyle w:val="TableParagraph"/>
              <w:ind w:left="67"/>
            </w:pPr>
            <w:r w:rsidRPr="003B6553">
              <w:t>ONG</w:t>
            </w:r>
            <w:r w:rsidRPr="003B6553">
              <w:rPr>
                <w:spacing w:val="-3"/>
              </w:rPr>
              <w:t xml:space="preserve"> </w:t>
            </w:r>
            <w:r w:rsidRPr="003B6553">
              <w:t>protecţia</w:t>
            </w:r>
            <w:r w:rsidRPr="003B6553">
              <w:rPr>
                <w:spacing w:val="-3"/>
              </w:rPr>
              <w:t xml:space="preserve"> </w:t>
            </w:r>
            <w:r w:rsidRPr="003B6553">
              <w:t>mediului</w:t>
            </w:r>
            <w:r w:rsidRPr="003B6553">
              <w:rPr>
                <w:spacing w:val="-3"/>
              </w:rPr>
              <w:t xml:space="preserve"> </w:t>
            </w:r>
            <w:r w:rsidRPr="003B6553">
              <w:t>şi</w:t>
            </w:r>
            <w:r w:rsidRPr="003B6553">
              <w:rPr>
                <w:spacing w:val="-3"/>
              </w:rPr>
              <w:t xml:space="preserve"> </w:t>
            </w:r>
            <w:r w:rsidRPr="003B6553">
              <w:t>tineret</w:t>
            </w:r>
          </w:p>
        </w:tc>
      </w:tr>
      <w:tr w:rsidR="00E43CCD" w:rsidRPr="003B6553" w14:paraId="35C2284B" w14:textId="77777777">
        <w:trPr>
          <w:trHeight w:val="294"/>
        </w:trPr>
        <w:tc>
          <w:tcPr>
            <w:tcW w:w="2299" w:type="dxa"/>
          </w:tcPr>
          <w:p w14:paraId="1153563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</w:tcPr>
          <w:p w14:paraId="451E289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</w:tcPr>
          <w:p w14:paraId="3108B2D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1F4DFC9B" w14:textId="77777777">
        <w:trPr>
          <w:trHeight w:val="291"/>
        </w:trPr>
        <w:tc>
          <w:tcPr>
            <w:tcW w:w="5188" w:type="dxa"/>
            <w:gridSpan w:val="2"/>
            <w:shd w:val="clear" w:color="auto" w:fill="D6E3BC"/>
          </w:tcPr>
          <w:p w14:paraId="74908994" w14:textId="77777777" w:rsidR="00E43CCD" w:rsidRPr="003B6553" w:rsidRDefault="00986B82">
            <w:pPr>
              <w:pStyle w:val="TableParagraph"/>
              <w:spacing w:line="243" w:lineRule="exact"/>
              <w:ind w:left="868"/>
              <w:rPr>
                <w:b/>
              </w:rPr>
            </w:pPr>
            <w:r w:rsidRPr="003B6553">
              <w:rPr>
                <w:b/>
              </w:rPr>
              <w:t>PERSOANE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FIZICE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RELEVANTE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(0%)</w:t>
            </w:r>
          </w:p>
        </w:tc>
        <w:tc>
          <w:tcPr>
            <w:tcW w:w="3681" w:type="dxa"/>
            <w:shd w:val="clear" w:color="auto" w:fill="D6E3BC"/>
          </w:tcPr>
          <w:p w14:paraId="67FAE5C7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CCD" w:rsidRPr="003B6553" w14:paraId="1B4882E7" w14:textId="77777777">
        <w:trPr>
          <w:trHeight w:val="587"/>
        </w:trPr>
        <w:tc>
          <w:tcPr>
            <w:tcW w:w="2299" w:type="dxa"/>
          </w:tcPr>
          <w:p w14:paraId="0DE07CB6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781D00A5" w14:textId="77777777" w:rsidR="00E43CCD" w:rsidRPr="003B6553" w:rsidRDefault="00986B82">
            <w:pPr>
              <w:pStyle w:val="TableParagraph"/>
              <w:spacing w:before="1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0BAEB26E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47FFDC6F" w14:textId="77777777" w:rsidR="00E43CCD" w:rsidRPr="003B6553" w:rsidRDefault="00986B82">
            <w:pPr>
              <w:pStyle w:val="TableParagraph"/>
              <w:spacing w:before="1"/>
              <w:ind w:left="764" w:right="679"/>
              <w:jc w:val="center"/>
              <w:rPr>
                <w:b/>
              </w:rPr>
            </w:pPr>
            <w:r w:rsidRPr="003B6553">
              <w:rPr>
                <w:b/>
              </w:rPr>
              <w:t>Funcţia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  <w:tcBorders>
              <w:right w:val="double" w:sz="3" w:space="0" w:color="000000"/>
            </w:tcBorders>
          </w:tcPr>
          <w:p w14:paraId="3DB86A30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66CE8170" w14:textId="77777777" w:rsidR="00E43CCD" w:rsidRPr="003B6553" w:rsidRDefault="00986B82">
            <w:pPr>
              <w:pStyle w:val="TableParagraph"/>
              <w:spacing w:before="1"/>
              <w:ind w:left="60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/Observaţii</w:t>
            </w:r>
          </w:p>
        </w:tc>
      </w:tr>
      <w:tr w:rsidR="00E43CCD" w:rsidRPr="003B6553" w14:paraId="18799898" w14:textId="77777777">
        <w:trPr>
          <w:trHeight w:val="294"/>
        </w:trPr>
        <w:tc>
          <w:tcPr>
            <w:tcW w:w="2299" w:type="dxa"/>
          </w:tcPr>
          <w:p w14:paraId="47D289E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</w:tcPr>
          <w:p w14:paraId="7300F5F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  <w:tcBorders>
              <w:right w:val="double" w:sz="3" w:space="0" w:color="000000"/>
            </w:tcBorders>
          </w:tcPr>
          <w:p w14:paraId="06E84A5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40211C99" w14:textId="77777777">
        <w:trPr>
          <w:trHeight w:val="294"/>
        </w:trPr>
        <w:tc>
          <w:tcPr>
            <w:tcW w:w="2299" w:type="dxa"/>
          </w:tcPr>
          <w:p w14:paraId="0BDFCBA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</w:tcPr>
          <w:p w14:paraId="23945D4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  <w:tcBorders>
              <w:right w:val="double" w:sz="3" w:space="0" w:color="000000"/>
            </w:tcBorders>
          </w:tcPr>
          <w:p w14:paraId="0DCB023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</w:tbl>
    <w:p w14:paraId="5152F5E5" w14:textId="77777777" w:rsidR="00E43CCD" w:rsidRPr="003B6553" w:rsidRDefault="00E43CCD">
      <w:pPr>
        <w:rPr>
          <w:rFonts w:ascii="Times New Roman"/>
        </w:rPr>
        <w:sectPr w:rsidR="00E43CCD" w:rsidRPr="003B6553">
          <w:footerReference w:type="default" r:id="rId55"/>
          <w:pgSz w:w="11900" w:h="16840"/>
          <w:pgMar w:top="1420" w:right="660" w:bottom="800" w:left="1160" w:header="0" w:footer="609" w:gutter="0"/>
          <w:cols w:space="720"/>
        </w:sectPr>
      </w:pPr>
    </w:p>
    <w:p w14:paraId="76B023A3" w14:textId="77777777" w:rsidR="00E43CCD" w:rsidRPr="003B6553" w:rsidRDefault="00986B82">
      <w:pPr>
        <w:pStyle w:val="Heading1"/>
        <w:spacing w:before="88" w:line="276" w:lineRule="auto"/>
        <w:ind w:right="776"/>
        <w:jc w:val="both"/>
      </w:pPr>
      <w:r w:rsidRPr="003B6553">
        <w:t>CAPITOLUL XII: Descrierea mecanismelor de evitare a posibilelor conflicte de interese</w:t>
      </w:r>
      <w:r w:rsidRPr="003B6553">
        <w:rPr>
          <w:spacing w:val="1"/>
        </w:rPr>
        <w:t xml:space="preserve"> </w:t>
      </w:r>
      <w:r w:rsidRPr="003B6553">
        <w:t>conform legislaţiei naţionale</w:t>
      </w:r>
    </w:p>
    <w:p w14:paraId="5E540F10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59D2B38D" w14:textId="77777777" w:rsidR="00E43CCD" w:rsidRPr="003B6553" w:rsidRDefault="00986B82">
      <w:pPr>
        <w:pStyle w:val="BodyText"/>
        <w:spacing w:before="1" w:line="276" w:lineRule="auto"/>
        <w:ind w:left="279" w:right="756"/>
        <w:jc w:val="both"/>
      </w:pPr>
      <w:r w:rsidRPr="003B6553">
        <w:t>Pentru a garanta transparenţa în procesul decizional şi pentru a evita orice potenţial</w:t>
      </w:r>
      <w:r w:rsidRPr="003B6553">
        <w:rPr>
          <w:spacing w:val="1"/>
        </w:rPr>
        <w:t xml:space="preserve"> </w:t>
      </w:r>
      <w:r w:rsidRPr="003B6553">
        <w:t>conflict de interese, în modelul de implementare s-a prevăzut o separare adecvată a</w:t>
      </w:r>
      <w:r w:rsidRPr="003B6553">
        <w:rPr>
          <w:spacing w:val="1"/>
        </w:rPr>
        <w:t xml:space="preserve"> </w:t>
      </w:r>
      <w:r w:rsidRPr="003B6553">
        <w:t>responsabilităţilor.</w:t>
      </w:r>
    </w:p>
    <w:p w14:paraId="033F00CB" w14:textId="77777777" w:rsidR="00E43CCD" w:rsidRPr="003B6553" w:rsidRDefault="00986B82">
      <w:pPr>
        <w:pStyle w:val="BodyText"/>
        <w:spacing w:line="276" w:lineRule="auto"/>
        <w:ind w:left="279" w:right="776"/>
        <w:jc w:val="both"/>
      </w:pPr>
      <w:r w:rsidRPr="003B6553">
        <w:t>Orice persoană care face parte din structurile de verificare a proiectelor,</w:t>
      </w:r>
      <w:r w:rsidRPr="003B6553">
        <w:rPr>
          <w:spacing w:val="1"/>
        </w:rPr>
        <w:t xml:space="preserve"> </w:t>
      </w:r>
      <w:r w:rsidRPr="003B6553">
        <w:t>care este</w:t>
      </w:r>
      <w:r w:rsidRPr="003B6553">
        <w:rPr>
          <w:spacing w:val="1"/>
        </w:rPr>
        <w:t xml:space="preserve"> </w:t>
      </w:r>
      <w:r w:rsidRPr="003B6553">
        <w:t>angajată</w:t>
      </w:r>
      <w:r w:rsidRPr="003B6553">
        <w:rPr>
          <w:spacing w:val="24"/>
        </w:rPr>
        <w:t xml:space="preserve"> </w:t>
      </w:r>
      <w:r w:rsidRPr="003B6553">
        <w:t>în</w:t>
      </w:r>
      <w:r w:rsidRPr="003B6553">
        <w:rPr>
          <w:spacing w:val="27"/>
        </w:rPr>
        <w:t xml:space="preserve"> </w:t>
      </w:r>
      <w:r w:rsidRPr="003B6553">
        <w:t>orice</w:t>
      </w:r>
      <w:r w:rsidRPr="003B6553">
        <w:rPr>
          <w:spacing w:val="25"/>
        </w:rPr>
        <w:t xml:space="preserve"> </w:t>
      </w:r>
      <w:r w:rsidRPr="003B6553">
        <w:t>fel</w:t>
      </w:r>
      <w:r w:rsidRPr="003B6553">
        <w:rPr>
          <w:spacing w:val="25"/>
        </w:rPr>
        <w:t xml:space="preserve"> </w:t>
      </w:r>
      <w:r w:rsidRPr="003B6553">
        <w:t>de</w:t>
      </w:r>
      <w:r w:rsidRPr="003B6553">
        <w:rPr>
          <w:spacing w:val="26"/>
        </w:rPr>
        <w:t xml:space="preserve"> </w:t>
      </w:r>
      <w:r w:rsidRPr="003B6553">
        <w:t>relaţie</w:t>
      </w:r>
      <w:r w:rsidRPr="003B6553">
        <w:rPr>
          <w:spacing w:val="25"/>
        </w:rPr>
        <w:t xml:space="preserve"> </w:t>
      </w:r>
      <w:r w:rsidRPr="003B6553">
        <w:t>profesională</w:t>
      </w:r>
      <w:r w:rsidRPr="003B6553">
        <w:rPr>
          <w:spacing w:val="27"/>
        </w:rPr>
        <w:t xml:space="preserve"> </w:t>
      </w:r>
      <w:r w:rsidRPr="003B6553">
        <w:t>sau</w:t>
      </w:r>
      <w:r w:rsidRPr="003B6553">
        <w:rPr>
          <w:spacing w:val="25"/>
        </w:rPr>
        <w:t xml:space="preserve"> </w:t>
      </w:r>
      <w:r w:rsidRPr="003B6553">
        <w:t>personală</w:t>
      </w:r>
      <w:r w:rsidRPr="003B6553">
        <w:rPr>
          <w:spacing w:val="24"/>
        </w:rPr>
        <w:t xml:space="preserve"> </w:t>
      </w:r>
      <w:r w:rsidRPr="003B6553">
        <w:t>cu</w:t>
      </w:r>
      <w:r w:rsidRPr="003B6553">
        <w:rPr>
          <w:spacing w:val="26"/>
        </w:rPr>
        <w:t xml:space="preserve"> </w:t>
      </w:r>
      <w:r w:rsidRPr="003B6553">
        <w:t>promotorul</w:t>
      </w:r>
      <w:r w:rsidRPr="003B6553">
        <w:rPr>
          <w:spacing w:val="25"/>
        </w:rPr>
        <w:t xml:space="preserve"> </w:t>
      </w:r>
      <w:r w:rsidRPr="003B6553">
        <w:t>de</w:t>
      </w:r>
      <w:r w:rsidRPr="003B6553">
        <w:rPr>
          <w:spacing w:val="25"/>
        </w:rPr>
        <w:t xml:space="preserve"> </w:t>
      </w:r>
      <w:r w:rsidRPr="003B6553">
        <w:t>proiect</w:t>
      </w:r>
      <w:r w:rsidRPr="003B6553">
        <w:rPr>
          <w:spacing w:val="24"/>
        </w:rPr>
        <w:t xml:space="preserve"> </w:t>
      </w:r>
      <w:r w:rsidRPr="003B6553">
        <w:t>sau</w:t>
      </w:r>
      <w:r w:rsidRPr="003B6553">
        <w:rPr>
          <w:spacing w:val="-64"/>
        </w:rPr>
        <w:t xml:space="preserve"> </w:t>
      </w:r>
      <w:r w:rsidRPr="003B6553">
        <w:t>are interese profesionale sau personale în proiect, poate depune proiecte, cu obligaţia de</w:t>
      </w:r>
      <w:r w:rsidRPr="003B6553">
        <w:rPr>
          <w:spacing w:val="1"/>
        </w:rPr>
        <w:t xml:space="preserve"> </w:t>
      </w:r>
      <w:r w:rsidRPr="003B6553">
        <w:t>a prezenta o declaraţie, în scris, în care să explice natura relaţiei/interesul respectiv şi nu</w:t>
      </w:r>
      <w:r w:rsidRPr="003B6553">
        <w:rPr>
          <w:spacing w:val="-64"/>
        </w:rPr>
        <w:t xml:space="preserve"> </w:t>
      </w:r>
      <w:r w:rsidRPr="003B6553">
        <w:t>poate</w:t>
      </w:r>
      <w:r w:rsidRPr="003B6553">
        <w:rPr>
          <w:spacing w:val="-1"/>
        </w:rPr>
        <w:t xml:space="preserve"> </w:t>
      </w:r>
      <w:r w:rsidRPr="003B6553">
        <w:t>participa</w:t>
      </w:r>
      <w:r w:rsidRPr="003B6553">
        <w:rPr>
          <w:spacing w:val="-1"/>
        </w:rPr>
        <w:t xml:space="preserve"> </w:t>
      </w:r>
      <w:r w:rsidRPr="003B6553">
        <w:t>la procesul</w:t>
      </w:r>
      <w:r w:rsidRPr="003B6553">
        <w:rPr>
          <w:spacing w:val="-1"/>
        </w:rPr>
        <w:t xml:space="preserve"> </w:t>
      </w:r>
      <w:r w:rsidRPr="003B6553">
        <w:t>de selecţie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proiectelor.</w:t>
      </w:r>
    </w:p>
    <w:p w14:paraId="230E13AF" w14:textId="77777777" w:rsidR="00E43CCD" w:rsidRPr="003B6553" w:rsidRDefault="00986B82">
      <w:pPr>
        <w:pStyle w:val="BodyText"/>
        <w:spacing w:line="278" w:lineRule="auto"/>
        <w:ind w:left="279" w:right="756"/>
        <w:jc w:val="both"/>
      </w:pPr>
      <w:r w:rsidRPr="003B6553">
        <w:t>În cazul unui conflict de interese potenţial, partenerul/angajatul trebuie să îşi exercite</w:t>
      </w:r>
      <w:r w:rsidRPr="003B6553">
        <w:rPr>
          <w:spacing w:val="1"/>
        </w:rPr>
        <w:t xml:space="preserve"> </w:t>
      </w:r>
      <w:r w:rsidRPr="003B6553">
        <w:t>atribuţiile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mod transparent</w:t>
      </w:r>
      <w:r w:rsidRPr="003B6553">
        <w:rPr>
          <w:spacing w:val="-1"/>
        </w:rPr>
        <w:t xml:space="preserve"> </w:t>
      </w:r>
      <w:r w:rsidRPr="003B6553">
        <w:t>şi echidistant.</w:t>
      </w:r>
    </w:p>
    <w:p w14:paraId="6E15F34B" w14:textId="77777777" w:rsidR="00E43CCD" w:rsidRPr="003B6553" w:rsidRDefault="00986B82">
      <w:pPr>
        <w:pStyle w:val="BodyText"/>
        <w:spacing w:line="276" w:lineRule="auto"/>
        <w:ind w:left="279" w:right="758"/>
        <w:jc w:val="both"/>
      </w:pPr>
      <w:r w:rsidRPr="003B6553">
        <w:t>În situaţia unui conflict de interese, partenerul/angajatul este obligat să se abţină de la</w:t>
      </w:r>
      <w:r w:rsidRPr="003B6553">
        <w:rPr>
          <w:spacing w:val="1"/>
        </w:rPr>
        <w:t xml:space="preserve"> </w:t>
      </w:r>
      <w:r w:rsidRPr="003B6553">
        <w:t>rezolvarea cererii, luarea deciziei sau participarea la luarea deciziei şi să îl informeze pe</w:t>
      </w:r>
      <w:r w:rsidRPr="003B6553">
        <w:rPr>
          <w:spacing w:val="1"/>
        </w:rPr>
        <w:t xml:space="preserve"> </w:t>
      </w:r>
      <w:r w:rsidRPr="003B6553">
        <w:t>şeful</w:t>
      </w:r>
      <w:r w:rsidRPr="003B6553">
        <w:rPr>
          <w:spacing w:val="-1"/>
        </w:rPr>
        <w:t xml:space="preserve"> </w:t>
      </w:r>
      <w:r w:rsidRPr="003B6553">
        <w:t>ierarhic</w:t>
      </w:r>
      <w:r w:rsidRPr="003B6553">
        <w:rPr>
          <w:spacing w:val="-1"/>
        </w:rPr>
        <w:t xml:space="preserve"> </w:t>
      </w:r>
      <w:r w:rsidRPr="003B6553">
        <w:t>căruia</w:t>
      </w:r>
      <w:r w:rsidRPr="003B6553">
        <w:rPr>
          <w:spacing w:val="-1"/>
        </w:rPr>
        <w:t xml:space="preserve"> </w:t>
      </w:r>
      <w:r w:rsidRPr="003B6553">
        <w:t>ii este</w:t>
      </w:r>
      <w:r w:rsidRPr="003B6553">
        <w:rPr>
          <w:spacing w:val="-1"/>
        </w:rPr>
        <w:t xml:space="preserve"> </w:t>
      </w:r>
      <w:r w:rsidRPr="003B6553">
        <w:t>subordonat direct.</w:t>
      </w:r>
    </w:p>
    <w:p w14:paraId="5B238978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Persoanele</w:t>
      </w:r>
      <w:r w:rsidRPr="003B6553">
        <w:rPr>
          <w:spacing w:val="1"/>
        </w:rPr>
        <w:t xml:space="preserve"> </w:t>
      </w:r>
      <w:r w:rsidRPr="003B6553">
        <w:t>fizice/juridice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participă</w:t>
      </w:r>
      <w:r w:rsidRPr="003B6553">
        <w:rPr>
          <w:spacing w:val="1"/>
        </w:rPr>
        <w:t xml:space="preserve"> </w:t>
      </w:r>
      <w:r w:rsidRPr="003B6553">
        <w:t>direct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procesul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verificare/evaluare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35"/>
        </w:rPr>
        <w:t xml:space="preserve"> </w:t>
      </w:r>
      <w:r w:rsidRPr="003B6553">
        <w:t>de</w:t>
      </w:r>
      <w:r w:rsidRPr="003B6553">
        <w:rPr>
          <w:spacing w:val="34"/>
        </w:rPr>
        <w:t xml:space="preserve"> </w:t>
      </w:r>
      <w:r w:rsidRPr="003B6553">
        <w:t>finanţare</w:t>
      </w:r>
      <w:r w:rsidRPr="003B6553">
        <w:rPr>
          <w:spacing w:val="35"/>
        </w:rPr>
        <w:t xml:space="preserve"> </w:t>
      </w:r>
      <w:r w:rsidRPr="003B6553">
        <w:t>nu</w:t>
      </w:r>
      <w:r w:rsidRPr="003B6553">
        <w:rPr>
          <w:spacing w:val="34"/>
        </w:rPr>
        <w:t xml:space="preserve"> </w:t>
      </w:r>
      <w:r w:rsidRPr="003B6553">
        <w:t>pot</w:t>
      </w:r>
      <w:r w:rsidRPr="003B6553">
        <w:rPr>
          <w:spacing w:val="34"/>
        </w:rPr>
        <w:t xml:space="preserve"> </w:t>
      </w:r>
      <w:r w:rsidRPr="003B6553">
        <w:t>fi</w:t>
      </w:r>
      <w:r w:rsidRPr="003B6553">
        <w:rPr>
          <w:spacing w:val="35"/>
        </w:rPr>
        <w:t xml:space="preserve"> </w:t>
      </w:r>
      <w:r w:rsidRPr="003B6553">
        <w:t>beneficiari</w:t>
      </w:r>
      <w:r w:rsidRPr="003B6553">
        <w:rPr>
          <w:spacing w:val="34"/>
        </w:rPr>
        <w:t xml:space="preserve"> </w:t>
      </w:r>
      <w:r w:rsidRPr="003B6553">
        <w:t>şi/sau</w:t>
      </w:r>
      <w:r w:rsidRPr="003B6553">
        <w:rPr>
          <w:spacing w:val="34"/>
        </w:rPr>
        <w:t xml:space="preserve"> </w:t>
      </w:r>
      <w:r w:rsidRPr="003B6553">
        <w:t>nu</w:t>
      </w:r>
      <w:r w:rsidRPr="003B6553">
        <w:rPr>
          <w:spacing w:val="35"/>
        </w:rPr>
        <w:t xml:space="preserve"> </w:t>
      </w:r>
      <w:r w:rsidRPr="003B6553">
        <w:t>pot</w:t>
      </w:r>
      <w:r w:rsidRPr="003B6553">
        <w:rPr>
          <w:spacing w:val="36"/>
        </w:rPr>
        <w:t xml:space="preserve"> </w:t>
      </w:r>
      <w:r w:rsidRPr="003B6553">
        <w:t>acorda</w:t>
      </w:r>
      <w:r w:rsidRPr="003B6553">
        <w:rPr>
          <w:spacing w:val="34"/>
        </w:rPr>
        <w:t xml:space="preserve"> </w:t>
      </w:r>
      <w:r w:rsidRPr="003B6553">
        <w:t>servicii</w:t>
      </w:r>
      <w:r w:rsidRPr="003B6553">
        <w:rPr>
          <w:spacing w:val="35"/>
        </w:rPr>
        <w:t xml:space="preserve"> </w:t>
      </w:r>
      <w:r w:rsidRPr="003B6553">
        <w:t>de</w:t>
      </w:r>
      <w:r w:rsidRPr="003B6553">
        <w:rPr>
          <w:spacing w:val="34"/>
        </w:rPr>
        <w:t xml:space="preserve"> </w:t>
      </w:r>
      <w:r w:rsidRPr="003B6553">
        <w:t>consultanţă</w:t>
      </w:r>
      <w:r w:rsidRPr="003B6553">
        <w:rPr>
          <w:spacing w:val="-64"/>
        </w:rPr>
        <w:t xml:space="preserve"> </w:t>
      </w:r>
      <w:r w:rsidRPr="003B6553">
        <w:t>unui beneficiar; încălcarea acestei prevederi se sancţionează cu excluderea solicitantului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procedura de</w:t>
      </w:r>
      <w:r w:rsidRPr="003B6553">
        <w:rPr>
          <w:spacing w:val="-3"/>
        </w:rPr>
        <w:t xml:space="preserve"> </w:t>
      </w:r>
      <w:r w:rsidRPr="003B6553">
        <w:t>selecţie.</w:t>
      </w:r>
    </w:p>
    <w:p w14:paraId="7D5D98EE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Nu au dreptul să fie implicaţi în procesul de verificare/evaluare/aprobare a cererilor de</w:t>
      </w:r>
      <w:r w:rsidRPr="003B6553">
        <w:rPr>
          <w:spacing w:val="1"/>
        </w:rPr>
        <w:t xml:space="preserve"> </w:t>
      </w:r>
      <w:r w:rsidRPr="003B6553">
        <w:t>finanţare sau în procesul de verificare/ aprobare/plată a cererilor de rambursare/plată</w:t>
      </w:r>
      <w:r w:rsidRPr="003B6553">
        <w:rPr>
          <w:spacing w:val="1"/>
        </w:rPr>
        <w:t xml:space="preserve"> </w:t>
      </w:r>
      <w:r w:rsidRPr="003B6553">
        <w:t>prezentate de beneficiari în cadrul unei proceduri de selecţie, următoarele persoane: a)</w:t>
      </w:r>
      <w:r w:rsidRPr="003B6553">
        <w:rPr>
          <w:spacing w:val="1"/>
        </w:rPr>
        <w:t xml:space="preserve"> </w:t>
      </w:r>
      <w:r w:rsidRPr="003B6553">
        <w:t>cele care deţin părţi sociale, părţi de interes, acţiuni din capitalul subscris al unuia dintre</w:t>
      </w:r>
      <w:r w:rsidRPr="003B6553">
        <w:rPr>
          <w:spacing w:val="1"/>
        </w:rPr>
        <w:t xml:space="preserve"> </w:t>
      </w:r>
      <w:r w:rsidRPr="003B6553">
        <w:t>solicitanţi sau care fac parte din consiliul de administraţie/organul de conducere ori de</w:t>
      </w:r>
      <w:r w:rsidRPr="003B6553">
        <w:rPr>
          <w:spacing w:val="1"/>
        </w:rPr>
        <w:t xml:space="preserve"> </w:t>
      </w:r>
      <w:r w:rsidRPr="003B6553">
        <w:t>supervizare a unuia dintre solicitanţi; b) soţ/soţie, rudă sau afin, până la gradul al doilea</w:t>
      </w:r>
      <w:r w:rsidRPr="003B6553">
        <w:rPr>
          <w:spacing w:val="1"/>
        </w:rPr>
        <w:t xml:space="preserve"> </w:t>
      </w:r>
      <w:r w:rsidRPr="003B6553">
        <w:t>inclusiv,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deţin</w:t>
      </w:r>
      <w:r w:rsidRPr="003B6553">
        <w:rPr>
          <w:spacing w:val="1"/>
        </w:rPr>
        <w:t xml:space="preserve"> </w:t>
      </w:r>
      <w:r w:rsidRPr="003B6553">
        <w:t>părţi</w:t>
      </w:r>
      <w:r w:rsidRPr="003B6553">
        <w:rPr>
          <w:spacing w:val="1"/>
        </w:rPr>
        <w:t xml:space="preserve"> </w:t>
      </w:r>
      <w:r w:rsidRPr="003B6553">
        <w:t>sociale,</w:t>
      </w:r>
      <w:r w:rsidRPr="003B6553">
        <w:rPr>
          <w:spacing w:val="1"/>
        </w:rPr>
        <w:t xml:space="preserve"> </w:t>
      </w:r>
      <w:r w:rsidRPr="003B6553">
        <w:t>părţi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interes,</w:t>
      </w:r>
      <w:r w:rsidRPr="003B6553">
        <w:rPr>
          <w:spacing w:val="1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66"/>
        </w:rPr>
        <w:t xml:space="preserve"> </w:t>
      </w:r>
      <w:r w:rsidRPr="003B6553">
        <w:t>capitalul</w:t>
      </w:r>
      <w:r w:rsidRPr="003B6553">
        <w:rPr>
          <w:spacing w:val="-64"/>
        </w:rPr>
        <w:t xml:space="preserve"> </w:t>
      </w:r>
      <w:r w:rsidRPr="003B6553">
        <w:t>subscris al unuia dintre solicitanţi ori care fac parte din consiliul de administraţie/organul</w:t>
      </w:r>
      <w:r w:rsidRPr="003B6553">
        <w:rPr>
          <w:spacing w:val="1"/>
        </w:rPr>
        <w:t xml:space="preserve"> </w:t>
      </w:r>
      <w:r w:rsidRPr="003B6553">
        <w:t>de conducere sau de supervizare a unuia dintre solicitanţi; c) cele despre care se constată</w:t>
      </w:r>
      <w:r w:rsidRPr="003B6553">
        <w:rPr>
          <w:spacing w:val="1"/>
        </w:rPr>
        <w:t xml:space="preserve"> </w:t>
      </w:r>
      <w:r w:rsidRPr="003B6553">
        <w:t>că pot avea un interes de natură să le afecteze imparţialitatea pe parcursul procesului de</w:t>
      </w:r>
      <w:r w:rsidRPr="003B6553">
        <w:rPr>
          <w:spacing w:val="1"/>
        </w:rPr>
        <w:t xml:space="preserve"> </w:t>
      </w:r>
      <w:r w:rsidRPr="003B6553">
        <w:t>verificare/evaluare/aprobare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finanţare.</w:t>
      </w:r>
    </w:p>
    <w:p w14:paraId="0AC0E896" w14:textId="77777777" w:rsidR="00E43CCD" w:rsidRPr="003B6553" w:rsidRDefault="00986B82">
      <w:pPr>
        <w:pStyle w:val="BodyText"/>
        <w:spacing w:line="276" w:lineRule="auto"/>
        <w:ind w:left="279" w:right="755"/>
        <w:jc w:val="both"/>
      </w:pPr>
      <w:r w:rsidRPr="003B6553">
        <w:t>Persoanele care participă direct la procedura de verificare/evaluare/aprobare a cererilor</w:t>
      </w:r>
      <w:r w:rsidRPr="003B6553">
        <w:rPr>
          <w:spacing w:val="1"/>
        </w:rPr>
        <w:t xml:space="preserve"> </w:t>
      </w:r>
      <w:r w:rsidRPr="003B6553">
        <w:t>de finanţare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a programelor în cadrul unei proceduri de selecţie, precum şi cele</w:t>
      </w:r>
      <w:r w:rsidRPr="003B6553">
        <w:rPr>
          <w:spacing w:val="1"/>
        </w:rPr>
        <w:t xml:space="preserve"> </w:t>
      </w:r>
      <w:r w:rsidRPr="003B6553">
        <w:t>implicate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procesul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verificare/aprobare/plată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rambursare/plată</w:t>
      </w:r>
      <w:r w:rsidRPr="003B6553">
        <w:rPr>
          <w:spacing w:val="1"/>
        </w:rPr>
        <w:t xml:space="preserve"> </w:t>
      </w:r>
      <w:r w:rsidRPr="003B6553">
        <w:t>prezentate de beneficiari, sunt obligate să depună o declaraţie pe propria răspundere, din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rezulte</w:t>
      </w:r>
      <w:r w:rsidRPr="003B6553">
        <w:rPr>
          <w:spacing w:val="-3"/>
        </w:rPr>
        <w:t xml:space="preserve"> </w:t>
      </w:r>
      <w:r w:rsidRPr="003B6553">
        <w:t>că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află în</w:t>
      </w:r>
      <w:r w:rsidRPr="003B6553">
        <w:rPr>
          <w:spacing w:val="-1"/>
        </w:rPr>
        <w:t xml:space="preserve"> </w:t>
      </w:r>
      <w:r w:rsidRPr="003B6553">
        <w:t>niciuna</w:t>
      </w:r>
      <w:r w:rsidRPr="003B6553">
        <w:rPr>
          <w:spacing w:val="-1"/>
        </w:rPr>
        <w:t xml:space="preserve"> </w:t>
      </w:r>
      <w:r w:rsidRPr="003B6553">
        <w:t>dintre</w:t>
      </w:r>
      <w:r w:rsidRPr="003B6553">
        <w:rPr>
          <w:spacing w:val="-1"/>
        </w:rPr>
        <w:t xml:space="preserve"> </w:t>
      </w:r>
      <w:r w:rsidRPr="003B6553">
        <w:t>situaţiile</w:t>
      </w:r>
      <w:r w:rsidRPr="003B6553">
        <w:rPr>
          <w:spacing w:val="-1"/>
        </w:rPr>
        <w:t xml:space="preserve"> </w:t>
      </w:r>
      <w:r w:rsidRPr="003B6553">
        <w:t>prevăzute</w:t>
      </w:r>
      <w:r w:rsidRPr="003B6553">
        <w:rPr>
          <w:spacing w:val="-1"/>
        </w:rPr>
        <w:t xml:space="preserve"> </w:t>
      </w:r>
      <w:r w:rsidRPr="003B6553">
        <w:t>mai sus.</w:t>
      </w:r>
    </w:p>
    <w:p w14:paraId="25A77B5D" w14:textId="77777777" w:rsidR="00E43CCD" w:rsidRPr="003B6553" w:rsidRDefault="00986B82">
      <w:pPr>
        <w:pStyle w:val="BodyText"/>
        <w:spacing w:line="276" w:lineRule="auto"/>
        <w:ind w:left="279" w:right="755"/>
        <w:jc w:val="both"/>
      </w:pPr>
      <w:r w:rsidRPr="003B6553">
        <w:t>În situaţia în care, în cursul procedurii de verificare/evaluare/aprobare, aceste persoane</w:t>
      </w:r>
      <w:r w:rsidRPr="003B6553">
        <w:rPr>
          <w:spacing w:val="1"/>
        </w:rPr>
        <w:t xml:space="preserve"> </w:t>
      </w:r>
      <w:r w:rsidRPr="003B6553">
        <w:t>descoperă sau constată o legătură de natura celor menţionate mai sus, acestea sunt</w:t>
      </w:r>
      <w:r w:rsidRPr="003B6553">
        <w:rPr>
          <w:spacing w:val="1"/>
        </w:rPr>
        <w:t xml:space="preserve"> </w:t>
      </w:r>
      <w:r w:rsidRPr="003B6553">
        <w:t>obligate să o semnaleze şi să înceteze de îndată să participe la procedura de verificare,</w:t>
      </w:r>
      <w:r w:rsidRPr="003B6553">
        <w:rPr>
          <w:spacing w:val="1"/>
        </w:rPr>
        <w:t xml:space="preserve"> </w:t>
      </w:r>
      <w:r w:rsidRPr="003B6553">
        <w:t>evaluare</w:t>
      </w:r>
      <w:r w:rsidRPr="003B6553">
        <w:rPr>
          <w:spacing w:val="-1"/>
        </w:rPr>
        <w:t xml:space="preserve"> </w:t>
      </w:r>
      <w:r w:rsidRPr="003B6553">
        <w:t>sau aprobare.</w:t>
      </w:r>
    </w:p>
    <w:p w14:paraId="25347375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Beneficiarii persoane fizice/juridice de drept privat nu au dreptul de a angaja persoane</w:t>
      </w:r>
      <w:r w:rsidRPr="003B6553">
        <w:rPr>
          <w:spacing w:val="1"/>
        </w:rPr>
        <w:t xml:space="preserve"> </w:t>
      </w:r>
      <w:r w:rsidRPr="003B6553">
        <w:t>fizice sau juridice care au fost implicate în procesul de verificare/ evaluare a cererilor de</w:t>
      </w:r>
      <w:r w:rsidRPr="003B6553">
        <w:rPr>
          <w:spacing w:val="1"/>
        </w:rPr>
        <w:t xml:space="preserve"> </w:t>
      </w:r>
      <w:r w:rsidRPr="003B6553">
        <w:t>finanţare</w:t>
      </w:r>
      <w:r w:rsidRPr="003B6553">
        <w:rPr>
          <w:spacing w:val="18"/>
        </w:rPr>
        <w:t xml:space="preserve"> </w:t>
      </w:r>
      <w:r w:rsidRPr="003B6553">
        <w:t>în</w:t>
      </w:r>
      <w:r w:rsidRPr="003B6553">
        <w:rPr>
          <w:spacing w:val="17"/>
        </w:rPr>
        <w:t xml:space="preserve"> </w:t>
      </w:r>
      <w:r w:rsidRPr="003B6553">
        <w:t>cadrul</w:t>
      </w:r>
      <w:r w:rsidRPr="003B6553">
        <w:rPr>
          <w:spacing w:val="18"/>
        </w:rPr>
        <w:t xml:space="preserve"> </w:t>
      </w:r>
      <w:r w:rsidRPr="003B6553">
        <w:t>procedurii</w:t>
      </w:r>
      <w:r w:rsidRPr="003B6553">
        <w:rPr>
          <w:spacing w:val="18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selecţie</w:t>
      </w:r>
      <w:r w:rsidRPr="003B6553">
        <w:rPr>
          <w:spacing w:val="18"/>
        </w:rPr>
        <w:t xml:space="preserve"> </w:t>
      </w:r>
      <w:r w:rsidRPr="003B6553">
        <w:t>pe</w:t>
      </w:r>
      <w:r w:rsidRPr="003B6553">
        <w:rPr>
          <w:spacing w:val="19"/>
        </w:rPr>
        <w:t xml:space="preserve"> </w:t>
      </w:r>
      <w:r w:rsidRPr="003B6553">
        <w:t>parcursul</w:t>
      </w:r>
      <w:r w:rsidRPr="003B6553">
        <w:rPr>
          <w:spacing w:val="18"/>
        </w:rPr>
        <w:t xml:space="preserve"> </w:t>
      </w:r>
      <w:r w:rsidRPr="003B6553">
        <w:t>unei</w:t>
      </w:r>
      <w:r w:rsidRPr="003B6553">
        <w:rPr>
          <w:spacing w:val="17"/>
        </w:rPr>
        <w:t xml:space="preserve"> </w:t>
      </w:r>
      <w:r w:rsidRPr="003B6553">
        <w:t>perioade</w:t>
      </w:r>
      <w:r w:rsidRPr="003B6553">
        <w:rPr>
          <w:spacing w:val="19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cel</w:t>
      </w:r>
      <w:r w:rsidRPr="003B6553">
        <w:rPr>
          <w:spacing w:val="18"/>
        </w:rPr>
        <w:t xml:space="preserve"> </w:t>
      </w:r>
      <w:r w:rsidRPr="003B6553">
        <w:t>puţin</w:t>
      </w:r>
      <w:r w:rsidRPr="003B6553">
        <w:rPr>
          <w:spacing w:val="18"/>
        </w:rPr>
        <w:t xml:space="preserve"> </w:t>
      </w:r>
      <w:r w:rsidRPr="003B6553">
        <w:t>12</w:t>
      </w:r>
      <w:r w:rsidRPr="003B6553">
        <w:rPr>
          <w:spacing w:val="17"/>
        </w:rPr>
        <w:t xml:space="preserve"> </w:t>
      </w:r>
      <w:r w:rsidRPr="003B6553">
        <w:t>luni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semnarea</w:t>
      </w:r>
      <w:r w:rsidRPr="003B6553">
        <w:rPr>
          <w:spacing w:val="-1"/>
        </w:rPr>
        <w:t xml:space="preserve"> </w:t>
      </w:r>
      <w:r w:rsidRPr="003B6553">
        <w:t>contractului de</w:t>
      </w:r>
      <w:r w:rsidRPr="003B6553">
        <w:rPr>
          <w:spacing w:val="-1"/>
        </w:rPr>
        <w:t xml:space="preserve"> </w:t>
      </w:r>
      <w:r w:rsidRPr="003B6553">
        <w:t>finanţare.</w:t>
      </w:r>
    </w:p>
    <w:p w14:paraId="683E0CB8" w14:textId="77777777" w:rsidR="00E43CCD" w:rsidRPr="003B6553" w:rsidRDefault="00E43CCD">
      <w:pPr>
        <w:pStyle w:val="BodyText"/>
        <w:rPr>
          <w:sz w:val="20"/>
        </w:rPr>
      </w:pPr>
    </w:p>
    <w:p w14:paraId="2F7AD80B" w14:textId="77777777" w:rsidR="00E43CCD" w:rsidRPr="003B6553" w:rsidRDefault="00E43CCD">
      <w:pPr>
        <w:pStyle w:val="BodyText"/>
        <w:rPr>
          <w:sz w:val="20"/>
        </w:rPr>
      </w:pPr>
    </w:p>
    <w:p w14:paraId="16BEF8BD" w14:textId="77777777" w:rsidR="00E43CCD" w:rsidRPr="003B6553" w:rsidRDefault="00E43CCD">
      <w:pPr>
        <w:pStyle w:val="BodyText"/>
        <w:rPr>
          <w:sz w:val="20"/>
        </w:rPr>
      </w:pPr>
    </w:p>
    <w:p w14:paraId="37591CDD" w14:textId="77777777" w:rsidR="00E43CCD" w:rsidRPr="003B6553" w:rsidRDefault="00E43CCD">
      <w:pPr>
        <w:pStyle w:val="BodyText"/>
        <w:rPr>
          <w:sz w:val="20"/>
        </w:rPr>
      </w:pPr>
    </w:p>
    <w:p w14:paraId="70B51895" w14:textId="77777777" w:rsidR="00E43CCD" w:rsidRPr="003B6553" w:rsidRDefault="00E43CCD">
      <w:pPr>
        <w:pStyle w:val="BodyText"/>
        <w:rPr>
          <w:sz w:val="20"/>
        </w:rPr>
      </w:pPr>
    </w:p>
    <w:p w14:paraId="6E7D0536" w14:textId="77777777" w:rsidR="00E43CCD" w:rsidRPr="003B6553" w:rsidRDefault="00E43CCD">
      <w:pPr>
        <w:pStyle w:val="BodyText"/>
        <w:rPr>
          <w:sz w:val="20"/>
        </w:rPr>
      </w:pPr>
    </w:p>
    <w:p w14:paraId="4D3DD6D6" w14:textId="77777777" w:rsidR="00E43CCD" w:rsidRPr="003B6553" w:rsidRDefault="00E43CCD">
      <w:pPr>
        <w:pStyle w:val="BodyText"/>
        <w:spacing w:before="6"/>
        <w:rPr>
          <w:sz w:val="20"/>
        </w:rPr>
      </w:pPr>
    </w:p>
    <w:p w14:paraId="5867B113" w14:textId="77777777" w:rsidR="00E43CCD" w:rsidRPr="003B6553" w:rsidRDefault="00986B82">
      <w:pPr>
        <w:ind w:right="505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57</w:t>
      </w:r>
    </w:p>
    <w:sectPr w:rsidR="00E43CCD" w:rsidRPr="003B6553">
      <w:footerReference w:type="default" r:id="rId56"/>
      <w:pgSz w:w="11900" w:h="16840"/>
      <w:pgMar w:top="1340" w:right="66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448F" w14:textId="77777777" w:rsidR="00223617" w:rsidRDefault="00223617">
      <w:r>
        <w:separator/>
      </w:r>
    </w:p>
  </w:endnote>
  <w:endnote w:type="continuationSeparator" w:id="0">
    <w:p w14:paraId="6F32C683" w14:textId="77777777" w:rsidR="00223617" w:rsidRDefault="0022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BFA5" w14:textId="62741E0E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4448" behindDoc="1" locked="0" layoutInCell="1" allowOverlap="1" wp14:anchorId="1560D04B" wp14:editId="78C2C107">
              <wp:simplePos x="0" y="0"/>
              <wp:positionH relativeFrom="page">
                <wp:posOffset>6993255</wp:posOffset>
              </wp:positionH>
              <wp:positionV relativeFrom="page">
                <wp:posOffset>10075545</wp:posOffset>
              </wp:positionV>
              <wp:extent cx="89535" cy="152400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4AF5B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0D04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7" type="#_x0000_t202" style="position:absolute;margin-left:550.65pt;margin-top:793.35pt;width:7.05pt;height:12pt;z-index:-174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" filled="f" stroked="f">
              <v:textbox inset="0,0,0,0">
                <w:txbxContent>
                  <w:p w14:paraId="2C64AF5B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D04F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3C20" w14:textId="28966091" w:rsidR="00AF4528" w:rsidRDefault="00AF4528">
    <w:pPr>
      <w:pStyle w:val="BodyText"/>
      <w:spacing w:line="14" w:lineRule="auto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7008" behindDoc="1" locked="0" layoutInCell="1" allowOverlap="1" wp14:anchorId="6940D241" wp14:editId="454FFC7F">
              <wp:simplePos x="0" y="0"/>
              <wp:positionH relativeFrom="page">
                <wp:posOffset>6617335</wp:posOffset>
              </wp:positionH>
              <wp:positionV relativeFrom="page">
                <wp:posOffset>10104755</wp:posOffset>
              </wp:positionV>
              <wp:extent cx="402590" cy="261620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F0359" w14:textId="77777777" w:rsidR="00AF4528" w:rsidRDefault="00AF4528">
                          <w:pPr>
                            <w:spacing w:before="151"/>
                            <w:ind w:left="199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D2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2" type="#_x0000_t202" style="position:absolute;margin-left:521.05pt;margin-top:795.65pt;width:31.7pt;height:20.6pt;z-index:-174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" filled="f" stroked="f">
              <v:textbox inset="0,0,0,0">
                <w:txbxContent>
                  <w:p w14:paraId="6A1F0359" w14:textId="77777777" w:rsidR="00AF4528" w:rsidRDefault="00AF4528">
                    <w:pPr>
                      <w:spacing w:before="151"/>
                      <w:ind w:left="199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B20A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CF4F" w14:textId="34FE2AD8" w:rsidR="00AF4528" w:rsidRDefault="00AF4528">
    <w:pPr>
      <w:pStyle w:val="BodyText"/>
      <w:spacing w:line="14" w:lineRule="auto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8032" behindDoc="1" locked="0" layoutInCell="1" allowOverlap="1" wp14:anchorId="7A416A16" wp14:editId="6995DAF7">
              <wp:simplePos x="0" y="0"/>
              <wp:positionH relativeFrom="page">
                <wp:posOffset>6789420</wp:posOffset>
              </wp:positionH>
              <wp:positionV relativeFrom="page">
                <wp:posOffset>10166985</wp:posOffset>
              </wp:positionV>
              <wp:extent cx="325120" cy="278765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F328A" w14:textId="77777777" w:rsidR="00AF4528" w:rsidRDefault="00AF4528">
                          <w:pPr>
                            <w:spacing w:before="178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16A1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3" type="#_x0000_t202" style="position:absolute;margin-left:534.6pt;margin-top:800.55pt;width:25.6pt;height:21.95pt;z-index:-174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" filled="f" stroked="f">
              <v:textbox inset="0,0,0,0">
                <w:txbxContent>
                  <w:p w14:paraId="4FAF328A" w14:textId="77777777" w:rsidR="00AF4528" w:rsidRDefault="00AF4528">
                    <w:pPr>
                      <w:spacing w:before="178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5C40" w14:textId="42EBDE1D" w:rsidR="00AF4528" w:rsidRDefault="00AF4528">
    <w:pPr>
      <w:pStyle w:val="BodyText"/>
      <w:spacing w:line="14" w:lineRule="auto"/>
      <w:rPr>
        <w:sz w:val="1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8544" behindDoc="1" locked="0" layoutInCell="1" allowOverlap="1" wp14:anchorId="3A8FB76B" wp14:editId="623268D0">
              <wp:simplePos x="0" y="0"/>
              <wp:positionH relativeFrom="page">
                <wp:posOffset>6642735</wp:posOffset>
              </wp:positionH>
              <wp:positionV relativeFrom="page">
                <wp:posOffset>10246360</wp:posOffset>
              </wp:positionV>
              <wp:extent cx="153670" cy="152400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55F8E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FB7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4" type="#_x0000_t202" style="position:absolute;margin-left:523.05pt;margin-top:806.8pt;width:12.1pt;height:12pt;z-index:-174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" filled="f" stroked="f">
              <v:textbox inset="0,0,0,0">
                <w:txbxContent>
                  <w:p w14:paraId="25755F8E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406A" w14:textId="39EBD140" w:rsidR="00AF4528" w:rsidRDefault="00AF4528">
    <w:pPr>
      <w:pStyle w:val="BodyText"/>
      <w:spacing w:line="14" w:lineRule="auto"/>
      <w:rPr>
        <w:sz w:val="13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9056" behindDoc="1" locked="0" layoutInCell="1" allowOverlap="1" wp14:anchorId="367C4D3A" wp14:editId="513002E4">
              <wp:simplePos x="0" y="0"/>
              <wp:positionH relativeFrom="page">
                <wp:posOffset>6758940</wp:posOffset>
              </wp:positionH>
              <wp:positionV relativeFrom="page">
                <wp:posOffset>10189845</wp:posOffset>
              </wp:positionV>
              <wp:extent cx="292735" cy="19939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473B6" w14:textId="77777777" w:rsidR="00AF4528" w:rsidRDefault="00AF4528">
                          <w:pPr>
                            <w:spacing w:before="5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C4D3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5" type="#_x0000_t202" style="position:absolute;margin-left:532.2pt;margin-top:802.35pt;width:23.05pt;height:15.7pt;z-index:-174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" filled="f" stroked="f">
              <v:textbox inset="0,0,0,0">
                <w:txbxContent>
                  <w:p w14:paraId="769473B6" w14:textId="77777777" w:rsidR="00AF4528" w:rsidRDefault="00AF4528">
                    <w:pPr>
                      <w:spacing w:before="5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9B00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91F8" w14:textId="30FF4C8B" w:rsidR="00AF4528" w:rsidRDefault="00AF4528">
    <w:pPr>
      <w:pStyle w:val="BodyText"/>
      <w:spacing w:line="14" w:lineRule="auto"/>
      <w:rPr>
        <w:sz w:val="1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9568" behindDoc="1" locked="0" layoutInCell="1" allowOverlap="1" wp14:anchorId="59AB7D3D" wp14:editId="71D91B75">
              <wp:simplePos x="0" y="0"/>
              <wp:positionH relativeFrom="page">
                <wp:posOffset>6774180</wp:posOffset>
              </wp:positionH>
              <wp:positionV relativeFrom="page">
                <wp:posOffset>10189845</wp:posOffset>
              </wp:positionV>
              <wp:extent cx="299085" cy="208280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06367" w14:textId="77777777" w:rsidR="00AF4528" w:rsidRDefault="00AF4528">
                          <w:pPr>
                            <w:spacing w:before="67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B7D3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6" type="#_x0000_t202" style="position:absolute;margin-left:533.4pt;margin-top:802.35pt;width:23.55pt;height:16.4pt;z-index:-174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" filled="f" stroked="f">
              <v:textbox inset="0,0,0,0">
                <w:txbxContent>
                  <w:p w14:paraId="6F806367" w14:textId="77777777" w:rsidR="00AF4528" w:rsidRDefault="00AF4528">
                    <w:pPr>
                      <w:spacing w:before="67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2DDB" w14:textId="0CA1FF27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0080" behindDoc="1" locked="0" layoutInCell="1" allowOverlap="1" wp14:anchorId="22F07ED4" wp14:editId="05258D15">
              <wp:simplePos x="0" y="0"/>
              <wp:positionH relativeFrom="page">
                <wp:posOffset>6632575</wp:posOffset>
              </wp:positionH>
              <wp:positionV relativeFrom="page">
                <wp:posOffset>10166985</wp:posOffset>
              </wp:positionV>
              <wp:extent cx="323215" cy="21590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DD4BF" w14:textId="77777777" w:rsidR="00AF4528" w:rsidRDefault="00AF4528">
                          <w:pPr>
                            <w:spacing w:before="79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07ED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7" type="#_x0000_t202" style="position:absolute;margin-left:522.25pt;margin-top:800.55pt;width:25.45pt;height:17pt;z-index:-174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" filled="f" stroked="f">
              <v:textbox inset="0,0,0,0">
                <w:txbxContent>
                  <w:p w14:paraId="5EBDD4BF" w14:textId="77777777" w:rsidR="00AF4528" w:rsidRDefault="00AF4528">
                    <w:pPr>
                      <w:spacing w:before="79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9B32" w14:textId="4ACA30C8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0592" behindDoc="1" locked="0" layoutInCell="1" allowOverlap="1" wp14:anchorId="7F3E538B" wp14:editId="4E5C6CE3">
              <wp:simplePos x="0" y="0"/>
              <wp:positionH relativeFrom="page">
                <wp:posOffset>6720840</wp:posOffset>
              </wp:positionH>
              <wp:positionV relativeFrom="page">
                <wp:posOffset>10189845</wp:posOffset>
              </wp:positionV>
              <wp:extent cx="330835" cy="19304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076A9" w14:textId="77777777" w:rsidR="00AF4528" w:rsidRDefault="00AF4528">
                          <w:pPr>
                            <w:spacing w:before="4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E538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8" type="#_x0000_t202" style="position:absolute;margin-left:529.2pt;margin-top:802.35pt;width:26.05pt;height:15.2pt;z-index:-174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" filled="f" stroked="f">
              <v:textbox inset="0,0,0,0">
                <w:txbxContent>
                  <w:p w14:paraId="578076A9" w14:textId="77777777" w:rsidR="00AF4528" w:rsidRDefault="00AF4528">
                    <w:pPr>
                      <w:spacing w:before="4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FCB6" w14:textId="55DE775E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4960" behindDoc="1" locked="0" layoutInCell="1" allowOverlap="1" wp14:anchorId="3E2397CD" wp14:editId="565A00D3">
              <wp:simplePos x="0" y="0"/>
              <wp:positionH relativeFrom="page">
                <wp:posOffset>7120255</wp:posOffset>
              </wp:positionH>
              <wp:positionV relativeFrom="page">
                <wp:posOffset>10179685</wp:posOffset>
              </wp:positionV>
              <wp:extent cx="142240" cy="200660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CEDF2" w14:textId="77777777" w:rsidR="00AF4528" w:rsidRDefault="00AF4528">
                          <w:pPr>
                            <w:spacing w:before="55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397C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8" type="#_x0000_t202" style="position:absolute;margin-left:560.65pt;margin-top:801.55pt;width:11.2pt;height:15.8pt;z-index:-174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" filled="f" stroked="f">
              <v:textbox inset="0,0,0,0">
                <w:txbxContent>
                  <w:p w14:paraId="21ECEDF2" w14:textId="77777777" w:rsidR="00AF4528" w:rsidRDefault="00AF4528">
                    <w:pPr>
                      <w:spacing w:before="55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5035" w14:textId="6B762901" w:rsidR="00AF4528" w:rsidRDefault="00AF4528">
    <w:pPr>
      <w:pStyle w:val="BodyText"/>
      <w:spacing w:line="14" w:lineRule="auto"/>
      <w:rPr>
        <w:sz w:val="1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1104" behindDoc="1" locked="0" layoutInCell="1" allowOverlap="1" wp14:anchorId="1517F51C" wp14:editId="19B5B890">
              <wp:simplePos x="0" y="0"/>
              <wp:positionH relativeFrom="page">
                <wp:posOffset>6664325</wp:posOffset>
              </wp:positionH>
              <wp:positionV relativeFrom="page">
                <wp:posOffset>10222230</wp:posOffset>
              </wp:positionV>
              <wp:extent cx="299085" cy="20828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D0EC9" w14:textId="77777777" w:rsidR="00AF4528" w:rsidRDefault="00AF4528">
                          <w:pPr>
                            <w:spacing w:before="67"/>
                            <w:ind w:left="208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7F51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9" type="#_x0000_t202" style="position:absolute;margin-left:524.75pt;margin-top:804.9pt;width:23.55pt;height:16.4pt;z-index:-174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" filled="f" stroked="f">
              <v:textbox inset="0,0,0,0">
                <w:txbxContent>
                  <w:p w14:paraId="3A5D0EC9" w14:textId="77777777" w:rsidR="00AF4528" w:rsidRDefault="00AF4528">
                    <w:pPr>
                      <w:spacing w:before="67"/>
                      <w:ind w:left="208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6675" w14:textId="3465BD11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1616" behindDoc="1" locked="0" layoutInCell="1" allowOverlap="1" wp14:anchorId="5322DF27" wp14:editId="5D983CEA">
              <wp:simplePos x="0" y="0"/>
              <wp:positionH relativeFrom="page">
                <wp:posOffset>6982460</wp:posOffset>
              </wp:positionH>
              <wp:positionV relativeFrom="page">
                <wp:posOffset>10104755</wp:posOffset>
              </wp:positionV>
              <wp:extent cx="153670" cy="1524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CF552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2DF2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0" type="#_x0000_t202" style="position:absolute;margin-left:549.8pt;margin-top:795.65pt;width:12.1pt;height:12pt;z-index:-174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" filled="f" stroked="f">
              <v:textbox inset="0,0,0,0">
                <w:txbxContent>
                  <w:p w14:paraId="511CF552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6F2" w14:textId="4BFB4C85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2128" behindDoc="1" locked="0" layoutInCell="1" allowOverlap="1" wp14:anchorId="7BD7CCE8" wp14:editId="7B1411C9">
              <wp:simplePos x="0" y="0"/>
              <wp:positionH relativeFrom="page">
                <wp:posOffset>6950710</wp:posOffset>
              </wp:positionH>
              <wp:positionV relativeFrom="page">
                <wp:posOffset>10356215</wp:posOffset>
              </wp:positionV>
              <wp:extent cx="153670" cy="1524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9C3D6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CC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1" type="#_x0000_t202" style="position:absolute;margin-left:547.3pt;margin-top:815.45pt;width:12.1pt;height:12pt;z-index:-174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" filled="f" stroked="f">
              <v:textbox inset="0,0,0,0">
                <w:txbxContent>
                  <w:p w14:paraId="0A49C3D6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5502" w14:textId="1C24B555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2640" behindDoc="1" locked="0" layoutInCell="1" allowOverlap="1" wp14:anchorId="20DCD625" wp14:editId="32D1227C">
              <wp:simplePos x="0" y="0"/>
              <wp:positionH relativeFrom="page">
                <wp:posOffset>7005320</wp:posOffset>
              </wp:positionH>
              <wp:positionV relativeFrom="page">
                <wp:posOffset>10184130</wp:posOffset>
              </wp:positionV>
              <wp:extent cx="153670" cy="1524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85E65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CD6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2" type="#_x0000_t202" style="position:absolute;margin-left:551.6pt;margin-top:801.9pt;width:12.1pt;height:12pt;z-index:-174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" filled="f" stroked="f">
              <v:textbox inset="0,0,0,0">
                <w:txbxContent>
                  <w:p w14:paraId="25C85E65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BF2E" w14:textId="73F1B37C" w:rsidR="00AF4528" w:rsidRDefault="00AF4528">
    <w:pPr>
      <w:pStyle w:val="BodyText"/>
      <w:spacing w:line="14" w:lineRule="auto"/>
      <w:rPr>
        <w:sz w:val="15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3152" behindDoc="1" locked="0" layoutInCell="1" allowOverlap="1" wp14:anchorId="531018A4" wp14:editId="07AC3173">
              <wp:simplePos x="0" y="0"/>
              <wp:positionH relativeFrom="page">
                <wp:posOffset>6530340</wp:posOffset>
              </wp:positionH>
              <wp:positionV relativeFrom="page">
                <wp:posOffset>10104755</wp:posOffset>
              </wp:positionV>
              <wp:extent cx="375920" cy="18415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CE5F" w14:textId="77777777" w:rsidR="00AF4528" w:rsidRDefault="00AF4528">
                          <w:pPr>
                            <w:spacing w:before="29"/>
                            <w:ind w:left="309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018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3" type="#_x0000_t202" style="position:absolute;margin-left:514.2pt;margin-top:795.65pt;width:29.6pt;height:14.5pt;z-index:-174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" filled="f" stroked="f">
              <v:textbox inset="0,0,0,0">
                <w:txbxContent>
                  <w:p w14:paraId="554ECE5F" w14:textId="77777777" w:rsidR="00AF4528" w:rsidRDefault="00AF4528">
                    <w:pPr>
                      <w:spacing w:before="29"/>
                      <w:ind w:left="309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2AFC" w14:textId="4FF04657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3664" behindDoc="1" locked="0" layoutInCell="1" allowOverlap="1" wp14:anchorId="2B8E2532" wp14:editId="056A0937">
              <wp:simplePos x="0" y="0"/>
              <wp:positionH relativeFrom="page">
                <wp:posOffset>6887845</wp:posOffset>
              </wp:positionH>
              <wp:positionV relativeFrom="page">
                <wp:posOffset>10261600</wp:posOffset>
              </wp:positionV>
              <wp:extent cx="153670" cy="1524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7063A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E25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4" type="#_x0000_t202" style="position:absolute;margin-left:542.35pt;margin-top:808pt;width:12.1pt;height:12pt;z-index:-174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" filled="f" stroked="f">
              <v:textbox inset="0,0,0,0">
                <w:txbxContent>
                  <w:p w14:paraId="5487063A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F30F" w14:textId="2EFE3888" w:rsidR="00AF4528" w:rsidRDefault="00AF4528">
    <w:pPr>
      <w:pStyle w:val="BodyText"/>
      <w:spacing w:line="14" w:lineRule="auto"/>
      <w:rPr>
        <w:sz w:val="13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4176" behindDoc="1" locked="0" layoutInCell="1" allowOverlap="1" wp14:anchorId="0735ABEF" wp14:editId="7DE0AA9D">
              <wp:simplePos x="0" y="0"/>
              <wp:positionH relativeFrom="page">
                <wp:posOffset>6754495</wp:posOffset>
              </wp:positionH>
              <wp:positionV relativeFrom="page">
                <wp:posOffset>10119995</wp:posOffset>
              </wp:positionV>
              <wp:extent cx="242570" cy="19939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B2FD9" w14:textId="77777777" w:rsidR="00AF4528" w:rsidRDefault="00AF4528">
                          <w:pPr>
                            <w:spacing w:before="5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5AB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5" type="#_x0000_t202" style="position:absolute;margin-left:531.85pt;margin-top:796.85pt;width:19.1pt;height:15.7pt;z-index:-174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" filled="f" stroked="f">
              <v:textbox inset="0,0,0,0">
                <w:txbxContent>
                  <w:p w14:paraId="2F1B2FD9" w14:textId="77777777" w:rsidR="00AF4528" w:rsidRDefault="00AF4528">
                    <w:pPr>
                      <w:spacing w:before="5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8CC6" w14:textId="34A0B3F4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4688" behindDoc="1" locked="0" layoutInCell="1" allowOverlap="1" wp14:anchorId="3111AF37" wp14:editId="44C0D463">
              <wp:simplePos x="0" y="0"/>
              <wp:positionH relativeFrom="page">
                <wp:posOffset>6951980</wp:posOffset>
              </wp:positionH>
              <wp:positionV relativeFrom="page">
                <wp:posOffset>10231120</wp:posOffset>
              </wp:positionV>
              <wp:extent cx="15367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03955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1AF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6" type="#_x0000_t202" style="position:absolute;margin-left:547.4pt;margin-top:805.6pt;width:12.1pt;height:12pt;z-index:-174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" filled="f" stroked="f">
              <v:textbox inset="0,0,0,0">
                <w:txbxContent>
                  <w:p w14:paraId="53E03955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37EE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947C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6B63" w14:textId="68295215" w:rsidR="00AF4528" w:rsidRDefault="00AF4528">
    <w:pPr>
      <w:pStyle w:val="BodyText"/>
      <w:spacing w:line="14" w:lineRule="auto"/>
      <w:rPr>
        <w:sz w:val="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5472" behindDoc="1" locked="0" layoutInCell="1" allowOverlap="1" wp14:anchorId="7683630B" wp14:editId="1D267A2A">
              <wp:simplePos x="0" y="0"/>
              <wp:positionH relativeFrom="page">
                <wp:posOffset>6932930</wp:posOffset>
              </wp:positionH>
              <wp:positionV relativeFrom="page">
                <wp:posOffset>10199370</wp:posOffset>
              </wp:positionV>
              <wp:extent cx="247650" cy="228600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C4F51" w14:textId="77777777" w:rsidR="00AF4528" w:rsidRDefault="00AF4528">
                          <w:pPr>
                            <w:spacing w:before="99"/>
                            <w:ind w:left="208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3630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9" type="#_x0000_t202" style="position:absolute;margin-left:545.9pt;margin-top:803.1pt;width:19.5pt;height:18pt;z-index:-17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" filled="f" stroked="f">
              <v:textbox inset="0,0,0,0">
                <w:txbxContent>
                  <w:p w14:paraId="259C4F51" w14:textId="77777777" w:rsidR="00AF4528" w:rsidRDefault="00AF4528">
                    <w:pPr>
                      <w:spacing w:before="99"/>
                      <w:ind w:left="208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0234" w14:textId="65807B2E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5200" behindDoc="1" locked="0" layoutInCell="1" allowOverlap="1" wp14:anchorId="0E7B9E16" wp14:editId="66946200">
              <wp:simplePos x="0" y="0"/>
              <wp:positionH relativeFrom="page">
                <wp:posOffset>6774180</wp:posOffset>
              </wp:positionH>
              <wp:positionV relativeFrom="page">
                <wp:posOffset>10214610</wp:posOffset>
              </wp:positionV>
              <wp:extent cx="285115" cy="215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3F454" w14:textId="77777777" w:rsidR="00AF4528" w:rsidRDefault="00AF4528">
                          <w:pPr>
                            <w:spacing w:line="223" w:lineRule="exact"/>
                            <w:ind w:left="187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B9E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7" type="#_x0000_t202" style="position:absolute;margin-left:533.4pt;margin-top:804.3pt;width:22.45pt;height:17pt;z-index:-174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" filled="f" stroked="f">
              <v:textbox inset="0,0,0,0">
                <w:txbxContent>
                  <w:p w14:paraId="2A63F454" w14:textId="77777777" w:rsidR="00AF4528" w:rsidRDefault="00AF4528">
                    <w:pPr>
                      <w:spacing w:line="223" w:lineRule="exact"/>
                      <w:ind w:left="187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8ECB" w14:textId="42EA5C95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5712" behindDoc="1" locked="0" layoutInCell="1" allowOverlap="1" wp14:anchorId="376C61F2" wp14:editId="0A7EF0D9">
              <wp:simplePos x="0" y="0"/>
              <wp:positionH relativeFrom="page">
                <wp:posOffset>6925945</wp:posOffset>
              </wp:positionH>
              <wp:positionV relativeFrom="page">
                <wp:posOffset>10166985</wp:posOffset>
              </wp:positionV>
              <wp:extent cx="153670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1BBD5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C6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545.35pt;margin-top:800.55pt;width:12.1pt;height:12pt;z-index:-174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" filled="f" stroked="f">
              <v:textbox inset="0,0,0,0">
                <w:txbxContent>
                  <w:p w14:paraId="5951BBD5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96A7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EB5A" w14:textId="66437846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5984" behindDoc="1" locked="0" layoutInCell="1" allowOverlap="1" wp14:anchorId="297B9974" wp14:editId="1D6C7EA6">
              <wp:simplePos x="0" y="0"/>
              <wp:positionH relativeFrom="page">
                <wp:posOffset>7204710</wp:posOffset>
              </wp:positionH>
              <wp:positionV relativeFrom="page">
                <wp:posOffset>10427970</wp:posOffset>
              </wp:positionV>
              <wp:extent cx="89535" cy="152400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9C6C2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B997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0" type="#_x0000_t202" style="position:absolute;margin-left:567.3pt;margin-top:821.1pt;width:7.05pt;height:12pt;z-index:-174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" filled="f" stroked="f">
              <v:textbox inset="0,0,0,0">
                <w:txbxContent>
                  <w:p w14:paraId="0339C6C2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C033" w14:textId="03CE9533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6496" behindDoc="1" locked="0" layoutInCell="1" allowOverlap="1" wp14:anchorId="05BAC5BF" wp14:editId="532D16C0">
              <wp:simplePos x="0" y="0"/>
              <wp:positionH relativeFrom="page">
                <wp:posOffset>7086600</wp:posOffset>
              </wp:positionH>
              <wp:positionV relativeFrom="page">
                <wp:posOffset>10146030</wp:posOffset>
              </wp:positionV>
              <wp:extent cx="140335" cy="243840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0CAAF" w14:textId="77777777" w:rsidR="00AF4528" w:rsidRDefault="00AF4528">
                          <w:pPr>
                            <w:spacing w:before="12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AC5B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1" type="#_x0000_t202" style="position:absolute;margin-left:558pt;margin-top:798.9pt;width:11.05pt;height:19.2pt;z-index:-174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" filled="f" stroked="f">
              <v:textbox inset="0,0,0,0">
                <w:txbxContent>
                  <w:p w14:paraId="1340CAAF" w14:textId="77777777" w:rsidR="00AF4528" w:rsidRDefault="00AF4528">
                    <w:pPr>
                      <w:spacing w:before="12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5425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BA0C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F277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D5E8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3DA4" w14:textId="77777777" w:rsidR="00223617" w:rsidRDefault="00223617">
      <w:r>
        <w:separator/>
      </w:r>
    </w:p>
  </w:footnote>
  <w:footnote w:type="continuationSeparator" w:id="0">
    <w:p w14:paraId="05421961" w14:textId="77777777" w:rsidR="00223617" w:rsidRDefault="0022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954"/>
    <w:multiLevelType w:val="hybridMultilevel"/>
    <w:tmpl w:val="8BAE1768"/>
    <w:lvl w:ilvl="0" w:tplc="61E89BC2">
      <w:start w:val="1"/>
      <w:numFmt w:val="upperRoman"/>
      <w:lvlText w:val="%1."/>
      <w:lvlJc w:val="left"/>
      <w:pPr>
        <w:ind w:left="488" w:hanging="209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EAD24254">
      <w:start w:val="1"/>
      <w:numFmt w:val="lowerLetter"/>
      <w:lvlText w:val="%2."/>
      <w:lvlJc w:val="left"/>
      <w:pPr>
        <w:ind w:left="280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24949714">
      <w:numFmt w:val="bullet"/>
      <w:lvlText w:val=""/>
      <w:lvlJc w:val="left"/>
      <w:pPr>
        <w:ind w:left="1000" w:hanging="353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3" w:tplc="79169FD0">
      <w:numFmt w:val="bullet"/>
      <w:lvlText w:val="•"/>
      <w:lvlJc w:val="left"/>
      <w:pPr>
        <w:ind w:left="640" w:hanging="353"/>
      </w:pPr>
      <w:rPr>
        <w:rFonts w:hint="default"/>
        <w:lang w:val="ro-RO" w:eastAsia="en-US" w:bidi="ar-SA"/>
      </w:rPr>
    </w:lvl>
    <w:lvl w:ilvl="4" w:tplc="81261322">
      <w:numFmt w:val="bullet"/>
      <w:lvlText w:val="•"/>
      <w:lvlJc w:val="left"/>
      <w:pPr>
        <w:ind w:left="1000" w:hanging="353"/>
      </w:pPr>
      <w:rPr>
        <w:rFonts w:hint="default"/>
        <w:lang w:val="ro-RO" w:eastAsia="en-US" w:bidi="ar-SA"/>
      </w:rPr>
    </w:lvl>
    <w:lvl w:ilvl="5" w:tplc="83BE730C">
      <w:numFmt w:val="bullet"/>
      <w:lvlText w:val="•"/>
      <w:lvlJc w:val="left"/>
      <w:pPr>
        <w:ind w:left="2513" w:hanging="353"/>
      </w:pPr>
      <w:rPr>
        <w:rFonts w:hint="default"/>
        <w:lang w:val="ro-RO" w:eastAsia="en-US" w:bidi="ar-SA"/>
      </w:rPr>
    </w:lvl>
    <w:lvl w:ilvl="6" w:tplc="FB908A3A">
      <w:numFmt w:val="bullet"/>
      <w:lvlText w:val="•"/>
      <w:lvlJc w:val="left"/>
      <w:pPr>
        <w:ind w:left="4026" w:hanging="353"/>
      </w:pPr>
      <w:rPr>
        <w:rFonts w:hint="default"/>
        <w:lang w:val="ro-RO" w:eastAsia="en-US" w:bidi="ar-SA"/>
      </w:rPr>
    </w:lvl>
    <w:lvl w:ilvl="7" w:tplc="3328CE68">
      <w:numFmt w:val="bullet"/>
      <w:lvlText w:val="•"/>
      <w:lvlJc w:val="left"/>
      <w:pPr>
        <w:ind w:left="5540" w:hanging="353"/>
      </w:pPr>
      <w:rPr>
        <w:rFonts w:hint="default"/>
        <w:lang w:val="ro-RO" w:eastAsia="en-US" w:bidi="ar-SA"/>
      </w:rPr>
    </w:lvl>
    <w:lvl w:ilvl="8" w:tplc="FD4CD838">
      <w:numFmt w:val="bullet"/>
      <w:lvlText w:val="•"/>
      <w:lvlJc w:val="left"/>
      <w:pPr>
        <w:ind w:left="7053" w:hanging="353"/>
      </w:pPr>
      <w:rPr>
        <w:rFonts w:hint="default"/>
        <w:lang w:val="ro-RO" w:eastAsia="en-US" w:bidi="ar-SA"/>
      </w:rPr>
    </w:lvl>
  </w:abstractNum>
  <w:abstractNum w:abstractNumId="1" w15:restartNumberingAfterBreak="0">
    <w:nsid w:val="00630F5B"/>
    <w:multiLevelType w:val="hybridMultilevel"/>
    <w:tmpl w:val="884647BA"/>
    <w:lvl w:ilvl="0" w:tplc="352E7B76">
      <w:start w:val="1"/>
      <w:numFmt w:val="decimal"/>
      <w:lvlText w:val="%1)"/>
      <w:lvlJc w:val="left"/>
      <w:pPr>
        <w:ind w:left="1110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EED60F4A">
      <w:numFmt w:val="bullet"/>
      <w:lvlText w:val="•"/>
      <w:lvlJc w:val="left"/>
      <w:pPr>
        <w:ind w:left="2016" w:hanging="264"/>
      </w:pPr>
      <w:rPr>
        <w:rFonts w:hint="default"/>
        <w:lang w:val="ro-RO" w:eastAsia="en-US" w:bidi="ar-SA"/>
      </w:rPr>
    </w:lvl>
    <w:lvl w:ilvl="2" w:tplc="01825272">
      <w:numFmt w:val="bullet"/>
      <w:lvlText w:val="•"/>
      <w:lvlJc w:val="left"/>
      <w:pPr>
        <w:ind w:left="2912" w:hanging="264"/>
      </w:pPr>
      <w:rPr>
        <w:rFonts w:hint="default"/>
        <w:lang w:val="ro-RO" w:eastAsia="en-US" w:bidi="ar-SA"/>
      </w:rPr>
    </w:lvl>
    <w:lvl w:ilvl="3" w:tplc="5B28678A">
      <w:numFmt w:val="bullet"/>
      <w:lvlText w:val="•"/>
      <w:lvlJc w:val="left"/>
      <w:pPr>
        <w:ind w:left="3808" w:hanging="264"/>
      </w:pPr>
      <w:rPr>
        <w:rFonts w:hint="default"/>
        <w:lang w:val="ro-RO" w:eastAsia="en-US" w:bidi="ar-SA"/>
      </w:rPr>
    </w:lvl>
    <w:lvl w:ilvl="4" w:tplc="8EBC4114">
      <w:numFmt w:val="bullet"/>
      <w:lvlText w:val="•"/>
      <w:lvlJc w:val="left"/>
      <w:pPr>
        <w:ind w:left="4704" w:hanging="264"/>
      </w:pPr>
      <w:rPr>
        <w:rFonts w:hint="default"/>
        <w:lang w:val="ro-RO" w:eastAsia="en-US" w:bidi="ar-SA"/>
      </w:rPr>
    </w:lvl>
    <w:lvl w:ilvl="5" w:tplc="F11442DA">
      <w:numFmt w:val="bullet"/>
      <w:lvlText w:val="•"/>
      <w:lvlJc w:val="left"/>
      <w:pPr>
        <w:ind w:left="5600" w:hanging="264"/>
      </w:pPr>
      <w:rPr>
        <w:rFonts w:hint="default"/>
        <w:lang w:val="ro-RO" w:eastAsia="en-US" w:bidi="ar-SA"/>
      </w:rPr>
    </w:lvl>
    <w:lvl w:ilvl="6" w:tplc="24F066B0">
      <w:numFmt w:val="bullet"/>
      <w:lvlText w:val="•"/>
      <w:lvlJc w:val="left"/>
      <w:pPr>
        <w:ind w:left="6496" w:hanging="264"/>
      </w:pPr>
      <w:rPr>
        <w:rFonts w:hint="default"/>
        <w:lang w:val="ro-RO" w:eastAsia="en-US" w:bidi="ar-SA"/>
      </w:rPr>
    </w:lvl>
    <w:lvl w:ilvl="7" w:tplc="06FAFB56">
      <w:numFmt w:val="bullet"/>
      <w:lvlText w:val="•"/>
      <w:lvlJc w:val="left"/>
      <w:pPr>
        <w:ind w:left="7392" w:hanging="264"/>
      </w:pPr>
      <w:rPr>
        <w:rFonts w:hint="default"/>
        <w:lang w:val="ro-RO" w:eastAsia="en-US" w:bidi="ar-SA"/>
      </w:rPr>
    </w:lvl>
    <w:lvl w:ilvl="8" w:tplc="B2200810">
      <w:numFmt w:val="bullet"/>
      <w:lvlText w:val="•"/>
      <w:lvlJc w:val="left"/>
      <w:pPr>
        <w:ind w:left="8288" w:hanging="264"/>
      </w:pPr>
      <w:rPr>
        <w:rFonts w:hint="default"/>
        <w:lang w:val="ro-RO" w:eastAsia="en-US" w:bidi="ar-SA"/>
      </w:rPr>
    </w:lvl>
  </w:abstractNum>
  <w:abstractNum w:abstractNumId="2" w15:restartNumberingAfterBreak="0">
    <w:nsid w:val="019B4426"/>
    <w:multiLevelType w:val="hybridMultilevel"/>
    <w:tmpl w:val="377CEA3C"/>
    <w:lvl w:ilvl="0" w:tplc="B7EEB6E0">
      <w:numFmt w:val="bullet"/>
      <w:lvlText w:val="•"/>
      <w:lvlJc w:val="left"/>
      <w:pPr>
        <w:ind w:left="379" w:hanging="27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395271C2">
      <w:numFmt w:val="bullet"/>
      <w:lvlText w:val="•"/>
      <w:lvlJc w:val="left"/>
      <w:pPr>
        <w:ind w:left="787" w:hanging="272"/>
      </w:pPr>
      <w:rPr>
        <w:rFonts w:hint="default"/>
        <w:lang w:val="ro-RO" w:eastAsia="en-US" w:bidi="ar-SA"/>
      </w:rPr>
    </w:lvl>
    <w:lvl w:ilvl="2" w:tplc="A148C4A0">
      <w:numFmt w:val="bullet"/>
      <w:lvlText w:val="•"/>
      <w:lvlJc w:val="left"/>
      <w:pPr>
        <w:ind w:left="1195" w:hanging="272"/>
      </w:pPr>
      <w:rPr>
        <w:rFonts w:hint="default"/>
        <w:lang w:val="ro-RO" w:eastAsia="en-US" w:bidi="ar-SA"/>
      </w:rPr>
    </w:lvl>
    <w:lvl w:ilvl="3" w:tplc="B0006E4A">
      <w:numFmt w:val="bullet"/>
      <w:lvlText w:val="•"/>
      <w:lvlJc w:val="left"/>
      <w:pPr>
        <w:ind w:left="1603" w:hanging="272"/>
      </w:pPr>
      <w:rPr>
        <w:rFonts w:hint="default"/>
        <w:lang w:val="ro-RO" w:eastAsia="en-US" w:bidi="ar-SA"/>
      </w:rPr>
    </w:lvl>
    <w:lvl w:ilvl="4" w:tplc="9DEAA612">
      <w:numFmt w:val="bullet"/>
      <w:lvlText w:val="•"/>
      <w:lvlJc w:val="left"/>
      <w:pPr>
        <w:ind w:left="2011" w:hanging="272"/>
      </w:pPr>
      <w:rPr>
        <w:rFonts w:hint="default"/>
        <w:lang w:val="ro-RO" w:eastAsia="en-US" w:bidi="ar-SA"/>
      </w:rPr>
    </w:lvl>
    <w:lvl w:ilvl="5" w:tplc="92485134">
      <w:numFmt w:val="bullet"/>
      <w:lvlText w:val="•"/>
      <w:lvlJc w:val="left"/>
      <w:pPr>
        <w:ind w:left="2419" w:hanging="272"/>
      </w:pPr>
      <w:rPr>
        <w:rFonts w:hint="default"/>
        <w:lang w:val="ro-RO" w:eastAsia="en-US" w:bidi="ar-SA"/>
      </w:rPr>
    </w:lvl>
    <w:lvl w:ilvl="6" w:tplc="CB562506">
      <w:numFmt w:val="bullet"/>
      <w:lvlText w:val="•"/>
      <w:lvlJc w:val="left"/>
      <w:pPr>
        <w:ind w:left="2827" w:hanging="272"/>
      </w:pPr>
      <w:rPr>
        <w:rFonts w:hint="default"/>
        <w:lang w:val="ro-RO" w:eastAsia="en-US" w:bidi="ar-SA"/>
      </w:rPr>
    </w:lvl>
    <w:lvl w:ilvl="7" w:tplc="B912691A">
      <w:numFmt w:val="bullet"/>
      <w:lvlText w:val="•"/>
      <w:lvlJc w:val="left"/>
      <w:pPr>
        <w:ind w:left="3235" w:hanging="272"/>
      </w:pPr>
      <w:rPr>
        <w:rFonts w:hint="default"/>
        <w:lang w:val="ro-RO" w:eastAsia="en-US" w:bidi="ar-SA"/>
      </w:rPr>
    </w:lvl>
    <w:lvl w:ilvl="8" w:tplc="A7141394">
      <w:numFmt w:val="bullet"/>
      <w:lvlText w:val="•"/>
      <w:lvlJc w:val="left"/>
      <w:pPr>
        <w:ind w:left="3643" w:hanging="272"/>
      </w:pPr>
      <w:rPr>
        <w:rFonts w:hint="default"/>
        <w:lang w:val="ro-RO" w:eastAsia="en-US" w:bidi="ar-SA"/>
      </w:rPr>
    </w:lvl>
  </w:abstractNum>
  <w:abstractNum w:abstractNumId="3" w15:restartNumberingAfterBreak="0">
    <w:nsid w:val="032A1B01"/>
    <w:multiLevelType w:val="hybridMultilevel"/>
    <w:tmpl w:val="60F4F5AA"/>
    <w:lvl w:ilvl="0" w:tplc="470CF240">
      <w:numFmt w:val="bullet"/>
      <w:lvlText w:val="□"/>
      <w:lvlJc w:val="left"/>
      <w:pPr>
        <w:ind w:left="304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0DC0FE48">
      <w:numFmt w:val="bullet"/>
      <w:lvlText w:val="•"/>
      <w:lvlJc w:val="left"/>
      <w:pPr>
        <w:ind w:left="3744" w:hanging="360"/>
      </w:pPr>
      <w:rPr>
        <w:rFonts w:hint="default"/>
        <w:lang w:val="ro-RO" w:eastAsia="en-US" w:bidi="ar-SA"/>
      </w:rPr>
    </w:lvl>
    <w:lvl w:ilvl="2" w:tplc="D0ACF59C">
      <w:numFmt w:val="bullet"/>
      <w:lvlText w:val="•"/>
      <w:lvlJc w:val="left"/>
      <w:pPr>
        <w:ind w:left="4448" w:hanging="360"/>
      </w:pPr>
      <w:rPr>
        <w:rFonts w:hint="default"/>
        <w:lang w:val="ro-RO" w:eastAsia="en-US" w:bidi="ar-SA"/>
      </w:rPr>
    </w:lvl>
    <w:lvl w:ilvl="3" w:tplc="2AD229EC">
      <w:numFmt w:val="bullet"/>
      <w:lvlText w:val="•"/>
      <w:lvlJc w:val="left"/>
      <w:pPr>
        <w:ind w:left="5152" w:hanging="360"/>
      </w:pPr>
      <w:rPr>
        <w:rFonts w:hint="default"/>
        <w:lang w:val="ro-RO" w:eastAsia="en-US" w:bidi="ar-SA"/>
      </w:rPr>
    </w:lvl>
    <w:lvl w:ilvl="4" w:tplc="8CCE5EF4">
      <w:numFmt w:val="bullet"/>
      <w:lvlText w:val="•"/>
      <w:lvlJc w:val="left"/>
      <w:pPr>
        <w:ind w:left="5856" w:hanging="360"/>
      </w:pPr>
      <w:rPr>
        <w:rFonts w:hint="default"/>
        <w:lang w:val="ro-RO" w:eastAsia="en-US" w:bidi="ar-SA"/>
      </w:rPr>
    </w:lvl>
    <w:lvl w:ilvl="5" w:tplc="1C3A2C62">
      <w:numFmt w:val="bullet"/>
      <w:lvlText w:val="•"/>
      <w:lvlJc w:val="left"/>
      <w:pPr>
        <w:ind w:left="6560" w:hanging="360"/>
      </w:pPr>
      <w:rPr>
        <w:rFonts w:hint="default"/>
        <w:lang w:val="ro-RO" w:eastAsia="en-US" w:bidi="ar-SA"/>
      </w:rPr>
    </w:lvl>
    <w:lvl w:ilvl="6" w:tplc="FA564CE8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7" w:tplc="E18C5CA4">
      <w:numFmt w:val="bullet"/>
      <w:lvlText w:val="•"/>
      <w:lvlJc w:val="left"/>
      <w:pPr>
        <w:ind w:left="7968" w:hanging="360"/>
      </w:pPr>
      <w:rPr>
        <w:rFonts w:hint="default"/>
        <w:lang w:val="ro-RO" w:eastAsia="en-US" w:bidi="ar-SA"/>
      </w:rPr>
    </w:lvl>
    <w:lvl w:ilvl="8" w:tplc="61906D0E">
      <w:numFmt w:val="bullet"/>
      <w:lvlText w:val="•"/>
      <w:lvlJc w:val="left"/>
      <w:pPr>
        <w:ind w:left="867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04B70AD3"/>
    <w:multiLevelType w:val="hybridMultilevel"/>
    <w:tmpl w:val="E13E8C42"/>
    <w:lvl w:ilvl="0" w:tplc="3A482A1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41BAE2B0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00BEE536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3" w:tplc="0DC6DAA2">
      <w:numFmt w:val="bullet"/>
      <w:lvlText w:val="•"/>
      <w:lvlJc w:val="left"/>
      <w:pPr>
        <w:ind w:left="3577" w:hanging="360"/>
      </w:pPr>
      <w:rPr>
        <w:rFonts w:hint="default"/>
        <w:lang w:val="ro-RO" w:eastAsia="en-US" w:bidi="ar-SA"/>
      </w:rPr>
    </w:lvl>
    <w:lvl w:ilvl="4" w:tplc="2E888086">
      <w:numFmt w:val="bullet"/>
      <w:lvlText w:val="•"/>
      <w:lvlJc w:val="left"/>
      <w:pPr>
        <w:ind w:left="4506" w:hanging="360"/>
      </w:pPr>
      <w:rPr>
        <w:rFonts w:hint="default"/>
        <w:lang w:val="ro-RO" w:eastAsia="en-US" w:bidi="ar-SA"/>
      </w:rPr>
    </w:lvl>
    <w:lvl w:ilvl="5" w:tplc="0AF82260">
      <w:numFmt w:val="bullet"/>
      <w:lvlText w:val="•"/>
      <w:lvlJc w:val="left"/>
      <w:pPr>
        <w:ind w:left="5435" w:hanging="360"/>
      </w:pPr>
      <w:rPr>
        <w:rFonts w:hint="default"/>
        <w:lang w:val="ro-RO" w:eastAsia="en-US" w:bidi="ar-SA"/>
      </w:rPr>
    </w:lvl>
    <w:lvl w:ilvl="6" w:tplc="2B7807BA">
      <w:numFmt w:val="bullet"/>
      <w:lvlText w:val="•"/>
      <w:lvlJc w:val="left"/>
      <w:pPr>
        <w:ind w:left="6364" w:hanging="360"/>
      </w:pPr>
      <w:rPr>
        <w:rFonts w:hint="default"/>
        <w:lang w:val="ro-RO" w:eastAsia="en-US" w:bidi="ar-SA"/>
      </w:rPr>
    </w:lvl>
    <w:lvl w:ilvl="7" w:tplc="A6A21CDC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8" w:tplc="A3BCDC1E">
      <w:numFmt w:val="bullet"/>
      <w:lvlText w:val="•"/>
      <w:lvlJc w:val="left"/>
      <w:pPr>
        <w:ind w:left="8222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06784E7E"/>
    <w:multiLevelType w:val="hybridMultilevel"/>
    <w:tmpl w:val="142E99AA"/>
    <w:lvl w:ilvl="0" w:tplc="8A74F3BC">
      <w:start w:val="1"/>
      <w:numFmt w:val="lowerLetter"/>
      <w:lvlText w:val="(%1)"/>
      <w:lvlJc w:val="left"/>
      <w:pPr>
        <w:ind w:left="625" w:hanging="346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3B6642D8">
      <w:numFmt w:val="bullet"/>
      <w:lvlText w:val="•"/>
      <w:lvlJc w:val="left"/>
      <w:pPr>
        <w:ind w:left="1566" w:hanging="346"/>
      </w:pPr>
      <w:rPr>
        <w:rFonts w:hint="default"/>
        <w:lang w:val="ro-RO" w:eastAsia="en-US" w:bidi="ar-SA"/>
      </w:rPr>
    </w:lvl>
    <w:lvl w:ilvl="2" w:tplc="CC8487C2">
      <w:numFmt w:val="bullet"/>
      <w:lvlText w:val="•"/>
      <w:lvlJc w:val="left"/>
      <w:pPr>
        <w:ind w:left="2512" w:hanging="346"/>
      </w:pPr>
      <w:rPr>
        <w:rFonts w:hint="default"/>
        <w:lang w:val="ro-RO" w:eastAsia="en-US" w:bidi="ar-SA"/>
      </w:rPr>
    </w:lvl>
    <w:lvl w:ilvl="3" w:tplc="BB6002D8">
      <w:numFmt w:val="bullet"/>
      <w:lvlText w:val="•"/>
      <w:lvlJc w:val="left"/>
      <w:pPr>
        <w:ind w:left="3458" w:hanging="346"/>
      </w:pPr>
      <w:rPr>
        <w:rFonts w:hint="default"/>
        <w:lang w:val="ro-RO" w:eastAsia="en-US" w:bidi="ar-SA"/>
      </w:rPr>
    </w:lvl>
    <w:lvl w:ilvl="4" w:tplc="8070DFA6">
      <w:numFmt w:val="bullet"/>
      <w:lvlText w:val="•"/>
      <w:lvlJc w:val="left"/>
      <w:pPr>
        <w:ind w:left="4404" w:hanging="346"/>
      </w:pPr>
      <w:rPr>
        <w:rFonts w:hint="default"/>
        <w:lang w:val="ro-RO" w:eastAsia="en-US" w:bidi="ar-SA"/>
      </w:rPr>
    </w:lvl>
    <w:lvl w:ilvl="5" w:tplc="8ED64768">
      <w:numFmt w:val="bullet"/>
      <w:lvlText w:val="•"/>
      <w:lvlJc w:val="left"/>
      <w:pPr>
        <w:ind w:left="5350" w:hanging="346"/>
      </w:pPr>
      <w:rPr>
        <w:rFonts w:hint="default"/>
        <w:lang w:val="ro-RO" w:eastAsia="en-US" w:bidi="ar-SA"/>
      </w:rPr>
    </w:lvl>
    <w:lvl w:ilvl="6" w:tplc="C14ACAA6">
      <w:numFmt w:val="bullet"/>
      <w:lvlText w:val="•"/>
      <w:lvlJc w:val="left"/>
      <w:pPr>
        <w:ind w:left="6296" w:hanging="346"/>
      </w:pPr>
      <w:rPr>
        <w:rFonts w:hint="default"/>
        <w:lang w:val="ro-RO" w:eastAsia="en-US" w:bidi="ar-SA"/>
      </w:rPr>
    </w:lvl>
    <w:lvl w:ilvl="7" w:tplc="F3F8FB0E">
      <w:numFmt w:val="bullet"/>
      <w:lvlText w:val="•"/>
      <w:lvlJc w:val="left"/>
      <w:pPr>
        <w:ind w:left="7242" w:hanging="346"/>
      </w:pPr>
      <w:rPr>
        <w:rFonts w:hint="default"/>
        <w:lang w:val="ro-RO" w:eastAsia="en-US" w:bidi="ar-SA"/>
      </w:rPr>
    </w:lvl>
    <w:lvl w:ilvl="8" w:tplc="CB9E2BA2">
      <w:numFmt w:val="bullet"/>
      <w:lvlText w:val="•"/>
      <w:lvlJc w:val="left"/>
      <w:pPr>
        <w:ind w:left="8188" w:hanging="346"/>
      </w:pPr>
      <w:rPr>
        <w:rFonts w:hint="default"/>
        <w:lang w:val="ro-RO" w:eastAsia="en-US" w:bidi="ar-SA"/>
      </w:rPr>
    </w:lvl>
  </w:abstractNum>
  <w:abstractNum w:abstractNumId="6" w15:restartNumberingAfterBreak="0">
    <w:nsid w:val="0BD47EA4"/>
    <w:multiLevelType w:val="hybridMultilevel"/>
    <w:tmpl w:val="436ACEB2"/>
    <w:lvl w:ilvl="0" w:tplc="2AEE4584">
      <w:numFmt w:val="bullet"/>
      <w:lvlText w:val="-"/>
      <w:lvlJc w:val="left"/>
      <w:pPr>
        <w:ind w:left="107" w:hanging="27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5A62E96A">
      <w:numFmt w:val="bullet"/>
      <w:lvlText w:val="•"/>
      <w:lvlJc w:val="left"/>
      <w:pPr>
        <w:ind w:left="531" w:hanging="279"/>
      </w:pPr>
      <w:rPr>
        <w:rFonts w:hint="default"/>
        <w:lang w:val="ro-RO" w:eastAsia="en-US" w:bidi="ar-SA"/>
      </w:rPr>
    </w:lvl>
    <w:lvl w:ilvl="2" w:tplc="3892A1E8">
      <w:numFmt w:val="bullet"/>
      <w:lvlText w:val="•"/>
      <w:lvlJc w:val="left"/>
      <w:pPr>
        <w:ind w:left="963" w:hanging="279"/>
      </w:pPr>
      <w:rPr>
        <w:rFonts w:hint="default"/>
        <w:lang w:val="ro-RO" w:eastAsia="en-US" w:bidi="ar-SA"/>
      </w:rPr>
    </w:lvl>
    <w:lvl w:ilvl="3" w:tplc="A9B65176">
      <w:numFmt w:val="bullet"/>
      <w:lvlText w:val="•"/>
      <w:lvlJc w:val="left"/>
      <w:pPr>
        <w:ind w:left="1395" w:hanging="279"/>
      </w:pPr>
      <w:rPr>
        <w:rFonts w:hint="default"/>
        <w:lang w:val="ro-RO" w:eastAsia="en-US" w:bidi="ar-SA"/>
      </w:rPr>
    </w:lvl>
    <w:lvl w:ilvl="4" w:tplc="6CE62D58">
      <w:numFmt w:val="bullet"/>
      <w:lvlText w:val="•"/>
      <w:lvlJc w:val="left"/>
      <w:pPr>
        <w:ind w:left="1827" w:hanging="279"/>
      </w:pPr>
      <w:rPr>
        <w:rFonts w:hint="default"/>
        <w:lang w:val="ro-RO" w:eastAsia="en-US" w:bidi="ar-SA"/>
      </w:rPr>
    </w:lvl>
    <w:lvl w:ilvl="5" w:tplc="E24C3D90">
      <w:numFmt w:val="bullet"/>
      <w:lvlText w:val="•"/>
      <w:lvlJc w:val="left"/>
      <w:pPr>
        <w:ind w:left="2259" w:hanging="279"/>
      </w:pPr>
      <w:rPr>
        <w:rFonts w:hint="default"/>
        <w:lang w:val="ro-RO" w:eastAsia="en-US" w:bidi="ar-SA"/>
      </w:rPr>
    </w:lvl>
    <w:lvl w:ilvl="6" w:tplc="2346BED8">
      <w:numFmt w:val="bullet"/>
      <w:lvlText w:val="•"/>
      <w:lvlJc w:val="left"/>
      <w:pPr>
        <w:ind w:left="2690" w:hanging="279"/>
      </w:pPr>
      <w:rPr>
        <w:rFonts w:hint="default"/>
        <w:lang w:val="ro-RO" w:eastAsia="en-US" w:bidi="ar-SA"/>
      </w:rPr>
    </w:lvl>
    <w:lvl w:ilvl="7" w:tplc="0F163C14">
      <w:numFmt w:val="bullet"/>
      <w:lvlText w:val="•"/>
      <w:lvlJc w:val="left"/>
      <w:pPr>
        <w:ind w:left="3122" w:hanging="279"/>
      </w:pPr>
      <w:rPr>
        <w:rFonts w:hint="default"/>
        <w:lang w:val="ro-RO" w:eastAsia="en-US" w:bidi="ar-SA"/>
      </w:rPr>
    </w:lvl>
    <w:lvl w:ilvl="8" w:tplc="2966AC90">
      <w:numFmt w:val="bullet"/>
      <w:lvlText w:val="•"/>
      <w:lvlJc w:val="left"/>
      <w:pPr>
        <w:ind w:left="3554" w:hanging="279"/>
      </w:pPr>
      <w:rPr>
        <w:rFonts w:hint="default"/>
        <w:lang w:val="ro-RO" w:eastAsia="en-US" w:bidi="ar-SA"/>
      </w:rPr>
    </w:lvl>
  </w:abstractNum>
  <w:abstractNum w:abstractNumId="7" w15:restartNumberingAfterBreak="0">
    <w:nsid w:val="0BF9764D"/>
    <w:multiLevelType w:val="hybridMultilevel"/>
    <w:tmpl w:val="66DC64B0"/>
    <w:lvl w:ilvl="0" w:tplc="435EBA16">
      <w:numFmt w:val="bullet"/>
      <w:lvlText w:val="□"/>
      <w:lvlJc w:val="left"/>
      <w:pPr>
        <w:ind w:left="304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6FAA39FC">
      <w:numFmt w:val="bullet"/>
      <w:lvlText w:val="•"/>
      <w:lvlJc w:val="left"/>
      <w:pPr>
        <w:ind w:left="3744" w:hanging="360"/>
      </w:pPr>
      <w:rPr>
        <w:rFonts w:hint="default"/>
        <w:lang w:val="ro-RO" w:eastAsia="en-US" w:bidi="ar-SA"/>
      </w:rPr>
    </w:lvl>
    <w:lvl w:ilvl="2" w:tplc="F05CA37C">
      <w:numFmt w:val="bullet"/>
      <w:lvlText w:val="•"/>
      <w:lvlJc w:val="left"/>
      <w:pPr>
        <w:ind w:left="4448" w:hanging="360"/>
      </w:pPr>
      <w:rPr>
        <w:rFonts w:hint="default"/>
        <w:lang w:val="ro-RO" w:eastAsia="en-US" w:bidi="ar-SA"/>
      </w:rPr>
    </w:lvl>
    <w:lvl w:ilvl="3" w:tplc="648A9464">
      <w:numFmt w:val="bullet"/>
      <w:lvlText w:val="•"/>
      <w:lvlJc w:val="left"/>
      <w:pPr>
        <w:ind w:left="5152" w:hanging="360"/>
      </w:pPr>
      <w:rPr>
        <w:rFonts w:hint="default"/>
        <w:lang w:val="ro-RO" w:eastAsia="en-US" w:bidi="ar-SA"/>
      </w:rPr>
    </w:lvl>
    <w:lvl w:ilvl="4" w:tplc="24D2F0AE">
      <w:numFmt w:val="bullet"/>
      <w:lvlText w:val="•"/>
      <w:lvlJc w:val="left"/>
      <w:pPr>
        <w:ind w:left="5856" w:hanging="360"/>
      </w:pPr>
      <w:rPr>
        <w:rFonts w:hint="default"/>
        <w:lang w:val="ro-RO" w:eastAsia="en-US" w:bidi="ar-SA"/>
      </w:rPr>
    </w:lvl>
    <w:lvl w:ilvl="5" w:tplc="F4EA7F8E">
      <w:numFmt w:val="bullet"/>
      <w:lvlText w:val="•"/>
      <w:lvlJc w:val="left"/>
      <w:pPr>
        <w:ind w:left="6560" w:hanging="360"/>
      </w:pPr>
      <w:rPr>
        <w:rFonts w:hint="default"/>
        <w:lang w:val="ro-RO" w:eastAsia="en-US" w:bidi="ar-SA"/>
      </w:rPr>
    </w:lvl>
    <w:lvl w:ilvl="6" w:tplc="F1609238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7" w:tplc="E58270F2">
      <w:numFmt w:val="bullet"/>
      <w:lvlText w:val="•"/>
      <w:lvlJc w:val="left"/>
      <w:pPr>
        <w:ind w:left="7968" w:hanging="360"/>
      </w:pPr>
      <w:rPr>
        <w:rFonts w:hint="default"/>
        <w:lang w:val="ro-RO" w:eastAsia="en-US" w:bidi="ar-SA"/>
      </w:rPr>
    </w:lvl>
    <w:lvl w:ilvl="8" w:tplc="68948E90">
      <w:numFmt w:val="bullet"/>
      <w:lvlText w:val="•"/>
      <w:lvlJc w:val="left"/>
      <w:pPr>
        <w:ind w:left="8672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11284D35"/>
    <w:multiLevelType w:val="hybridMultilevel"/>
    <w:tmpl w:val="5FC0A7DA"/>
    <w:lvl w:ilvl="0" w:tplc="DC58D1B2">
      <w:numFmt w:val="bullet"/>
      <w:lvlText w:val="-"/>
      <w:lvlJc w:val="left"/>
      <w:pPr>
        <w:ind w:left="107" w:hanging="31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2B5A6A3E">
      <w:numFmt w:val="bullet"/>
      <w:lvlText w:val="•"/>
      <w:lvlJc w:val="left"/>
      <w:pPr>
        <w:ind w:left="532" w:hanging="310"/>
      </w:pPr>
      <w:rPr>
        <w:rFonts w:hint="default"/>
        <w:lang w:val="ro-RO" w:eastAsia="en-US" w:bidi="ar-SA"/>
      </w:rPr>
    </w:lvl>
    <w:lvl w:ilvl="2" w:tplc="39D88B42">
      <w:numFmt w:val="bullet"/>
      <w:lvlText w:val="•"/>
      <w:lvlJc w:val="left"/>
      <w:pPr>
        <w:ind w:left="965" w:hanging="310"/>
      </w:pPr>
      <w:rPr>
        <w:rFonts w:hint="default"/>
        <w:lang w:val="ro-RO" w:eastAsia="en-US" w:bidi="ar-SA"/>
      </w:rPr>
    </w:lvl>
    <w:lvl w:ilvl="3" w:tplc="E9A4E246">
      <w:numFmt w:val="bullet"/>
      <w:lvlText w:val="•"/>
      <w:lvlJc w:val="left"/>
      <w:pPr>
        <w:ind w:left="1398" w:hanging="310"/>
      </w:pPr>
      <w:rPr>
        <w:rFonts w:hint="default"/>
        <w:lang w:val="ro-RO" w:eastAsia="en-US" w:bidi="ar-SA"/>
      </w:rPr>
    </w:lvl>
    <w:lvl w:ilvl="4" w:tplc="445852C2">
      <w:numFmt w:val="bullet"/>
      <w:lvlText w:val="•"/>
      <w:lvlJc w:val="left"/>
      <w:pPr>
        <w:ind w:left="1831" w:hanging="310"/>
      </w:pPr>
      <w:rPr>
        <w:rFonts w:hint="default"/>
        <w:lang w:val="ro-RO" w:eastAsia="en-US" w:bidi="ar-SA"/>
      </w:rPr>
    </w:lvl>
    <w:lvl w:ilvl="5" w:tplc="57B4294C">
      <w:numFmt w:val="bullet"/>
      <w:lvlText w:val="•"/>
      <w:lvlJc w:val="left"/>
      <w:pPr>
        <w:ind w:left="2264" w:hanging="310"/>
      </w:pPr>
      <w:rPr>
        <w:rFonts w:hint="default"/>
        <w:lang w:val="ro-RO" w:eastAsia="en-US" w:bidi="ar-SA"/>
      </w:rPr>
    </w:lvl>
    <w:lvl w:ilvl="6" w:tplc="A4F4D198">
      <w:numFmt w:val="bullet"/>
      <w:lvlText w:val="•"/>
      <w:lvlJc w:val="left"/>
      <w:pPr>
        <w:ind w:left="2696" w:hanging="310"/>
      </w:pPr>
      <w:rPr>
        <w:rFonts w:hint="default"/>
        <w:lang w:val="ro-RO" w:eastAsia="en-US" w:bidi="ar-SA"/>
      </w:rPr>
    </w:lvl>
    <w:lvl w:ilvl="7" w:tplc="628ABECC">
      <w:numFmt w:val="bullet"/>
      <w:lvlText w:val="•"/>
      <w:lvlJc w:val="left"/>
      <w:pPr>
        <w:ind w:left="3129" w:hanging="310"/>
      </w:pPr>
      <w:rPr>
        <w:rFonts w:hint="default"/>
        <w:lang w:val="ro-RO" w:eastAsia="en-US" w:bidi="ar-SA"/>
      </w:rPr>
    </w:lvl>
    <w:lvl w:ilvl="8" w:tplc="4E4ABE52">
      <w:numFmt w:val="bullet"/>
      <w:lvlText w:val="•"/>
      <w:lvlJc w:val="left"/>
      <w:pPr>
        <w:ind w:left="3562" w:hanging="310"/>
      </w:pPr>
      <w:rPr>
        <w:rFonts w:hint="default"/>
        <w:lang w:val="ro-RO" w:eastAsia="en-US" w:bidi="ar-SA"/>
      </w:rPr>
    </w:lvl>
  </w:abstractNum>
  <w:abstractNum w:abstractNumId="9" w15:restartNumberingAfterBreak="0">
    <w:nsid w:val="12DB0F04"/>
    <w:multiLevelType w:val="hybridMultilevel"/>
    <w:tmpl w:val="6D28F71E"/>
    <w:lvl w:ilvl="0" w:tplc="FB20BC92">
      <w:start w:val="1"/>
      <w:numFmt w:val="lowerLetter"/>
      <w:lvlText w:val="(%1)"/>
      <w:lvlJc w:val="left"/>
      <w:pPr>
        <w:ind w:left="558" w:hanging="279"/>
        <w:jc w:val="left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  <w:lang w:val="ro-RO" w:eastAsia="en-US" w:bidi="ar-SA"/>
      </w:rPr>
    </w:lvl>
    <w:lvl w:ilvl="1" w:tplc="D1CE8C98">
      <w:numFmt w:val="bullet"/>
      <w:lvlText w:val="•"/>
      <w:lvlJc w:val="left"/>
      <w:pPr>
        <w:ind w:left="1512" w:hanging="279"/>
      </w:pPr>
      <w:rPr>
        <w:rFonts w:hint="default"/>
        <w:lang w:val="ro-RO" w:eastAsia="en-US" w:bidi="ar-SA"/>
      </w:rPr>
    </w:lvl>
    <w:lvl w:ilvl="2" w:tplc="3AC03A70">
      <w:numFmt w:val="bullet"/>
      <w:lvlText w:val="•"/>
      <w:lvlJc w:val="left"/>
      <w:pPr>
        <w:ind w:left="2464" w:hanging="279"/>
      </w:pPr>
      <w:rPr>
        <w:rFonts w:hint="default"/>
        <w:lang w:val="ro-RO" w:eastAsia="en-US" w:bidi="ar-SA"/>
      </w:rPr>
    </w:lvl>
    <w:lvl w:ilvl="3" w:tplc="5B60D286">
      <w:numFmt w:val="bullet"/>
      <w:lvlText w:val="•"/>
      <w:lvlJc w:val="left"/>
      <w:pPr>
        <w:ind w:left="3416" w:hanging="279"/>
      </w:pPr>
      <w:rPr>
        <w:rFonts w:hint="default"/>
        <w:lang w:val="ro-RO" w:eastAsia="en-US" w:bidi="ar-SA"/>
      </w:rPr>
    </w:lvl>
    <w:lvl w:ilvl="4" w:tplc="0DDE6CC8">
      <w:numFmt w:val="bullet"/>
      <w:lvlText w:val="•"/>
      <w:lvlJc w:val="left"/>
      <w:pPr>
        <w:ind w:left="4368" w:hanging="279"/>
      </w:pPr>
      <w:rPr>
        <w:rFonts w:hint="default"/>
        <w:lang w:val="ro-RO" w:eastAsia="en-US" w:bidi="ar-SA"/>
      </w:rPr>
    </w:lvl>
    <w:lvl w:ilvl="5" w:tplc="AE265412">
      <w:numFmt w:val="bullet"/>
      <w:lvlText w:val="•"/>
      <w:lvlJc w:val="left"/>
      <w:pPr>
        <w:ind w:left="5320" w:hanging="279"/>
      </w:pPr>
      <w:rPr>
        <w:rFonts w:hint="default"/>
        <w:lang w:val="ro-RO" w:eastAsia="en-US" w:bidi="ar-SA"/>
      </w:rPr>
    </w:lvl>
    <w:lvl w:ilvl="6" w:tplc="8FD66A72">
      <w:numFmt w:val="bullet"/>
      <w:lvlText w:val="•"/>
      <w:lvlJc w:val="left"/>
      <w:pPr>
        <w:ind w:left="6272" w:hanging="279"/>
      </w:pPr>
      <w:rPr>
        <w:rFonts w:hint="default"/>
        <w:lang w:val="ro-RO" w:eastAsia="en-US" w:bidi="ar-SA"/>
      </w:rPr>
    </w:lvl>
    <w:lvl w:ilvl="7" w:tplc="284684EC">
      <w:numFmt w:val="bullet"/>
      <w:lvlText w:val="•"/>
      <w:lvlJc w:val="left"/>
      <w:pPr>
        <w:ind w:left="7224" w:hanging="279"/>
      </w:pPr>
      <w:rPr>
        <w:rFonts w:hint="default"/>
        <w:lang w:val="ro-RO" w:eastAsia="en-US" w:bidi="ar-SA"/>
      </w:rPr>
    </w:lvl>
    <w:lvl w:ilvl="8" w:tplc="DA3E1CCE">
      <w:numFmt w:val="bullet"/>
      <w:lvlText w:val="•"/>
      <w:lvlJc w:val="left"/>
      <w:pPr>
        <w:ind w:left="8176" w:hanging="279"/>
      </w:pPr>
      <w:rPr>
        <w:rFonts w:hint="default"/>
        <w:lang w:val="ro-RO" w:eastAsia="en-US" w:bidi="ar-SA"/>
      </w:rPr>
    </w:lvl>
  </w:abstractNum>
  <w:abstractNum w:abstractNumId="10" w15:restartNumberingAfterBreak="0">
    <w:nsid w:val="1AF97925"/>
    <w:multiLevelType w:val="hybridMultilevel"/>
    <w:tmpl w:val="89167EA2"/>
    <w:lvl w:ilvl="0" w:tplc="ACBC3548">
      <w:numFmt w:val="bullet"/>
      <w:lvlText w:val=""/>
      <w:lvlJc w:val="left"/>
      <w:pPr>
        <w:ind w:left="781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58CAC33A">
      <w:numFmt w:val="bullet"/>
      <w:lvlText w:val="•"/>
      <w:lvlJc w:val="left"/>
      <w:pPr>
        <w:ind w:left="1710" w:hanging="360"/>
      </w:pPr>
      <w:rPr>
        <w:rFonts w:hint="default"/>
        <w:lang w:val="ro-RO" w:eastAsia="en-US" w:bidi="ar-SA"/>
      </w:rPr>
    </w:lvl>
    <w:lvl w:ilvl="2" w:tplc="30F200C8">
      <w:numFmt w:val="bullet"/>
      <w:lvlText w:val="•"/>
      <w:lvlJc w:val="left"/>
      <w:pPr>
        <w:ind w:left="2640" w:hanging="360"/>
      </w:pPr>
      <w:rPr>
        <w:rFonts w:hint="default"/>
        <w:lang w:val="ro-RO" w:eastAsia="en-US" w:bidi="ar-SA"/>
      </w:rPr>
    </w:lvl>
    <w:lvl w:ilvl="3" w:tplc="5EF8E464">
      <w:numFmt w:val="bullet"/>
      <w:lvlText w:val="•"/>
      <w:lvlJc w:val="left"/>
      <w:pPr>
        <w:ind w:left="3570" w:hanging="360"/>
      </w:pPr>
      <w:rPr>
        <w:rFonts w:hint="default"/>
        <w:lang w:val="ro-RO" w:eastAsia="en-US" w:bidi="ar-SA"/>
      </w:rPr>
    </w:lvl>
    <w:lvl w:ilvl="4" w:tplc="66740106">
      <w:numFmt w:val="bullet"/>
      <w:lvlText w:val="•"/>
      <w:lvlJc w:val="left"/>
      <w:pPr>
        <w:ind w:left="4500" w:hanging="360"/>
      </w:pPr>
      <w:rPr>
        <w:rFonts w:hint="default"/>
        <w:lang w:val="ro-RO" w:eastAsia="en-US" w:bidi="ar-SA"/>
      </w:rPr>
    </w:lvl>
    <w:lvl w:ilvl="5" w:tplc="C50E4730">
      <w:numFmt w:val="bullet"/>
      <w:lvlText w:val="•"/>
      <w:lvlJc w:val="left"/>
      <w:pPr>
        <w:ind w:left="5430" w:hanging="360"/>
      </w:pPr>
      <w:rPr>
        <w:rFonts w:hint="default"/>
        <w:lang w:val="ro-RO" w:eastAsia="en-US" w:bidi="ar-SA"/>
      </w:rPr>
    </w:lvl>
    <w:lvl w:ilvl="6" w:tplc="7EA85CC4">
      <w:numFmt w:val="bullet"/>
      <w:lvlText w:val="•"/>
      <w:lvlJc w:val="left"/>
      <w:pPr>
        <w:ind w:left="6360" w:hanging="360"/>
      </w:pPr>
      <w:rPr>
        <w:rFonts w:hint="default"/>
        <w:lang w:val="ro-RO" w:eastAsia="en-US" w:bidi="ar-SA"/>
      </w:rPr>
    </w:lvl>
    <w:lvl w:ilvl="7" w:tplc="40E61080">
      <w:numFmt w:val="bullet"/>
      <w:lvlText w:val="•"/>
      <w:lvlJc w:val="left"/>
      <w:pPr>
        <w:ind w:left="7290" w:hanging="360"/>
      </w:pPr>
      <w:rPr>
        <w:rFonts w:hint="default"/>
        <w:lang w:val="ro-RO" w:eastAsia="en-US" w:bidi="ar-SA"/>
      </w:rPr>
    </w:lvl>
    <w:lvl w:ilvl="8" w:tplc="6C624B6E">
      <w:numFmt w:val="bullet"/>
      <w:lvlText w:val="•"/>
      <w:lvlJc w:val="left"/>
      <w:pPr>
        <w:ind w:left="8220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1ECD67F0"/>
    <w:multiLevelType w:val="hybridMultilevel"/>
    <w:tmpl w:val="4A16B44E"/>
    <w:lvl w:ilvl="0" w:tplc="9A4E3A0A">
      <w:start w:val="2"/>
      <w:numFmt w:val="decimal"/>
      <w:lvlText w:val="%1."/>
      <w:lvlJc w:val="left"/>
      <w:pPr>
        <w:ind w:left="558" w:hanging="279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E9A60762">
      <w:numFmt w:val="bullet"/>
      <w:lvlText w:val=""/>
      <w:lvlJc w:val="left"/>
      <w:pPr>
        <w:ind w:left="992" w:hanging="356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BC1C1CCA">
      <w:numFmt w:val="bullet"/>
      <w:lvlText w:val="•"/>
      <w:lvlJc w:val="left"/>
      <w:pPr>
        <w:ind w:left="2008" w:hanging="356"/>
      </w:pPr>
      <w:rPr>
        <w:rFonts w:hint="default"/>
        <w:lang w:val="ro-RO" w:eastAsia="en-US" w:bidi="ar-SA"/>
      </w:rPr>
    </w:lvl>
    <w:lvl w:ilvl="3" w:tplc="B734B6F8">
      <w:numFmt w:val="bullet"/>
      <w:lvlText w:val="•"/>
      <w:lvlJc w:val="left"/>
      <w:pPr>
        <w:ind w:left="3017" w:hanging="356"/>
      </w:pPr>
      <w:rPr>
        <w:rFonts w:hint="default"/>
        <w:lang w:val="ro-RO" w:eastAsia="en-US" w:bidi="ar-SA"/>
      </w:rPr>
    </w:lvl>
    <w:lvl w:ilvl="4" w:tplc="F7AA01BC">
      <w:numFmt w:val="bullet"/>
      <w:lvlText w:val="•"/>
      <w:lvlJc w:val="left"/>
      <w:pPr>
        <w:ind w:left="4026" w:hanging="356"/>
      </w:pPr>
      <w:rPr>
        <w:rFonts w:hint="default"/>
        <w:lang w:val="ro-RO" w:eastAsia="en-US" w:bidi="ar-SA"/>
      </w:rPr>
    </w:lvl>
    <w:lvl w:ilvl="5" w:tplc="CE4001E0">
      <w:numFmt w:val="bullet"/>
      <w:lvlText w:val="•"/>
      <w:lvlJc w:val="left"/>
      <w:pPr>
        <w:ind w:left="5035" w:hanging="356"/>
      </w:pPr>
      <w:rPr>
        <w:rFonts w:hint="default"/>
        <w:lang w:val="ro-RO" w:eastAsia="en-US" w:bidi="ar-SA"/>
      </w:rPr>
    </w:lvl>
    <w:lvl w:ilvl="6" w:tplc="672C5CC0">
      <w:numFmt w:val="bullet"/>
      <w:lvlText w:val="•"/>
      <w:lvlJc w:val="left"/>
      <w:pPr>
        <w:ind w:left="6044" w:hanging="356"/>
      </w:pPr>
      <w:rPr>
        <w:rFonts w:hint="default"/>
        <w:lang w:val="ro-RO" w:eastAsia="en-US" w:bidi="ar-SA"/>
      </w:rPr>
    </w:lvl>
    <w:lvl w:ilvl="7" w:tplc="BD469B3E">
      <w:numFmt w:val="bullet"/>
      <w:lvlText w:val="•"/>
      <w:lvlJc w:val="left"/>
      <w:pPr>
        <w:ind w:left="7053" w:hanging="356"/>
      </w:pPr>
      <w:rPr>
        <w:rFonts w:hint="default"/>
        <w:lang w:val="ro-RO" w:eastAsia="en-US" w:bidi="ar-SA"/>
      </w:rPr>
    </w:lvl>
    <w:lvl w:ilvl="8" w:tplc="37B6B242">
      <w:numFmt w:val="bullet"/>
      <w:lvlText w:val="•"/>
      <w:lvlJc w:val="left"/>
      <w:pPr>
        <w:ind w:left="8062" w:hanging="356"/>
      </w:pPr>
      <w:rPr>
        <w:rFonts w:hint="default"/>
        <w:lang w:val="ro-RO" w:eastAsia="en-US" w:bidi="ar-SA"/>
      </w:rPr>
    </w:lvl>
  </w:abstractNum>
  <w:abstractNum w:abstractNumId="12" w15:restartNumberingAfterBreak="0">
    <w:nsid w:val="20550715"/>
    <w:multiLevelType w:val="hybridMultilevel"/>
    <w:tmpl w:val="D8B8AAF0"/>
    <w:lvl w:ilvl="0" w:tplc="3FF85DAA">
      <w:numFmt w:val="bullet"/>
      <w:lvlText w:val="-"/>
      <w:lvlJc w:val="left"/>
      <w:pPr>
        <w:ind w:left="999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ABC66DF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2" w:tplc="0D6C4454">
      <w:numFmt w:val="bullet"/>
      <w:lvlText w:val="•"/>
      <w:lvlJc w:val="left"/>
      <w:pPr>
        <w:ind w:left="2816" w:hanging="360"/>
      </w:pPr>
      <w:rPr>
        <w:rFonts w:hint="default"/>
        <w:lang w:val="ro-RO" w:eastAsia="en-US" w:bidi="ar-SA"/>
      </w:rPr>
    </w:lvl>
    <w:lvl w:ilvl="3" w:tplc="DFE01D4E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4" w:tplc="B77208EC">
      <w:numFmt w:val="bullet"/>
      <w:lvlText w:val="•"/>
      <w:lvlJc w:val="left"/>
      <w:pPr>
        <w:ind w:left="4632" w:hanging="360"/>
      </w:pPr>
      <w:rPr>
        <w:rFonts w:hint="default"/>
        <w:lang w:val="ro-RO" w:eastAsia="en-US" w:bidi="ar-SA"/>
      </w:rPr>
    </w:lvl>
    <w:lvl w:ilvl="5" w:tplc="AB684784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6" w:tplc="FE40930E">
      <w:numFmt w:val="bullet"/>
      <w:lvlText w:val="•"/>
      <w:lvlJc w:val="left"/>
      <w:pPr>
        <w:ind w:left="6448" w:hanging="360"/>
      </w:pPr>
      <w:rPr>
        <w:rFonts w:hint="default"/>
        <w:lang w:val="ro-RO" w:eastAsia="en-US" w:bidi="ar-SA"/>
      </w:rPr>
    </w:lvl>
    <w:lvl w:ilvl="7" w:tplc="FE242DEC">
      <w:numFmt w:val="bullet"/>
      <w:lvlText w:val="•"/>
      <w:lvlJc w:val="left"/>
      <w:pPr>
        <w:ind w:left="7356" w:hanging="360"/>
      </w:pPr>
      <w:rPr>
        <w:rFonts w:hint="default"/>
        <w:lang w:val="ro-RO" w:eastAsia="en-US" w:bidi="ar-SA"/>
      </w:rPr>
    </w:lvl>
    <w:lvl w:ilvl="8" w:tplc="10DC48E6">
      <w:numFmt w:val="bullet"/>
      <w:lvlText w:val="•"/>
      <w:lvlJc w:val="left"/>
      <w:pPr>
        <w:ind w:left="8264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22E85943"/>
    <w:multiLevelType w:val="hybridMultilevel"/>
    <w:tmpl w:val="6676379E"/>
    <w:lvl w:ilvl="0" w:tplc="FA2AC9DA">
      <w:numFmt w:val="bullet"/>
      <w:lvlText w:val="•"/>
      <w:lvlJc w:val="left"/>
      <w:pPr>
        <w:ind w:left="379" w:hanging="27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4230AE46">
      <w:numFmt w:val="bullet"/>
      <w:lvlText w:val="•"/>
      <w:lvlJc w:val="left"/>
      <w:pPr>
        <w:ind w:left="784" w:hanging="272"/>
      </w:pPr>
      <w:rPr>
        <w:rFonts w:hint="default"/>
        <w:lang w:val="ro-RO" w:eastAsia="en-US" w:bidi="ar-SA"/>
      </w:rPr>
    </w:lvl>
    <w:lvl w:ilvl="2" w:tplc="47DE8A00">
      <w:numFmt w:val="bullet"/>
      <w:lvlText w:val="•"/>
      <w:lvlJc w:val="left"/>
      <w:pPr>
        <w:ind w:left="1188" w:hanging="272"/>
      </w:pPr>
      <w:rPr>
        <w:rFonts w:hint="default"/>
        <w:lang w:val="ro-RO" w:eastAsia="en-US" w:bidi="ar-SA"/>
      </w:rPr>
    </w:lvl>
    <w:lvl w:ilvl="3" w:tplc="9FC03822">
      <w:numFmt w:val="bullet"/>
      <w:lvlText w:val="•"/>
      <w:lvlJc w:val="left"/>
      <w:pPr>
        <w:ind w:left="1592" w:hanging="272"/>
      </w:pPr>
      <w:rPr>
        <w:rFonts w:hint="default"/>
        <w:lang w:val="ro-RO" w:eastAsia="en-US" w:bidi="ar-SA"/>
      </w:rPr>
    </w:lvl>
    <w:lvl w:ilvl="4" w:tplc="E2660F26">
      <w:numFmt w:val="bullet"/>
      <w:lvlText w:val="•"/>
      <w:lvlJc w:val="left"/>
      <w:pPr>
        <w:ind w:left="1997" w:hanging="272"/>
      </w:pPr>
      <w:rPr>
        <w:rFonts w:hint="default"/>
        <w:lang w:val="ro-RO" w:eastAsia="en-US" w:bidi="ar-SA"/>
      </w:rPr>
    </w:lvl>
    <w:lvl w:ilvl="5" w:tplc="6624F806">
      <w:numFmt w:val="bullet"/>
      <w:lvlText w:val="•"/>
      <w:lvlJc w:val="left"/>
      <w:pPr>
        <w:ind w:left="2401" w:hanging="272"/>
      </w:pPr>
      <w:rPr>
        <w:rFonts w:hint="default"/>
        <w:lang w:val="ro-RO" w:eastAsia="en-US" w:bidi="ar-SA"/>
      </w:rPr>
    </w:lvl>
    <w:lvl w:ilvl="6" w:tplc="9C747614">
      <w:numFmt w:val="bullet"/>
      <w:lvlText w:val="•"/>
      <w:lvlJc w:val="left"/>
      <w:pPr>
        <w:ind w:left="2805" w:hanging="272"/>
      </w:pPr>
      <w:rPr>
        <w:rFonts w:hint="default"/>
        <w:lang w:val="ro-RO" w:eastAsia="en-US" w:bidi="ar-SA"/>
      </w:rPr>
    </w:lvl>
    <w:lvl w:ilvl="7" w:tplc="78AA9180">
      <w:numFmt w:val="bullet"/>
      <w:lvlText w:val="•"/>
      <w:lvlJc w:val="left"/>
      <w:pPr>
        <w:ind w:left="3210" w:hanging="272"/>
      </w:pPr>
      <w:rPr>
        <w:rFonts w:hint="default"/>
        <w:lang w:val="ro-RO" w:eastAsia="en-US" w:bidi="ar-SA"/>
      </w:rPr>
    </w:lvl>
    <w:lvl w:ilvl="8" w:tplc="64243DC0">
      <w:numFmt w:val="bullet"/>
      <w:lvlText w:val="•"/>
      <w:lvlJc w:val="left"/>
      <w:pPr>
        <w:ind w:left="3614" w:hanging="272"/>
      </w:pPr>
      <w:rPr>
        <w:rFonts w:hint="default"/>
        <w:lang w:val="ro-RO" w:eastAsia="en-US" w:bidi="ar-SA"/>
      </w:rPr>
    </w:lvl>
  </w:abstractNum>
  <w:abstractNum w:abstractNumId="14" w15:restartNumberingAfterBreak="0">
    <w:nsid w:val="24686B9B"/>
    <w:multiLevelType w:val="hybridMultilevel"/>
    <w:tmpl w:val="B456D808"/>
    <w:lvl w:ilvl="0" w:tplc="6A4C7586">
      <w:start w:val="1"/>
      <w:numFmt w:val="decimal"/>
      <w:lvlText w:val="%1."/>
      <w:lvlJc w:val="left"/>
      <w:pPr>
        <w:ind w:left="279" w:hanging="344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2FB0E830">
      <w:start w:val="1"/>
      <w:numFmt w:val="lowerLetter"/>
      <w:lvlText w:val="%2."/>
      <w:lvlJc w:val="left"/>
      <w:pPr>
        <w:ind w:left="172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1270A8D8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3" w:tplc="075CAD2E">
      <w:numFmt w:val="bullet"/>
      <w:lvlText w:val="•"/>
      <w:lvlJc w:val="left"/>
      <w:pPr>
        <w:ind w:left="3577" w:hanging="360"/>
      </w:pPr>
      <w:rPr>
        <w:rFonts w:hint="default"/>
        <w:lang w:val="ro-RO" w:eastAsia="en-US" w:bidi="ar-SA"/>
      </w:rPr>
    </w:lvl>
    <w:lvl w:ilvl="4" w:tplc="335A59E2">
      <w:numFmt w:val="bullet"/>
      <w:lvlText w:val="•"/>
      <w:lvlJc w:val="left"/>
      <w:pPr>
        <w:ind w:left="4506" w:hanging="360"/>
      </w:pPr>
      <w:rPr>
        <w:rFonts w:hint="default"/>
        <w:lang w:val="ro-RO" w:eastAsia="en-US" w:bidi="ar-SA"/>
      </w:rPr>
    </w:lvl>
    <w:lvl w:ilvl="5" w:tplc="A27031F8">
      <w:numFmt w:val="bullet"/>
      <w:lvlText w:val="•"/>
      <w:lvlJc w:val="left"/>
      <w:pPr>
        <w:ind w:left="5435" w:hanging="360"/>
      </w:pPr>
      <w:rPr>
        <w:rFonts w:hint="default"/>
        <w:lang w:val="ro-RO" w:eastAsia="en-US" w:bidi="ar-SA"/>
      </w:rPr>
    </w:lvl>
    <w:lvl w:ilvl="6" w:tplc="80D01AD6">
      <w:numFmt w:val="bullet"/>
      <w:lvlText w:val="•"/>
      <w:lvlJc w:val="left"/>
      <w:pPr>
        <w:ind w:left="6364" w:hanging="360"/>
      </w:pPr>
      <w:rPr>
        <w:rFonts w:hint="default"/>
        <w:lang w:val="ro-RO" w:eastAsia="en-US" w:bidi="ar-SA"/>
      </w:rPr>
    </w:lvl>
    <w:lvl w:ilvl="7" w:tplc="FCE0B4FE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8" w:tplc="F76A5A5C">
      <w:numFmt w:val="bullet"/>
      <w:lvlText w:val="•"/>
      <w:lvlJc w:val="left"/>
      <w:pPr>
        <w:ind w:left="8222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27355179"/>
    <w:multiLevelType w:val="hybridMultilevel"/>
    <w:tmpl w:val="CE4266A0"/>
    <w:lvl w:ilvl="0" w:tplc="683678B6">
      <w:numFmt w:val="bullet"/>
      <w:lvlText w:val="-"/>
      <w:lvlJc w:val="left"/>
      <w:pPr>
        <w:ind w:left="107" w:hanging="166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5846DB1C">
      <w:numFmt w:val="bullet"/>
      <w:lvlText w:val="•"/>
      <w:lvlJc w:val="left"/>
      <w:pPr>
        <w:ind w:left="531" w:hanging="166"/>
      </w:pPr>
      <w:rPr>
        <w:rFonts w:hint="default"/>
        <w:lang w:val="ro-RO" w:eastAsia="en-US" w:bidi="ar-SA"/>
      </w:rPr>
    </w:lvl>
    <w:lvl w:ilvl="2" w:tplc="4F4A3568">
      <w:numFmt w:val="bullet"/>
      <w:lvlText w:val="•"/>
      <w:lvlJc w:val="left"/>
      <w:pPr>
        <w:ind w:left="963" w:hanging="166"/>
      </w:pPr>
      <w:rPr>
        <w:rFonts w:hint="default"/>
        <w:lang w:val="ro-RO" w:eastAsia="en-US" w:bidi="ar-SA"/>
      </w:rPr>
    </w:lvl>
    <w:lvl w:ilvl="3" w:tplc="4DF2AFDE">
      <w:numFmt w:val="bullet"/>
      <w:lvlText w:val="•"/>
      <w:lvlJc w:val="left"/>
      <w:pPr>
        <w:ind w:left="1395" w:hanging="166"/>
      </w:pPr>
      <w:rPr>
        <w:rFonts w:hint="default"/>
        <w:lang w:val="ro-RO" w:eastAsia="en-US" w:bidi="ar-SA"/>
      </w:rPr>
    </w:lvl>
    <w:lvl w:ilvl="4" w:tplc="499447F2">
      <w:numFmt w:val="bullet"/>
      <w:lvlText w:val="•"/>
      <w:lvlJc w:val="left"/>
      <w:pPr>
        <w:ind w:left="1827" w:hanging="166"/>
      </w:pPr>
      <w:rPr>
        <w:rFonts w:hint="default"/>
        <w:lang w:val="ro-RO" w:eastAsia="en-US" w:bidi="ar-SA"/>
      </w:rPr>
    </w:lvl>
    <w:lvl w:ilvl="5" w:tplc="9F4C93DC">
      <w:numFmt w:val="bullet"/>
      <w:lvlText w:val="•"/>
      <w:lvlJc w:val="left"/>
      <w:pPr>
        <w:ind w:left="2259" w:hanging="166"/>
      </w:pPr>
      <w:rPr>
        <w:rFonts w:hint="default"/>
        <w:lang w:val="ro-RO" w:eastAsia="en-US" w:bidi="ar-SA"/>
      </w:rPr>
    </w:lvl>
    <w:lvl w:ilvl="6" w:tplc="D9B478DC">
      <w:numFmt w:val="bullet"/>
      <w:lvlText w:val="•"/>
      <w:lvlJc w:val="left"/>
      <w:pPr>
        <w:ind w:left="2690" w:hanging="166"/>
      </w:pPr>
      <w:rPr>
        <w:rFonts w:hint="default"/>
        <w:lang w:val="ro-RO" w:eastAsia="en-US" w:bidi="ar-SA"/>
      </w:rPr>
    </w:lvl>
    <w:lvl w:ilvl="7" w:tplc="F784431A">
      <w:numFmt w:val="bullet"/>
      <w:lvlText w:val="•"/>
      <w:lvlJc w:val="left"/>
      <w:pPr>
        <w:ind w:left="3122" w:hanging="166"/>
      </w:pPr>
      <w:rPr>
        <w:rFonts w:hint="default"/>
        <w:lang w:val="ro-RO" w:eastAsia="en-US" w:bidi="ar-SA"/>
      </w:rPr>
    </w:lvl>
    <w:lvl w:ilvl="8" w:tplc="B1FEDE16">
      <w:numFmt w:val="bullet"/>
      <w:lvlText w:val="•"/>
      <w:lvlJc w:val="left"/>
      <w:pPr>
        <w:ind w:left="3554" w:hanging="166"/>
      </w:pPr>
      <w:rPr>
        <w:rFonts w:hint="default"/>
        <w:lang w:val="ro-RO" w:eastAsia="en-US" w:bidi="ar-SA"/>
      </w:rPr>
    </w:lvl>
  </w:abstractNum>
  <w:abstractNum w:abstractNumId="16" w15:restartNumberingAfterBreak="0">
    <w:nsid w:val="2A343F1F"/>
    <w:multiLevelType w:val="hybridMultilevel"/>
    <w:tmpl w:val="8682D1FA"/>
    <w:lvl w:ilvl="0" w:tplc="EC0084A2">
      <w:start w:val="1"/>
      <w:numFmt w:val="lowerLetter"/>
      <w:lvlText w:val="(%1)"/>
      <w:lvlJc w:val="left"/>
      <w:pPr>
        <w:ind w:left="311" w:hanging="228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D1961430">
      <w:numFmt w:val="bullet"/>
      <w:lvlText w:val="•"/>
      <w:lvlJc w:val="left"/>
      <w:pPr>
        <w:ind w:left="485" w:hanging="228"/>
      </w:pPr>
      <w:rPr>
        <w:rFonts w:hint="default"/>
        <w:lang w:val="ro-RO" w:eastAsia="en-US" w:bidi="ar-SA"/>
      </w:rPr>
    </w:lvl>
    <w:lvl w:ilvl="2" w:tplc="B3E4D678">
      <w:numFmt w:val="bullet"/>
      <w:lvlText w:val="•"/>
      <w:lvlJc w:val="left"/>
      <w:pPr>
        <w:ind w:left="650" w:hanging="228"/>
      </w:pPr>
      <w:rPr>
        <w:rFonts w:hint="default"/>
        <w:lang w:val="ro-RO" w:eastAsia="en-US" w:bidi="ar-SA"/>
      </w:rPr>
    </w:lvl>
    <w:lvl w:ilvl="3" w:tplc="78CC9D44">
      <w:numFmt w:val="bullet"/>
      <w:lvlText w:val="•"/>
      <w:lvlJc w:val="left"/>
      <w:pPr>
        <w:ind w:left="815" w:hanging="228"/>
      </w:pPr>
      <w:rPr>
        <w:rFonts w:hint="default"/>
        <w:lang w:val="ro-RO" w:eastAsia="en-US" w:bidi="ar-SA"/>
      </w:rPr>
    </w:lvl>
    <w:lvl w:ilvl="4" w:tplc="CF860858">
      <w:numFmt w:val="bullet"/>
      <w:lvlText w:val="•"/>
      <w:lvlJc w:val="left"/>
      <w:pPr>
        <w:ind w:left="980" w:hanging="228"/>
      </w:pPr>
      <w:rPr>
        <w:rFonts w:hint="default"/>
        <w:lang w:val="ro-RO" w:eastAsia="en-US" w:bidi="ar-SA"/>
      </w:rPr>
    </w:lvl>
    <w:lvl w:ilvl="5" w:tplc="5F6C1F8A">
      <w:numFmt w:val="bullet"/>
      <w:lvlText w:val="•"/>
      <w:lvlJc w:val="left"/>
      <w:pPr>
        <w:ind w:left="1145" w:hanging="228"/>
      </w:pPr>
      <w:rPr>
        <w:rFonts w:hint="default"/>
        <w:lang w:val="ro-RO" w:eastAsia="en-US" w:bidi="ar-SA"/>
      </w:rPr>
    </w:lvl>
    <w:lvl w:ilvl="6" w:tplc="3F0C1AB8">
      <w:numFmt w:val="bullet"/>
      <w:lvlText w:val="•"/>
      <w:lvlJc w:val="left"/>
      <w:pPr>
        <w:ind w:left="1310" w:hanging="228"/>
      </w:pPr>
      <w:rPr>
        <w:rFonts w:hint="default"/>
        <w:lang w:val="ro-RO" w:eastAsia="en-US" w:bidi="ar-SA"/>
      </w:rPr>
    </w:lvl>
    <w:lvl w:ilvl="7" w:tplc="711C9E42">
      <w:numFmt w:val="bullet"/>
      <w:lvlText w:val="•"/>
      <w:lvlJc w:val="left"/>
      <w:pPr>
        <w:ind w:left="1475" w:hanging="228"/>
      </w:pPr>
      <w:rPr>
        <w:rFonts w:hint="default"/>
        <w:lang w:val="ro-RO" w:eastAsia="en-US" w:bidi="ar-SA"/>
      </w:rPr>
    </w:lvl>
    <w:lvl w:ilvl="8" w:tplc="DF3A2F4A">
      <w:numFmt w:val="bullet"/>
      <w:lvlText w:val="•"/>
      <w:lvlJc w:val="left"/>
      <w:pPr>
        <w:ind w:left="1640" w:hanging="228"/>
      </w:pPr>
      <w:rPr>
        <w:rFonts w:hint="default"/>
        <w:lang w:val="ro-RO" w:eastAsia="en-US" w:bidi="ar-SA"/>
      </w:rPr>
    </w:lvl>
  </w:abstractNum>
  <w:abstractNum w:abstractNumId="17" w15:restartNumberingAfterBreak="0">
    <w:nsid w:val="2B4D7099"/>
    <w:multiLevelType w:val="hybridMultilevel"/>
    <w:tmpl w:val="FF305DFA"/>
    <w:lvl w:ilvl="0" w:tplc="BD4ED2BC">
      <w:numFmt w:val="bullet"/>
      <w:lvlText w:val="-"/>
      <w:lvlJc w:val="left"/>
      <w:pPr>
        <w:ind w:left="107" w:hanging="236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2D42A24A">
      <w:numFmt w:val="bullet"/>
      <w:lvlText w:val="•"/>
      <w:lvlJc w:val="left"/>
      <w:pPr>
        <w:ind w:left="531" w:hanging="236"/>
      </w:pPr>
      <w:rPr>
        <w:rFonts w:hint="default"/>
        <w:lang w:val="ro-RO" w:eastAsia="en-US" w:bidi="ar-SA"/>
      </w:rPr>
    </w:lvl>
    <w:lvl w:ilvl="2" w:tplc="5F4C4578">
      <w:numFmt w:val="bullet"/>
      <w:lvlText w:val="•"/>
      <w:lvlJc w:val="left"/>
      <w:pPr>
        <w:ind w:left="963" w:hanging="236"/>
      </w:pPr>
      <w:rPr>
        <w:rFonts w:hint="default"/>
        <w:lang w:val="ro-RO" w:eastAsia="en-US" w:bidi="ar-SA"/>
      </w:rPr>
    </w:lvl>
    <w:lvl w:ilvl="3" w:tplc="A06A8DEA">
      <w:numFmt w:val="bullet"/>
      <w:lvlText w:val="•"/>
      <w:lvlJc w:val="left"/>
      <w:pPr>
        <w:ind w:left="1395" w:hanging="236"/>
      </w:pPr>
      <w:rPr>
        <w:rFonts w:hint="default"/>
        <w:lang w:val="ro-RO" w:eastAsia="en-US" w:bidi="ar-SA"/>
      </w:rPr>
    </w:lvl>
    <w:lvl w:ilvl="4" w:tplc="C576B22C">
      <w:numFmt w:val="bullet"/>
      <w:lvlText w:val="•"/>
      <w:lvlJc w:val="left"/>
      <w:pPr>
        <w:ind w:left="1827" w:hanging="236"/>
      </w:pPr>
      <w:rPr>
        <w:rFonts w:hint="default"/>
        <w:lang w:val="ro-RO" w:eastAsia="en-US" w:bidi="ar-SA"/>
      </w:rPr>
    </w:lvl>
    <w:lvl w:ilvl="5" w:tplc="F2AE7CF6">
      <w:numFmt w:val="bullet"/>
      <w:lvlText w:val="•"/>
      <w:lvlJc w:val="left"/>
      <w:pPr>
        <w:ind w:left="2259" w:hanging="236"/>
      </w:pPr>
      <w:rPr>
        <w:rFonts w:hint="default"/>
        <w:lang w:val="ro-RO" w:eastAsia="en-US" w:bidi="ar-SA"/>
      </w:rPr>
    </w:lvl>
    <w:lvl w:ilvl="6" w:tplc="89EA3CDC">
      <w:numFmt w:val="bullet"/>
      <w:lvlText w:val="•"/>
      <w:lvlJc w:val="left"/>
      <w:pPr>
        <w:ind w:left="2690" w:hanging="236"/>
      </w:pPr>
      <w:rPr>
        <w:rFonts w:hint="default"/>
        <w:lang w:val="ro-RO" w:eastAsia="en-US" w:bidi="ar-SA"/>
      </w:rPr>
    </w:lvl>
    <w:lvl w:ilvl="7" w:tplc="135649CE">
      <w:numFmt w:val="bullet"/>
      <w:lvlText w:val="•"/>
      <w:lvlJc w:val="left"/>
      <w:pPr>
        <w:ind w:left="3122" w:hanging="236"/>
      </w:pPr>
      <w:rPr>
        <w:rFonts w:hint="default"/>
        <w:lang w:val="ro-RO" w:eastAsia="en-US" w:bidi="ar-SA"/>
      </w:rPr>
    </w:lvl>
    <w:lvl w:ilvl="8" w:tplc="E58828A8">
      <w:numFmt w:val="bullet"/>
      <w:lvlText w:val="•"/>
      <w:lvlJc w:val="left"/>
      <w:pPr>
        <w:ind w:left="3554" w:hanging="236"/>
      </w:pPr>
      <w:rPr>
        <w:rFonts w:hint="default"/>
        <w:lang w:val="ro-RO" w:eastAsia="en-US" w:bidi="ar-SA"/>
      </w:rPr>
    </w:lvl>
  </w:abstractNum>
  <w:abstractNum w:abstractNumId="18" w15:restartNumberingAfterBreak="0">
    <w:nsid w:val="2C9A4C17"/>
    <w:multiLevelType w:val="hybridMultilevel"/>
    <w:tmpl w:val="928C9E70"/>
    <w:lvl w:ilvl="0" w:tplc="B7A83660">
      <w:start w:val="1"/>
      <w:numFmt w:val="decimal"/>
      <w:lvlText w:val="%1."/>
      <w:lvlJc w:val="left"/>
      <w:pPr>
        <w:ind w:left="280" w:hanging="356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8CEEFADC">
      <w:numFmt w:val="bullet"/>
      <w:lvlText w:val="•"/>
      <w:lvlJc w:val="left"/>
      <w:pPr>
        <w:ind w:left="1260" w:hanging="356"/>
      </w:pPr>
      <w:rPr>
        <w:rFonts w:hint="default"/>
        <w:lang w:val="ro-RO" w:eastAsia="en-US" w:bidi="ar-SA"/>
      </w:rPr>
    </w:lvl>
    <w:lvl w:ilvl="2" w:tplc="815C0BD6">
      <w:numFmt w:val="bullet"/>
      <w:lvlText w:val="•"/>
      <w:lvlJc w:val="left"/>
      <w:pPr>
        <w:ind w:left="2240" w:hanging="356"/>
      </w:pPr>
      <w:rPr>
        <w:rFonts w:hint="default"/>
        <w:lang w:val="ro-RO" w:eastAsia="en-US" w:bidi="ar-SA"/>
      </w:rPr>
    </w:lvl>
    <w:lvl w:ilvl="3" w:tplc="5F84C868">
      <w:numFmt w:val="bullet"/>
      <w:lvlText w:val="•"/>
      <w:lvlJc w:val="left"/>
      <w:pPr>
        <w:ind w:left="3220" w:hanging="356"/>
      </w:pPr>
      <w:rPr>
        <w:rFonts w:hint="default"/>
        <w:lang w:val="ro-RO" w:eastAsia="en-US" w:bidi="ar-SA"/>
      </w:rPr>
    </w:lvl>
    <w:lvl w:ilvl="4" w:tplc="E24E8F66">
      <w:numFmt w:val="bullet"/>
      <w:lvlText w:val="•"/>
      <w:lvlJc w:val="left"/>
      <w:pPr>
        <w:ind w:left="4200" w:hanging="356"/>
      </w:pPr>
      <w:rPr>
        <w:rFonts w:hint="default"/>
        <w:lang w:val="ro-RO" w:eastAsia="en-US" w:bidi="ar-SA"/>
      </w:rPr>
    </w:lvl>
    <w:lvl w:ilvl="5" w:tplc="C304E45E">
      <w:numFmt w:val="bullet"/>
      <w:lvlText w:val="•"/>
      <w:lvlJc w:val="left"/>
      <w:pPr>
        <w:ind w:left="5180" w:hanging="356"/>
      </w:pPr>
      <w:rPr>
        <w:rFonts w:hint="default"/>
        <w:lang w:val="ro-RO" w:eastAsia="en-US" w:bidi="ar-SA"/>
      </w:rPr>
    </w:lvl>
    <w:lvl w:ilvl="6" w:tplc="A06CC124">
      <w:numFmt w:val="bullet"/>
      <w:lvlText w:val="•"/>
      <w:lvlJc w:val="left"/>
      <w:pPr>
        <w:ind w:left="6160" w:hanging="356"/>
      </w:pPr>
      <w:rPr>
        <w:rFonts w:hint="default"/>
        <w:lang w:val="ro-RO" w:eastAsia="en-US" w:bidi="ar-SA"/>
      </w:rPr>
    </w:lvl>
    <w:lvl w:ilvl="7" w:tplc="F8823662">
      <w:numFmt w:val="bullet"/>
      <w:lvlText w:val="•"/>
      <w:lvlJc w:val="left"/>
      <w:pPr>
        <w:ind w:left="7140" w:hanging="356"/>
      </w:pPr>
      <w:rPr>
        <w:rFonts w:hint="default"/>
        <w:lang w:val="ro-RO" w:eastAsia="en-US" w:bidi="ar-SA"/>
      </w:rPr>
    </w:lvl>
    <w:lvl w:ilvl="8" w:tplc="B8922914">
      <w:numFmt w:val="bullet"/>
      <w:lvlText w:val="•"/>
      <w:lvlJc w:val="left"/>
      <w:pPr>
        <w:ind w:left="8120" w:hanging="356"/>
      </w:pPr>
      <w:rPr>
        <w:rFonts w:hint="default"/>
        <w:lang w:val="ro-RO" w:eastAsia="en-US" w:bidi="ar-SA"/>
      </w:rPr>
    </w:lvl>
  </w:abstractNum>
  <w:abstractNum w:abstractNumId="19" w15:restartNumberingAfterBreak="0">
    <w:nsid w:val="323134DB"/>
    <w:multiLevelType w:val="hybridMultilevel"/>
    <w:tmpl w:val="04825646"/>
    <w:lvl w:ilvl="0" w:tplc="3B5A625A">
      <w:start w:val="1"/>
      <w:numFmt w:val="decimal"/>
      <w:lvlText w:val="%1."/>
      <w:lvlJc w:val="left"/>
      <w:pPr>
        <w:ind w:left="280" w:hanging="27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A886B498">
      <w:numFmt w:val="bullet"/>
      <w:lvlText w:val="•"/>
      <w:lvlJc w:val="left"/>
      <w:pPr>
        <w:ind w:left="1260" w:hanging="274"/>
      </w:pPr>
      <w:rPr>
        <w:rFonts w:hint="default"/>
        <w:lang w:val="ro-RO" w:eastAsia="en-US" w:bidi="ar-SA"/>
      </w:rPr>
    </w:lvl>
    <w:lvl w:ilvl="2" w:tplc="C15205C0">
      <w:numFmt w:val="bullet"/>
      <w:lvlText w:val="•"/>
      <w:lvlJc w:val="left"/>
      <w:pPr>
        <w:ind w:left="2240" w:hanging="274"/>
      </w:pPr>
      <w:rPr>
        <w:rFonts w:hint="default"/>
        <w:lang w:val="ro-RO" w:eastAsia="en-US" w:bidi="ar-SA"/>
      </w:rPr>
    </w:lvl>
    <w:lvl w:ilvl="3" w:tplc="045C8154">
      <w:numFmt w:val="bullet"/>
      <w:lvlText w:val="•"/>
      <w:lvlJc w:val="left"/>
      <w:pPr>
        <w:ind w:left="3220" w:hanging="274"/>
      </w:pPr>
      <w:rPr>
        <w:rFonts w:hint="default"/>
        <w:lang w:val="ro-RO" w:eastAsia="en-US" w:bidi="ar-SA"/>
      </w:rPr>
    </w:lvl>
    <w:lvl w:ilvl="4" w:tplc="119CE2CE">
      <w:numFmt w:val="bullet"/>
      <w:lvlText w:val="•"/>
      <w:lvlJc w:val="left"/>
      <w:pPr>
        <w:ind w:left="4200" w:hanging="274"/>
      </w:pPr>
      <w:rPr>
        <w:rFonts w:hint="default"/>
        <w:lang w:val="ro-RO" w:eastAsia="en-US" w:bidi="ar-SA"/>
      </w:rPr>
    </w:lvl>
    <w:lvl w:ilvl="5" w:tplc="AC76DE72">
      <w:numFmt w:val="bullet"/>
      <w:lvlText w:val="•"/>
      <w:lvlJc w:val="left"/>
      <w:pPr>
        <w:ind w:left="5180" w:hanging="274"/>
      </w:pPr>
      <w:rPr>
        <w:rFonts w:hint="default"/>
        <w:lang w:val="ro-RO" w:eastAsia="en-US" w:bidi="ar-SA"/>
      </w:rPr>
    </w:lvl>
    <w:lvl w:ilvl="6" w:tplc="5900DD7E">
      <w:numFmt w:val="bullet"/>
      <w:lvlText w:val="•"/>
      <w:lvlJc w:val="left"/>
      <w:pPr>
        <w:ind w:left="6160" w:hanging="274"/>
      </w:pPr>
      <w:rPr>
        <w:rFonts w:hint="default"/>
        <w:lang w:val="ro-RO" w:eastAsia="en-US" w:bidi="ar-SA"/>
      </w:rPr>
    </w:lvl>
    <w:lvl w:ilvl="7" w:tplc="EEDE6958">
      <w:numFmt w:val="bullet"/>
      <w:lvlText w:val="•"/>
      <w:lvlJc w:val="left"/>
      <w:pPr>
        <w:ind w:left="7140" w:hanging="274"/>
      </w:pPr>
      <w:rPr>
        <w:rFonts w:hint="default"/>
        <w:lang w:val="ro-RO" w:eastAsia="en-US" w:bidi="ar-SA"/>
      </w:rPr>
    </w:lvl>
    <w:lvl w:ilvl="8" w:tplc="DC704FFA">
      <w:numFmt w:val="bullet"/>
      <w:lvlText w:val="•"/>
      <w:lvlJc w:val="left"/>
      <w:pPr>
        <w:ind w:left="8120" w:hanging="274"/>
      </w:pPr>
      <w:rPr>
        <w:rFonts w:hint="default"/>
        <w:lang w:val="ro-RO" w:eastAsia="en-US" w:bidi="ar-SA"/>
      </w:rPr>
    </w:lvl>
  </w:abstractNum>
  <w:abstractNum w:abstractNumId="20" w15:restartNumberingAfterBreak="0">
    <w:nsid w:val="32412CB3"/>
    <w:multiLevelType w:val="hybridMultilevel"/>
    <w:tmpl w:val="2F321DE6"/>
    <w:lvl w:ilvl="0" w:tplc="4B08C246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7A569882">
      <w:numFmt w:val="bullet"/>
      <w:lvlText w:val="•"/>
      <w:lvlJc w:val="left"/>
      <w:pPr>
        <w:ind w:left="532" w:hanging="188"/>
      </w:pPr>
      <w:rPr>
        <w:rFonts w:hint="default"/>
        <w:lang w:val="ro-RO" w:eastAsia="en-US" w:bidi="ar-SA"/>
      </w:rPr>
    </w:lvl>
    <w:lvl w:ilvl="2" w:tplc="597AEF1E">
      <w:numFmt w:val="bullet"/>
      <w:lvlText w:val="•"/>
      <w:lvlJc w:val="left"/>
      <w:pPr>
        <w:ind w:left="964" w:hanging="188"/>
      </w:pPr>
      <w:rPr>
        <w:rFonts w:hint="default"/>
        <w:lang w:val="ro-RO" w:eastAsia="en-US" w:bidi="ar-SA"/>
      </w:rPr>
    </w:lvl>
    <w:lvl w:ilvl="3" w:tplc="E434659E">
      <w:numFmt w:val="bullet"/>
      <w:lvlText w:val="•"/>
      <w:lvlJc w:val="left"/>
      <w:pPr>
        <w:ind w:left="1396" w:hanging="188"/>
      </w:pPr>
      <w:rPr>
        <w:rFonts w:hint="default"/>
        <w:lang w:val="ro-RO" w:eastAsia="en-US" w:bidi="ar-SA"/>
      </w:rPr>
    </w:lvl>
    <w:lvl w:ilvl="4" w:tplc="D0F846B2">
      <w:numFmt w:val="bullet"/>
      <w:lvlText w:val="•"/>
      <w:lvlJc w:val="left"/>
      <w:pPr>
        <w:ind w:left="1829" w:hanging="188"/>
      </w:pPr>
      <w:rPr>
        <w:rFonts w:hint="default"/>
        <w:lang w:val="ro-RO" w:eastAsia="en-US" w:bidi="ar-SA"/>
      </w:rPr>
    </w:lvl>
    <w:lvl w:ilvl="5" w:tplc="744C1B2E">
      <w:numFmt w:val="bullet"/>
      <w:lvlText w:val="•"/>
      <w:lvlJc w:val="left"/>
      <w:pPr>
        <w:ind w:left="2261" w:hanging="188"/>
      </w:pPr>
      <w:rPr>
        <w:rFonts w:hint="default"/>
        <w:lang w:val="ro-RO" w:eastAsia="en-US" w:bidi="ar-SA"/>
      </w:rPr>
    </w:lvl>
    <w:lvl w:ilvl="6" w:tplc="0B1208C2">
      <w:numFmt w:val="bullet"/>
      <w:lvlText w:val="•"/>
      <w:lvlJc w:val="left"/>
      <w:pPr>
        <w:ind w:left="2693" w:hanging="188"/>
      </w:pPr>
      <w:rPr>
        <w:rFonts w:hint="default"/>
        <w:lang w:val="ro-RO" w:eastAsia="en-US" w:bidi="ar-SA"/>
      </w:rPr>
    </w:lvl>
    <w:lvl w:ilvl="7" w:tplc="6E6469E0">
      <w:numFmt w:val="bullet"/>
      <w:lvlText w:val="•"/>
      <w:lvlJc w:val="left"/>
      <w:pPr>
        <w:ind w:left="3126" w:hanging="188"/>
      </w:pPr>
      <w:rPr>
        <w:rFonts w:hint="default"/>
        <w:lang w:val="ro-RO" w:eastAsia="en-US" w:bidi="ar-SA"/>
      </w:rPr>
    </w:lvl>
    <w:lvl w:ilvl="8" w:tplc="5168636E">
      <w:numFmt w:val="bullet"/>
      <w:lvlText w:val="•"/>
      <w:lvlJc w:val="left"/>
      <w:pPr>
        <w:ind w:left="3558" w:hanging="188"/>
      </w:pPr>
      <w:rPr>
        <w:rFonts w:hint="default"/>
        <w:lang w:val="ro-RO" w:eastAsia="en-US" w:bidi="ar-SA"/>
      </w:rPr>
    </w:lvl>
  </w:abstractNum>
  <w:abstractNum w:abstractNumId="21" w15:restartNumberingAfterBreak="0">
    <w:nsid w:val="37DF21B5"/>
    <w:multiLevelType w:val="hybridMultilevel"/>
    <w:tmpl w:val="CEE0F9AC"/>
    <w:lvl w:ilvl="0" w:tplc="F7FAEDB2">
      <w:start w:val="1"/>
      <w:numFmt w:val="decimal"/>
      <w:lvlText w:val="%1."/>
      <w:lvlJc w:val="left"/>
      <w:pPr>
        <w:ind w:left="280" w:hanging="344"/>
        <w:jc w:val="right"/>
      </w:pPr>
      <w:rPr>
        <w:rFonts w:hint="default"/>
        <w:b/>
        <w:bCs/>
        <w:w w:val="100"/>
        <w:lang w:val="ro-RO" w:eastAsia="en-US" w:bidi="ar-SA"/>
      </w:rPr>
    </w:lvl>
    <w:lvl w:ilvl="1" w:tplc="84808448">
      <w:start w:val="1"/>
      <w:numFmt w:val="lowerLetter"/>
      <w:lvlText w:val="%2."/>
      <w:lvlJc w:val="left"/>
      <w:pPr>
        <w:ind w:left="244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41C6D1D2">
      <w:numFmt w:val="bullet"/>
      <w:lvlText w:val="•"/>
      <w:lvlJc w:val="left"/>
      <w:pPr>
        <w:ind w:left="3288" w:hanging="360"/>
      </w:pPr>
      <w:rPr>
        <w:rFonts w:hint="default"/>
        <w:lang w:val="ro-RO" w:eastAsia="en-US" w:bidi="ar-SA"/>
      </w:rPr>
    </w:lvl>
    <w:lvl w:ilvl="3" w:tplc="FF1C57C6">
      <w:numFmt w:val="bullet"/>
      <w:lvlText w:val="•"/>
      <w:lvlJc w:val="left"/>
      <w:pPr>
        <w:ind w:left="4137" w:hanging="360"/>
      </w:pPr>
      <w:rPr>
        <w:rFonts w:hint="default"/>
        <w:lang w:val="ro-RO" w:eastAsia="en-US" w:bidi="ar-SA"/>
      </w:rPr>
    </w:lvl>
    <w:lvl w:ilvl="4" w:tplc="C30C1A0C">
      <w:numFmt w:val="bullet"/>
      <w:lvlText w:val="•"/>
      <w:lvlJc w:val="left"/>
      <w:pPr>
        <w:ind w:left="4986" w:hanging="360"/>
      </w:pPr>
      <w:rPr>
        <w:rFonts w:hint="default"/>
        <w:lang w:val="ro-RO" w:eastAsia="en-US" w:bidi="ar-SA"/>
      </w:rPr>
    </w:lvl>
    <w:lvl w:ilvl="5" w:tplc="C43CAC2C">
      <w:numFmt w:val="bullet"/>
      <w:lvlText w:val="•"/>
      <w:lvlJc w:val="left"/>
      <w:pPr>
        <w:ind w:left="5835" w:hanging="360"/>
      </w:pPr>
      <w:rPr>
        <w:rFonts w:hint="default"/>
        <w:lang w:val="ro-RO" w:eastAsia="en-US" w:bidi="ar-SA"/>
      </w:rPr>
    </w:lvl>
    <w:lvl w:ilvl="6" w:tplc="921A7D5C">
      <w:numFmt w:val="bullet"/>
      <w:lvlText w:val="•"/>
      <w:lvlJc w:val="left"/>
      <w:pPr>
        <w:ind w:left="6684" w:hanging="360"/>
      </w:pPr>
      <w:rPr>
        <w:rFonts w:hint="default"/>
        <w:lang w:val="ro-RO" w:eastAsia="en-US" w:bidi="ar-SA"/>
      </w:rPr>
    </w:lvl>
    <w:lvl w:ilvl="7" w:tplc="C1B6D622">
      <w:numFmt w:val="bullet"/>
      <w:lvlText w:val="•"/>
      <w:lvlJc w:val="left"/>
      <w:pPr>
        <w:ind w:left="7533" w:hanging="360"/>
      </w:pPr>
      <w:rPr>
        <w:rFonts w:hint="default"/>
        <w:lang w:val="ro-RO" w:eastAsia="en-US" w:bidi="ar-SA"/>
      </w:rPr>
    </w:lvl>
    <w:lvl w:ilvl="8" w:tplc="9500AA00">
      <w:numFmt w:val="bullet"/>
      <w:lvlText w:val="•"/>
      <w:lvlJc w:val="left"/>
      <w:pPr>
        <w:ind w:left="8382" w:hanging="360"/>
      </w:pPr>
      <w:rPr>
        <w:rFonts w:hint="default"/>
        <w:lang w:val="ro-RO" w:eastAsia="en-US" w:bidi="ar-SA"/>
      </w:rPr>
    </w:lvl>
  </w:abstractNum>
  <w:abstractNum w:abstractNumId="22" w15:restartNumberingAfterBreak="0">
    <w:nsid w:val="384316D2"/>
    <w:multiLevelType w:val="hybridMultilevel"/>
    <w:tmpl w:val="46988DDE"/>
    <w:lvl w:ilvl="0" w:tplc="21DAFDBA">
      <w:start w:val="4"/>
      <w:numFmt w:val="lowerLetter"/>
      <w:lvlText w:val="(%1)"/>
      <w:lvlJc w:val="left"/>
      <w:pPr>
        <w:ind w:left="280" w:hanging="38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5B043D04">
      <w:numFmt w:val="bullet"/>
      <w:lvlText w:val="•"/>
      <w:lvlJc w:val="left"/>
      <w:pPr>
        <w:ind w:left="1260" w:hanging="384"/>
      </w:pPr>
      <w:rPr>
        <w:rFonts w:hint="default"/>
        <w:lang w:val="ro-RO" w:eastAsia="en-US" w:bidi="ar-SA"/>
      </w:rPr>
    </w:lvl>
    <w:lvl w:ilvl="2" w:tplc="30102722">
      <w:numFmt w:val="bullet"/>
      <w:lvlText w:val="•"/>
      <w:lvlJc w:val="left"/>
      <w:pPr>
        <w:ind w:left="2240" w:hanging="384"/>
      </w:pPr>
      <w:rPr>
        <w:rFonts w:hint="default"/>
        <w:lang w:val="ro-RO" w:eastAsia="en-US" w:bidi="ar-SA"/>
      </w:rPr>
    </w:lvl>
    <w:lvl w:ilvl="3" w:tplc="9A58B85C">
      <w:numFmt w:val="bullet"/>
      <w:lvlText w:val="•"/>
      <w:lvlJc w:val="left"/>
      <w:pPr>
        <w:ind w:left="3220" w:hanging="384"/>
      </w:pPr>
      <w:rPr>
        <w:rFonts w:hint="default"/>
        <w:lang w:val="ro-RO" w:eastAsia="en-US" w:bidi="ar-SA"/>
      </w:rPr>
    </w:lvl>
    <w:lvl w:ilvl="4" w:tplc="418041C6">
      <w:numFmt w:val="bullet"/>
      <w:lvlText w:val="•"/>
      <w:lvlJc w:val="left"/>
      <w:pPr>
        <w:ind w:left="4200" w:hanging="384"/>
      </w:pPr>
      <w:rPr>
        <w:rFonts w:hint="default"/>
        <w:lang w:val="ro-RO" w:eastAsia="en-US" w:bidi="ar-SA"/>
      </w:rPr>
    </w:lvl>
    <w:lvl w:ilvl="5" w:tplc="D89C838C">
      <w:numFmt w:val="bullet"/>
      <w:lvlText w:val="•"/>
      <w:lvlJc w:val="left"/>
      <w:pPr>
        <w:ind w:left="5180" w:hanging="384"/>
      </w:pPr>
      <w:rPr>
        <w:rFonts w:hint="default"/>
        <w:lang w:val="ro-RO" w:eastAsia="en-US" w:bidi="ar-SA"/>
      </w:rPr>
    </w:lvl>
    <w:lvl w:ilvl="6" w:tplc="F5E26BBE">
      <w:numFmt w:val="bullet"/>
      <w:lvlText w:val="•"/>
      <w:lvlJc w:val="left"/>
      <w:pPr>
        <w:ind w:left="6160" w:hanging="384"/>
      </w:pPr>
      <w:rPr>
        <w:rFonts w:hint="default"/>
        <w:lang w:val="ro-RO" w:eastAsia="en-US" w:bidi="ar-SA"/>
      </w:rPr>
    </w:lvl>
    <w:lvl w:ilvl="7" w:tplc="C8DA0186">
      <w:numFmt w:val="bullet"/>
      <w:lvlText w:val="•"/>
      <w:lvlJc w:val="left"/>
      <w:pPr>
        <w:ind w:left="7140" w:hanging="384"/>
      </w:pPr>
      <w:rPr>
        <w:rFonts w:hint="default"/>
        <w:lang w:val="ro-RO" w:eastAsia="en-US" w:bidi="ar-SA"/>
      </w:rPr>
    </w:lvl>
    <w:lvl w:ilvl="8" w:tplc="D5EC36A6">
      <w:numFmt w:val="bullet"/>
      <w:lvlText w:val="•"/>
      <w:lvlJc w:val="left"/>
      <w:pPr>
        <w:ind w:left="8120" w:hanging="384"/>
      </w:pPr>
      <w:rPr>
        <w:rFonts w:hint="default"/>
        <w:lang w:val="ro-RO" w:eastAsia="en-US" w:bidi="ar-SA"/>
      </w:rPr>
    </w:lvl>
  </w:abstractNum>
  <w:abstractNum w:abstractNumId="23" w15:restartNumberingAfterBreak="0">
    <w:nsid w:val="3F2B06DD"/>
    <w:multiLevelType w:val="hybridMultilevel"/>
    <w:tmpl w:val="D31204FE"/>
    <w:lvl w:ilvl="0" w:tplc="C302B92E">
      <w:numFmt w:val="bullet"/>
      <w:lvlText w:val="-"/>
      <w:lvlJc w:val="left"/>
      <w:pPr>
        <w:ind w:left="107" w:hanging="20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9266E3D4">
      <w:numFmt w:val="bullet"/>
      <w:lvlText w:val="•"/>
      <w:lvlJc w:val="left"/>
      <w:pPr>
        <w:ind w:left="532" w:hanging="200"/>
      </w:pPr>
      <w:rPr>
        <w:rFonts w:hint="default"/>
        <w:lang w:val="ro-RO" w:eastAsia="en-US" w:bidi="ar-SA"/>
      </w:rPr>
    </w:lvl>
    <w:lvl w:ilvl="2" w:tplc="B850453E">
      <w:numFmt w:val="bullet"/>
      <w:lvlText w:val="•"/>
      <w:lvlJc w:val="left"/>
      <w:pPr>
        <w:ind w:left="965" w:hanging="200"/>
      </w:pPr>
      <w:rPr>
        <w:rFonts w:hint="default"/>
        <w:lang w:val="ro-RO" w:eastAsia="en-US" w:bidi="ar-SA"/>
      </w:rPr>
    </w:lvl>
    <w:lvl w:ilvl="3" w:tplc="DD78CFA6">
      <w:numFmt w:val="bullet"/>
      <w:lvlText w:val="•"/>
      <w:lvlJc w:val="left"/>
      <w:pPr>
        <w:ind w:left="1398" w:hanging="200"/>
      </w:pPr>
      <w:rPr>
        <w:rFonts w:hint="default"/>
        <w:lang w:val="ro-RO" w:eastAsia="en-US" w:bidi="ar-SA"/>
      </w:rPr>
    </w:lvl>
    <w:lvl w:ilvl="4" w:tplc="C53C2CCE">
      <w:numFmt w:val="bullet"/>
      <w:lvlText w:val="•"/>
      <w:lvlJc w:val="left"/>
      <w:pPr>
        <w:ind w:left="1831" w:hanging="200"/>
      </w:pPr>
      <w:rPr>
        <w:rFonts w:hint="default"/>
        <w:lang w:val="ro-RO" w:eastAsia="en-US" w:bidi="ar-SA"/>
      </w:rPr>
    </w:lvl>
    <w:lvl w:ilvl="5" w:tplc="4A7263B6">
      <w:numFmt w:val="bullet"/>
      <w:lvlText w:val="•"/>
      <w:lvlJc w:val="left"/>
      <w:pPr>
        <w:ind w:left="2264" w:hanging="200"/>
      </w:pPr>
      <w:rPr>
        <w:rFonts w:hint="default"/>
        <w:lang w:val="ro-RO" w:eastAsia="en-US" w:bidi="ar-SA"/>
      </w:rPr>
    </w:lvl>
    <w:lvl w:ilvl="6" w:tplc="A0A4488A">
      <w:numFmt w:val="bullet"/>
      <w:lvlText w:val="•"/>
      <w:lvlJc w:val="left"/>
      <w:pPr>
        <w:ind w:left="2696" w:hanging="200"/>
      </w:pPr>
      <w:rPr>
        <w:rFonts w:hint="default"/>
        <w:lang w:val="ro-RO" w:eastAsia="en-US" w:bidi="ar-SA"/>
      </w:rPr>
    </w:lvl>
    <w:lvl w:ilvl="7" w:tplc="35D4509A">
      <w:numFmt w:val="bullet"/>
      <w:lvlText w:val="•"/>
      <w:lvlJc w:val="left"/>
      <w:pPr>
        <w:ind w:left="3129" w:hanging="200"/>
      </w:pPr>
      <w:rPr>
        <w:rFonts w:hint="default"/>
        <w:lang w:val="ro-RO" w:eastAsia="en-US" w:bidi="ar-SA"/>
      </w:rPr>
    </w:lvl>
    <w:lvl w:ilvl="8" w:tplc="8FF8B068">
      <w:numFmt w:val="bullet"/>
      <w:lvlText w:val="•"/>
      <w:lvlJc w:val="left"/>
      <w:pPr>
        <w:ind w:left="3562" w:hanging="200"/>
      </w:pPr>
      <w:rPr>
        <w:rFonts w:hint="default"/>
        <w:lang w:val="ro-RO" w:eastAsia="en-US" w:bidi="ar-SA"/>
      </w:rPr>
    </w:lvl>
  </w:abstractNum>
  <w:abstractNum w:abstractNumId="24" w15:restartNumberingAfterBreak="0">
    <w:nsid w:val="3F5A2491"/>
    <w:multiLevelType w:val="hybridMultilevel"/>
    <w:tmpl w:val="0E18FAE4"/>
    <w:lvl w:ilvl="0" w:tplc="C6403704">
      <w:numFmt w:val="bullet"/>
      <w:lvlText w:val="-"/>
      <w:lvlJc w:val="left"/>
      <w:pPr>
        <w:ind w:left="280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F984FB56">
      <w:numFmt w:val="bullet"/>
      <w:lvlText w:val="-"/>
      <w:lvlJc w:val="left"/>
      <w:pPr>
        <w:ind w:left="1148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2" w:tplc="A57E5600">
      <w:numFmt w:val="bullet"/>
      <w:lvlText w:val="•"/>
      <w:lvlJc w:val="left"/>
      <w:pPr>
        <w:ind w:left="2133" w:hanging="149"/>
      </w:pPr>
      <w:rPr>
        <w:rFonts w:hint="default"/>
        <w:lang w:val="ro-RO" w:eastAsia="en-US" w:bidi="ar-SA"/>
      </w:rPr>
    </w:lvl>
    <w:lvl w:ilvl="3" w:tplc="C768871E">
      <w:numFmt w:val="bullet"/>
      <w:lvlText w:val="•"/>
      <w:lvlJc w:val="left"/>
      <w:pPr>
        <w:ind w:left="3126" w:hanging="149"/>
      </w:pPr>
      <w:rPr>
        <w:rFonts w:hint="default"/>
        <w:lang w:val="ro-RO" w:eastAsia="en-US" w:bidi="ar-SA"/>
      </w:rPr>
    </w:lvl>
    <w:lvl w:ilvl="4" w:tplc="1A242EA8">
      <w:numFmt w:val="bullet"/>
      <w:lvlText w:val="•"/>
      <w:lvlJc w:val="left"/>
      <w:pPr>
        <w:ind w:left="4120" w:hanging="149"/>
      </w:pPr>
      <w:rPr>
        <w:rFonts w:hint="default"/>
        <w:lang w:val="ro-RO" w:eastAsia="en-US" w:bidi="ar-SA"/>
      </w:rPr>
    </w:lvl>
    <w:lvl w:ilvl="5" w:tplc="3BB646E4">
      <w:numFmt w:val="bullet"/>
      <w:lvlText w:val="•"/>
      <w:lvlJc w:val="left"/>
      <w:pPr>
        <w:ind w:left="5113" w:hanging="149"/>
      </w:pPr>
      <w:rPr>
        <w:rFonts w:hint="default"/>
        <w:lang w:val="ro-RO" w:eastAsia="en-US" w:bidi="ar-SA"/>
      </w:rPr>
    </w:lvl>
    <w:lvl w:ilvl="6" w:tplc="28B63ED6">
      <w:numFmt w:val="bullet"/>
      <w:lvlText w:val="•"/>
      <w:lvlJc w:val="left"/>
      <w:pPr>
        <w:ind w:left="6106" w:hanging="149"/>
      </w:pPr>
      <w:rPr>
        <w:rFonts w:hint="default"/>
        <w:lang w:val="ro-RO" w:eastAsia="en-US" w:bidi="ar-SA"/>
      </w:rPr>
    </w:lvl>
    <w:lvl w:ilvl="7" w:tplc="09C2D07C">
      <w:numFmt w:val="bullet"/>
      <w:lvlText w:val="•"/>
      <w:lvlJc w:val="left"/>
      <w:pPr>
        <w:ind w:left="7100" w:hanging="149"/>
      </w:pPr>
      <w:rPr>
        <w:rFonts w:hint="default"/>
        <w:lang w:val="ro-RO" w:eastAsia="en-US" w:bidi="ar-SA"/>
      </w:rPr>
    </w:lvl>
    <w:lvl w:ilvl="8" w:tplc="9A681F00">
      <w:numFmt w:val="bullet"/>
      <w:lvlText w:val="•"/>
      <w:lvlJc w:val="left"/>
      <w:pPr>
        <w:ind w:left="8093" w:hanging="149"/>
      </w:pPr>
      <w:rPr>
        <w:rFonts w:hint="default"/>
        <w:lang w:val="ro-RO" w:eastAsia="en-US" w:bidi="ar-SA"/>
      </w:rPr>
    </w:lvl>
  </w:abstractNum>
  <w:abstractNum w:abstractNumId="25" w15:restartNumberingAfterBreak="0">
    <w:nsid w:val="3F5C755E"/>
    <w:multiLevelType w:val="hybridMultilevel"/>
    <w:tmpl w:val="EE74A102"/>
    <w:lvl w:ilvl="0" w:tplc="72C45DA0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3E1C3ABE">
      <w:numFmt w:val="bullet"/>
      <w:lvlText w:val="•"/>
      <w:lvlJc w:val="left"/>
      <w:pPr>
        <w:ind w:left="532" w:hanging="161"/>
      </w:pPr>
      <w:rPr>
        <w:rFonts w:hint="default"/>
        <w:lang w:val="ro-RO" w:eastAsia="en-US" w:bidi="ar-SA"/>
      </w:rPr>
    </w:lvl>
    <w:lvl w:ilvl="2" w:tplc="FDDEF012">
      <w:numFmt w:val="bullet"/>
      <w:lvlText w:val="•"/>
      <w:lvlJc w:val="left"/>
      <w:pPr>
        <w:ind w:left="965" w:hanging="161"/>
      </w:pPr>
      <w:rPr>
        <w:rFonts w:hint="default"/>
        <w:lang w:val="ro-RO" w:eastAsia="en-US" w:bidi="ar-SA"/>
      </w:rPr>
    </w:lvl>
    <w:lvl w:ilvl="3" w:tplc="92D2E94A">
      <w:numFmt w:val="bullet"/>
      <w:lvlText w:val="•"/>
      <w:lvlJc w:val="left"/>
      <w:pPr>
        <w:ind w:left="1398" w:hanging="161"/>
      </w:pPr>
      <w:rPr>
        <w:rFonts w:hint="default"/>
        <w:lang w:val="ro-RO" w:eastAsia="en-US" w:bidi="ar-SA"/>
      </w:rPr>
    </w:lvl>
    <w:lvl w:ilvl="4" w:tplc="4BECFFB4">
      <w:numFmt w:val="bullet"/>
      <w:lvlText w:val="•"/>
      <w:lvlJc w:val="left"/>
      <w:pPr>
        <w:ind w:left="1831" w:hanging="161"/>
      </w:pPr>
      <w:rPr>
        <w:rFonts w:hint="default"/>
        <w:lang w:val="ro-RO" w:eastAsia="en-US" w:bidi="ar-SA"/>
      </w:rPr>
    </w:lvl>
    <w:lvl w:ilvl="5" w:tplc="4B020F5C">
      <w:numFmt w:val="bullet"/>
      <w:lvlText w:val="•"/>
      <w:lvlJc w:val="left"/>
      <w:pPr>
        <w:ind w:left="2264" w:hanging="161"/>
      </w:pPr>
      <w:rPr>
        <w:rFonts w:hint="default"/>
        <w:lang w:val="ro-RO" w:eastAsia="en-US" w:bidi="ar-SA"/>
      </w:rPr>
    </w:lvl>
    <w:lvl w:ilvl="6" w:tplc="AF2A8538">
      <w:numFmt w:val="bullet"/>
      <w:lvlText w:val="•"/>
      <w:lvlJc w:val="left"/>
      <w:pPr>
        <w:ind w:left="2696" w:hanging="161"/>
      </w:pPr>
      <w:rPr>
        <w:rFonts w:hint="default"/>
        <w:lang w:val="ro-RO" w:eastAsia="en-US" w:bidi="ar-SA"/>
      </w:rPr>
    </w:lvl>
    <w:lvl w:ilvl="7" w:tplc="13981C6C">
      <w:numFmt w:val="bullet"/>
      <w:lvlText w:val="•"/>
      <w:lvlJc w:val="left"/>
      <w:pPr>
        <w:ind w:left="3129" w:hanging="161"/>
      </w:pPr>
      <w:rPr>
        <w:rFonts w:hint="default"/>
        <w:lang w:val="ro-RO" w:eastAsia="en-US" w:bidi="ar-SA"/>
      </w:rPr>
    </w:lvl>
    <w:lvl w:ilvl="8" w:tplc="D174E8D2">
      <w:numFmt w:val="bullet"/>
      <w:lvlText w:val="•"/>
      <w:lvlJc w:val="left"/>
      <w:pPr>
        <w:ind w:left="3562" w:hanging="161"/>
      </w:pPr>
      <w:rPr>
        <w:rFonts w:hint="default"/>
        <w:lang w:val="ro-RO" w:eastAsia="en-US" w:bidi="ar-SA"/>
      </w:rPr>
    </w:lvl>
  </w:abstractNum>
  <w:abstractNum w:abstractNumId="26" w15:restartNumberingAfterBreak="0">
    <w:nsid w:val="43096710"/>
    <w:multiLevelType w:val="hybridMultilevel"/>
    <w:tmpl w:val="2B26BDF2"/>
    <w:lvl w:ilvl="0" w:tplc="620C00CC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6EEDEDC">
      <w:numFmt w:val="bullet"/>
      <w:lvlText w:val="-"/>
      <w:lvlJc w:val="left"/>
      <w:pPr>
        <w:ind w:left="1067" w:hanging="35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2" w:tplc="4E9E6F92">
      <w:numFmt w:val="bullet"/>
      <w:lvlText w:val="•"/>
      <w:lvlJc w:val="left"/>
      <w:pPr>
        <w:ind w:left="2062" w:hanging="358"/>
      </w:pPr>
      <w:rPr>
        <w:rFonts w:hint="default"/>
        <w:lang w:val="ro-RO" w:eastAsia="en-US" w:bidi="ar-SA"/>
      </w:rPr>
    </w:lvl>
    <w:lvl w:ilvl="3" w:tplc="A9AEED34">
      <w:numFmt w:val="bullet"/>
      <w:lvlText w:val="•"/>
      <w:lvlJc w:val="left"/>
      <w:pPr>
        <w:ind w:left="3064" w:hanging="358"/>
      </w:pPr>
      <w:rPr>
        <w:rFonts w:hint="default"/>
        <w:lang w:val="ro-RO" w:eastAsia="en-US" w:bidi="ar-SA"/>
      </w:rPr>
    </w:lvl>
    <w:lvl w:ilvl="4" w:tplc="91247B98">
      <w:numFmt w:val="bullet"/>
      <w:lvlText w:val="•"/>
      <w:lvlJc w:val="left"/>
      <w:pPr>
        <w:ind w:left="4066" w:hanging="358"/>
      </w:pPr>
      <w:rPr>
        <w:rFonts w:hint="default"/>
        <w:lang w:val="ro-RO" w:eastAsia="en-US" w:bidi="ar-SA"/>
      </w:rPr>
    </w:lvl>
    <w:lvl w:ilvl="5" w:tplc="F37217D2">
      <w:numFmt w:val="bullet"/>
      <w:lvlText w:val="•"/>
      <w:lvlJc w:val="left"/>
      <w:pPr>
        <w:ind w:left="5068" w:hanging="358"/>
      </w:pPr>
      <w:rPr>
        <w:rFonts w:hint="default"/>
        <w:lang w:val="ro-RO" w:eastAsia="en-US" w:bidi="ar-SA"/>
      </w:rPr>
    </w:lvl>
    <w:lvl w:ilvl="6" w:tplc="1EB20072">
      <w:numFmt w:val="bullet"/>
      <w:lvlText w:val="•"/>
      <w:lvlJc w:val="left"/>
      <w:pPr>
        <w:ind w:left="6071" w:hanging="358"/>
      </w:pPr>
      <w:rPr>
        <w:rFonts w:hint="default"/>
        <w:lang w:val="ro-RO" w:eastAsia="en-US" w:bidi="ar-SA"/>
      </w:rPr>
    </w:lvl>
    <w:lvl w:ilvl="7" w:tplc="6424503E">
      <w:numFmt w:val="bullet"/>
      <w:lvlText w:val="•"/>
      <w:lvlJc w:val="left"/>
      <w:pPr>
        <w:ind w:left="7073" w:hanging="358"/>
      </w:pPr>
      <w:rPr>
        <w:rFonts w:hint="default"/>
        <w:lang w:val="ro-RO" w:eastAsia="en-US" w:bidi="ar-SA"/>
      </w:rPr>
    </w:lvl>
    <w:lvl w:ilvl="8" w:tplc="BE0C55AA">
      <w:numFmt w:val="bullet"/>
      <w:lvlText w:val="•"/>
      <w:lvlJc w:val="left"/>
      <w:pPr>
        <w:ind w:left="8075" w:hanging="358"/>
      </w:pPr>
      <w:rPr>
        <w:rFonts w:hint="default"/>
        <w:lang w:val="ro-RO" w:eastAsia="en-US" w:bidi="ar-SA"/>
      </w:rPr>
    </w:lvl>
  </w:abstractNum>
  <w:abstractNum w:abstractNumId="27" w15:restartNumberingAfterBreak="0">
    <w:nsid w:val="46CC32ED"/>
    <w:multiLevelType w:val="hybridMultilevel"/>
    <w:tmpl w:val="FBC456CE"/>
    <w:lvl w:ilvl="0" w:tplc="A9A8221C">
      <w:start w:val="1"/>
      <w:numFmt w:val="lowerLetter"/>
      <w:lvlText w:val="%1."/>
      <w:lvlJc w:val="left"/>
      <w:pPr>
        <w:ind w:left="280" w:hanging="329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EBC0CF34">
      <w:start w:val="1"/>
      <w:numFmt w:val="decimal"/>
      <w:lvlText w:val="%2."/>
      <w:lvlJc w:val="left"/>
      <w:pPr>
        <w:ind w:left="1348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7BD28D3E">
      <w:numFmt w:val="bullet"/>
      <w:lvlText w:val="•"/>
      <w:lvlJc w:val="left"/>
      <w:pPr>
        <w:ind w:left="2311" w:hanging="360"/>
      </w:pPr>
      <w:rPr>
        <w:rFonts w:hint="default"/>
        <w:lang w:val="ro-RO" w:eastAsia="en-US" w:bidi="ar-SA"/>
      </w:rPr>
    </w:lvl>
    <w:lvl w:ilvl="3" w:tplc="F20AFF6C">
      <w:numFmt w:val="bullet"/>
      <w:lvlText w:val="•"/>
      <w:lvlJc w:val="left"/>
      <w:pPr>
        <w:ind w:left="3282" w:hanging="360"/>
      </w:pPr>
      <w:rPr>
        <w:rFonts w:hint="default"/>
        <w:lang w:val="ro-RO" w:eastAsia="en-US" w:bidi="ar-SA"/>
      </w:rPr>
    </w:lvl>
    <w:lvl w:ilvl="4" w:tplc="92460222">
      <w:numFmt w:val="bullet"/>
      <w:lvlText w:val="•"/>
      <w:lvlJc w:val="left"/>
      <w:pPr>
        <w:ind w:left="4253" w:hanging="360"/>
      </w:pPr>
      <w:rPr>
        <w:rFonts w:hint="default"/>
        <w:lang w:val="ro-RO" w:eastAsia="en-US" w:bidi="ar-SA"/>
      </w:rPr>
    </w:lvl>
    <w:lvl w:ilvl="5" w:tplc="26E0DF64">
      <w:numFmt w:val="bullet"/>
      <w:lvlText w:val="•"/>
      <w:lvlJc w:val="left"/>
      <w:pPr>
        <w:ind w:left="5224" w:hanging="360"/>
      </w:pPr>
      <w:rPr>
        <w:rFonts w:hint="default"/>
        <w:lang w:val="ro-RO" w:eastAsia="en-US" w:bidi="ar-SA"/>
      </w:rPr>
    </w:lvl>
    <w:lvl w:ilvl="6" w:tplc="AC48D010">
      <w:numFmt w:val="bullet"/>
      <w:lvlText w:val="•"/>
      <w:lvlJc w:val="left"/>
      <w:pPr>
        <w:ind w:left="6195" w:hanging="360"/>
      </w:pPr>
      <w:rPr>
        <w:rFonts w:hint="default"/>
        <w:lang w:val="ro-RO" w:eastAsia="en-US" w:bidi="ar-SA"/>
      </w:rPr>
    </w:lvl>
    <w:lvl w:ilvl="7" w:tplc="6D003A44">
      <w:numFmt w:val="bullet"/>
      <w:lvlText w:val="•"/>
      <w:lvlJc w:val="left"/>
      <w:pPr>
        <w:ind w:left="7166" w:hanging="360"/>
      </w:pPr>
      <w:rPr>
        <w:rFonts w:hint="default"/>
        <w:lang w:val="ro-RO" w:eastAsia="en-US" w:bidi="ar-SA"/>
      </w:rPr>
    </w:lvl>
    <w:lvl w:ilvl="8" w:tplc="A3C65F7E">
      <w:numFmt w:val="bullet"/>
      <w:lvlText w:val="•"/>
      <w:lvlJc w:val="left"/>
      <w:pPr>
        <w:ind w:left="8137" w:hanging="360"/>
      </w:pPr>
      <w:rPr>
        <w:rFonts w:hint="default"/>
        <w:lang w:val="ro-RO" w:eastAsia="en-US" w:bidi="ar-SA"/>
      </w:rPr>
    </w:lvl>
  </w:abstractNum>
  <w:abstractNum w:abstractNumId="28" w15:restartNumberingAfterBreak="0">
    <w:nsid w:val="46EE4E9C"/>
    <w:multiLevelType w:val="hybridMultilevel"/>
    <w:tmpl w:val="F880008C"/>
    <w:lvl w:ilvl="0" w:tplc="5FA6F79A">
      <w:numFmt w:val="bullet"/>
      <w:lvlText w:val="-"/>
      <w:lvlJc w:val="left"/>
      <w:pPr>
        <w:ind w:left="107" w:hanging="293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73F62526">
      <w:numFmt w:val="bullet"/>
      <w:lvlText w:val="•"/>
      <w:lvlJc w:val="left"/>
      <w:pPr>
        <w:ind w:left="528" w:hanging="293"/>
      </w:pPr>
      <w:rPr>
        <w:rFonts w:hint="default"/>
        <w:lang w:val="ro-RO" w:eastAsia="en-US" w:bidi="ar-SA"/>
      </w:rPr>
    </w:lvl>
    <w:lvl w:ilvl="2" w:tplc="6A5E28D6">
      <w:numFmt w:val="bullet"/>
      <w:lvlText w:val="•"/>
      <w:lvlJc w:val="left"/>
      <w:pPr>
        <w:ind w:left="957" w:hanging="293"/>
      </w:pPr>
      <w:rPr>
        <w:rFonts w:hint="default"/>
        <w:lang w:val="ro-RO" w:eastAsia="en-US" w:bidi="ar-SA"/>
      </w:rPr>
    </w:lvl>
    <w:lvl w:ilvl="3" w:tplc="EABA91D4">
      <w:numFmt w:val="bullet"/>
      <w:lvlText w:val="•"/>
      <w:lvlJc w:val="left"/>
      <w:pPr>
        <w:ind w:left="1386" w:hanging="293"/>
      </w:pPr>
      <w:rPr>
        <w:rFonts w:hint="default"/>
        <w:lang w:val="ro-RO" w:eastAsia="en-US" w:bidi="ar-SA"/>
      </w:rPr>
    </w:lvl>
    <w:lvl w:ilvl="4" w:tplc="E88CFF48">
      <w:numFmt w:val="bullet"/>
      <w:lvlText w:val="•"/>
      <w:lvlJc w:val="left"/>
      <w:pPr>
        <w:ind w:left="1814" w:hanging="293"/>
      </w:pPr>
      <w:rPr>
        <w:rFonts w:hint="default"/>
        <w:lang w:val="ro-RO" w:eastAsia="en-US" w:bidi="ar-SA"/>
      </w:rPr>
    </w:lvl>
    <w:lvl w:ilvl="5" w:tplc="F468C62C">
      <w:numFmt w:val="bullet"/>
      <w:lvlText w:val="•"/>
      <w:lvlJc w:val="left"/>
      <w:pPr>
        <w:ind w:left="2243" w:hanging="293"/>
      </w:pPr>
      <w:rPr>
        <w:rFonts w:hint="default"/>
        <w:lang w:val="ro-RO" w:eastAsia="en-US" w:bidi="ar-SA"/>
      </w:rPr>
    </w:lvl>
    <w:lvl w:ilvl="6" w:tplc="1CA434CC">
      <w:numFmt w:val="bullet"/>
      <w:lvlText w:val="•"/>
      <w:lvlJc w:val="left"/>
      <w:pPr>
        <w:ind w:left="2672" w:hanging="293"/>
      </w:pPr>
      <w:rPr>
        <w:rFonts w:hint="default"/>
        <w:lang w:val="ro-RO" w:eastAsia="en-US" w:bidi="ar-SA"/>
      </w:rPr>
    </w:lvl>
    <w:lvl w:ilvl="7" w:tplc="01E4E3D8">
      <w:numFmt w:val="bullet"/>
      <w:lvlText w:val="•"/>
      <w:lvlJc w:val="left"/>
      <w:pPr>
        <w:ind w:left="3100" w:hanging="293"/>
      </w:pPr>
      <w:rPr>
        <w:rFonts w:hint="default"/>
        <w:lang w:val="ro-RO" w:eastAsia="en-US" w:bidi="ar-SA"/>
      </w:rPr>
    </w:lvl>
    <w:lvl w:ilvl="8" w:tplc="59C40EA2">
      <w:numFmt w:val="bullet"/>
      <w:lvlText w:val="•"/>
      <w:lvlJc w:val="left"/>
      <w:pPr>
        <w:ind w:left="3529" w:hanging="293"/>
      </w:pPr>
      <w:rPr>
        <w:rFonts w:hint="default"/>
        <w:lang w:val="ro-RO" w:eastAsia="en-US" w:bidi="ar-SA"/>
      </w:rPr>
    </w:lvl>
  </w:abstractNum>
  <w:abstractNum w:abstractNumId="29" w15:restartNumberingAfterBreak="0">
    <w:nsid w:val="48120F1C"/>
    <w:multiLevelType w:val="hybridMultilevel"/>
    <w:tmpl w:val="D58A9D28"/>
    <w:lvl w:ilvl="0" w:tplc="B7E8F2EC">
      <w:start w:val="1"/>
      <w:numFmt w:val="lowerLetter"/>
      <w:lvlText w:val="%1."/>
      <w:lvlJc w:val="left"/>
      <w:pPr>
        <w:ind w:left="64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DCA8A272">
      <w:numFmt w:val="bullet"/>
      <w:lvlText w:val="•"/>
      <w:lvlJc w:val="left"/>
      <w:pPr>
        <w:ind w:left="1584" w:hanging="360"/>
      </w:pPr>
      <w:rPr>
        <w:rFonts w:hint="default"/>
        <w:lang w:val="ro-RO" w:eastAsia="en-US" w:bidi="ar-SA"/>
      </w:rPr>
    </w:lvl>
    <w:lvl w:ilvl="2" w:tplc="78A84638">
      <w:numFmt w:val="bullet"/>
      <w:lvlText w:val="•"/>
      <w:lvlJc w:val="left"/>
      <w:pPr>
        <w:ind w:left="2528" w:hanging="360"/>
      </w:pPr>
      <w:rPr>
        <w:rFonts w:hint="default"/>
        <w:lang w:val="ro-RO" w:eastAsia="en-US" w:bidi="ar-SA"/>
      </w:rPr>
    </w:lvl>
    <w:lvl w:ilvl="3" w:tplc="38E62108">
      <w:numFmt w:val="bullet"/>
      <w:lvlText w:val="•"/>
      <w:lvlJc w:val="left"/>
      <w:pPr>
        <w:ind w:left="3472" w:hanging="360"/>
      </w:pPr>
      <w:rPr>
        <w:rFonts w:hint="default"/>
        <w:lang w:val="ro-RO" w:eastAsia="en-US" w:bidi="ar-SA"/>
      </w:rPr>
    </w:lvl>
    <w:lvl w:ilvl="4" w:tplc="A90E1B22">
      <w:numFmt w:val="bullet"/>
      <w:lvlText w:val="•"/>
      <w:lvlJc w:val="left"/>
      <w:pPr>
        <w:ind w:left="4416" w:hanging="360"/>
      </w:pPr>
      <w:rPr>
        <w:rFonts w:hint="default"/>
        <w:lang w:val="ro-RO" w:eastAsia="en-US" w:bidi="ar-SA"/>
      </w:rPr>
    </w:lvl>
    <w:lvl w:ilvl="5" w:tplc="6E66D340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6" w:tplc="E43EE140">
      <w:numFmt w:val="bullet"/>
      <w:lvlText w:val="•"/>
      <w:lvlJc w:val="left"/>
      <w:pPr>
        <w:ind w:left="6304" w:hanging="360"/>
      </w:pPr>
      <w:rPr>
        <w:rFonts w:hint="default"/>
        <w:lang w:val="ro-RO" w:eastAsia="en-US" w:bidi="ar-SA"/>
      </w:rPr>
    </w:lvl>
    <w:lvl w:ilvl="7" w:tplc="FCFE44EE">
      <w:numFmt w:val="bullet"/>
      <w:lvlText w:val="•"/>
      <w:lvlJc w:val="left"/>
      <w:pPr>
        <w:ind w:left="7248" w:hanging="360"/>
      </w:pPr>
      <w:rPr>
        <w:rFonts w:hint="default"/>
        <w:lang w:val="ro-RO" w:eastAsia="en-US" w:bidi="ar-SA"/>
      </w:rPr>
    </w:lvl>
    <w:lvl w:ilvl="8" w:tplc="AA1C6C2C">
      <w:numFmt w:val="bullet"/>
      <w:lvlText w:val="•"/>
      <w:lvlJc w:val="left"/>
      <w:pPr>
        <w:ind w:left="8192" w:hanging="360"/>
      </w:pPr>
      <w:rPr>
        <w:rFonts w:hint="default"/>
        <w:lang w:val="ro-RO" w:eastAsia="en-US" w:bidi="ar-SA"/>
      </w:rPr>
    </w:lvl>
  </w:abstractNum>
  <w:abstractNum w:abstractNumId="30" w15:restartNumberingAfterBreak="0">
    <w:nsid w:val="4B9D1403"/>
    <w:multiLevelType w:val="hybridMultilevel"/>
    <w:tmpl w:val="C51A1216"/>
    <w:lvl w:ilvl="0" w:tplc="22E86E5A">
      <w:start w:val="5"/>
      <w:numFmt w:val="decimal"/>
      <w:lvlText w:val="%1."/>
      <w:lvlJc w:val="left"/>
      <w:pPr>
        <w:ind w:left="616" w:hanging="346"/>
        <w:jc w:val="righ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E21E5E10">
      <w:start w:val="1"/>
      <w:numFmt w:val="lowerLetter"/>
      <w:lvlText w:val="%2."/>
      <w:lvlJc w:val="left"/>
      <w:pPr>
        <w:ind w:left="100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19844A00">
      <w:numFmt w:val="bullet"/>
      <w:lvlText w:val="•"/>
      <w:lvlJc w:val="left"/>
      <w:pPr>
        <w:ind w:left="2008" w:hanging="360"/>
      </w:pPr>
      <w:rPr>
        <w:rFonts w:hint="default"/>
        <w:lang w:val="ro-RO" w:eastAsia="en-US" w:bidi="ar-SA"/>
      </w:rPr>
    </w:lvl>
    <w:lvl w:ilvl="3" w:tplc="54CEE198">
      <w:numFmt w:val="bullet"/>
      <w:lvlText w:val="•"/>
      <w:lvlJc w:val="left"/>
      <w:pPr>
        <w:ind w:left="3017" w:hanging="360"/>
      </w:pPr>
      <w:rPr>
        <w:rFonts w:hint="default"/>
        <w:lang w:val="ro-RO" w:eastAsia="en-US" w:bidi="ar-SA"/>
      </w:rPr>
    </w:lvl>
    <w:lvl w:ilvl="4" w:tplc="402A1EFE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5" w:tplc="3FF06620">
      <w:numFmt w:val="bullet"/>
      <w:lvlText w:val="•"/>
      <w:lvlJc w:val="left"/>
      <w:pPr>
        <w:ind w:left="5035" w:hanging="360"/>
      </w:pPr>
      <w:rPr>
        <w:rFonts w:hint="default"/>
        <w:lang w:val="ro-RO" w:eastAsia="en-US" w:bidi="ar-SA"/>
      </w:rPr>
    </w:lvl>
    <w:lvl w:ilvl="6" w:tplc="2F8801B8">
      <w:numFmt w:val="bullet"/>
      <w:lvlText w:val="•"/>
      <w:lvlJc w:val="left"/>
      <w:pPr>
        <w:ind w:left="6044" w:hanging="360"/>
      </w:pPr>
      <w:rPr>
        <w:rFonts w:hint="default"/>
        <w:lang w:val="ro-RO" w:eastAsia="en-US" w:bidi="ar-SA"/>
      </w:rPr>
    </w:lvl>
    <w:lvl w:ilvl="7" w:tplc="4C3ACD44">
      <w:numFmt w:val="bullet"/>
      <w:lvlText w:val="•"/>
      <w:lvlJc w:val="left"/>
      <w:pPr>
        <w:ind w:left="7053" w:hanging="360"/>
      </w:pPr>
      <w:rPr>
        <w:rFonts w:hint="default"/>
        <w:lang w:val="ro-RO" w:eastAsia="en-US" w:bidi="ar-SA"/>
      </w:rPr>
    </w:lvl>
    <w:lvl w:ilvl="8" w:tplc="61C2B70A">
      <w:numFmt w:val="bullet"/>
      <w:lvlText w:val="•"/>
      <w:lvlJc w:val="left"/>
      <w:pPr>
        <w:ind w:left="8062" w:hanging="360"/>
      </w:pPr>
      <w:rPr>
        <w:rFonts w:hint="default"/>
        <w:lang w:val="ro-RO" w:eastAsia="en-US" w:bidi="ar-SA"/>
      </w:rPr>
    </w:lvl>
  </w:abstractNum>
  <w:abstractNum w:abstractNumId="31" w15:restartNumberingAfterBreak="0">
    <w:nsid w:val="4C065066"/>
    <w:multiLevelType w:val="hybridMultilevel"/>
    <w:tmpl w:val="435A4A38"/>
    <w:lvl w:ilvl="0" w:tplc="C57E0BA0">
      <w:numFmt w:val="bullet"/>
      <w:lvlText w:val=""/>
      <w:lvlJc w:val="left"/>
      <w:pPr>
        <w:ind w:left="379" w:hanging="18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48F0A808">
      <w:numFmt w:val="bullet"/>
      <w:lvlText w:val="•"/>
      <w:lvlJc w:val="left"/>
      <w:pPr>
        <w:ind w:left="784" w:hanging="180"/>
      </w:pPr>
      <w:rPr>
        <w:rFonts w:hint="default"/>
        <w:lang w:val="ro-RO" w:eastAsia="en-US" w:bidi="ar-SA"/>
      </w:rPr>
    </w:lvl>
    <w:lvl w:ilvl="2" w:tplc="D0F62E8C">
      <w:numFmt w:val="bullet"/>
      <w:lvlText w:val="•"/>
      <w:lvlJc w:val="left"/>
      <w:pPr>
        <w:ind w:left="1188" w:hanging="180"/>
      </w:pPr>
      <w:rPr>
        <w:rFonts w:hint="default"/>
        <w:lang w:val="ro-RO" w:eastAsia="en-US" w:bidi="ar-SA"/>
      </w:rPr>
    </w:lvl>
    <w:lvl w:ilvl="3" w:tplc="FEB85E52">
      <w:numFmt w:val="bullet"/>
      <w:lvlText w:val="•"/>
      <w:lvlJc w:val="left"/>
      <w:pPr>
        <w:ind w:left="1592" w:hanging="180"/>
      </w:pPr>
      <w:rPr>
        <w:rFonts w:hint="default"/>
        <w:lang w:val="ro-RO" w:eastAsia="en-US" w:bidi="ar-SA"/>
      </w:rPr>
    </w:lvl>
    <w:lvl w:ilvl="4" w:tplc="0B94699C">
      <w:numFmt w:val="bullet"/>
      <w:lvlText w:val="•"/>
      <w:lvlJc w:val="left"/>
      <w:pPr>
        <w:ind w:left="1997" w:hanging="180"/>
      </w:pPr>
      <w:rPr>
        <w:rFonts w:hint="default"/>
        <w:lang w:val="ro-RO" w:eastAsia="en-US" w:bidi="ar-SA"/>
      </w:rPr>
    </w:lvl>
    <w:lvl w:ilvl="5" w:tplc="014AB4BA">
      <w:numFmt w:val="bullet"/>
      <w:lvlText w:val="•"/>
      <w:lvlJc w:val="left"/>
      <w:pPr>
        <w:ind w:left="2401" w:hanging="180"/>
      </w:pPr>
      <w:rPr>
        <w:rFonts w:hint="default"/>
        <w:lang w:val="ro-RO" w:eastAsia="en-US" w:bidi="ar-SA"/>
      </w:rPr>
    </w:lvl>
    <w:lvl w:ilvl="6" w:tplc="D6DC6A72">
      <w:numFmt w:val="bullet"/>
      <w:lvlText w:val="•"/>
      <w:lvlJc w:val="left"/>
      <w:pPr>
        <w:ind w:left="2805" w:hanging="180"/>
      </w:pPr>
      <w:rPr>
        <w:rFonts w:hint="default"/>
        <w:lang w:val="ro-RO" w:eastAsia="en-US" w:bidi="ar-SA"/>
      </w:rPr>
    </w:lvl>
    <w:lvl w:ilvl="7" w:tplc="FEBACAE4">
      <w:numFmt w:val="bullet"/>
      <w:lvlText w:val="•"/>
      <w:lvlJc w:val="left"/>
      <w:pPr>
        <w:ind w:left="3210" w:hanging="180"/>
      </w:pPr>
      <w:rPr>
        <w:rFonts w:hint="default"/>
        <w:lang w:val="ro-RO" w:eastAsia="en-US" w:bidi="ar-SA"/>
      </w:rPr>
    </w:lvl>
    <w:lvl w:ilvl="8" w:tplc="3B187894">
      <w:numFmt w:val="bullet"/>
      <w:lvlText w:val="•"/>
      <w:lvlJc w:val="left"/>
      <w:pPr>
        <w:ind w:left="3614" w:hanging="180"/>
      </w:pPr>
      <w:rPr>
        <w:rFonts w:hint="default"/>
        <w:lang w:val="ro-RO" w:eastAsia="en-US" w:bidi="ar-SA"/>
      </w:rPr>
    </w:lvl>
  </w:abstractNum>
  <w:abstractNum w:abstractNumId="32" w15:restartNumberingAfterBreak="0">
    <w:nsid w:val="4E240153"/>
    <w:multiLevelType w:val="hybridMultilevel"/>
    <w:tmpl w:val="0528186E"/>
    <w:lvl w:ilvl="0" w:tplc="7EBEC76C">
      <w:start w:val="1"/>
      <w:numFmt w:val="decimal"/>
      <w:lvlText w:val="%1."/>
      <w:lvlJc w:val="left"/>
      <w:pPr>
        <w:ind w:left="279" w:hanging="308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FEEE9094">
      <w:numFmt w:val="bullet"/>
      <w:lvlText w:val="•"/>
      <w:lvlJc w:val="left"/>
      <w:pPr>
        <w:ind w:left="1260" w:hanging="308"/>
      </w:pPr>
      <w:rPr>
        <w:rFonts w:hint="default"/>
        <w:lang w:val="ro-RO" w:eastAsia="en-US" w:bidi="ar-SA"/>
      </w:rPr>
    </w:lvl>
    <w:lvl w:ilvl="2" w:tplc="FDE6E86E">
      <w:numFmt w:val="bullet"/>
      <w:lvlText w:val="•"/>
      <w:lvlJc w:val="left"/>
      <w:pPr>
        <w:ind w:left="2240" w:hanging="308"/>
      </w:pPr>
      <w:rPr>
        <w:rFonts w:hint="default"/>
        <w:lang w:val="ro-RO" w:eastAsia="en-US" w:bidi="ar-SA"/>
      </w:rPr>
    </w:lvl>
    <w:lvl w:ilvl="3" w:tplc="5950DCC2">
      <w:numFmt w:val="bullet"/>
      <w:lvlText w:val="•"/>
      <w:lvlJc w:val="left"/>
      <w:pPr>
        <w:ind w:left="3220" w:hanging="308"/>
      </w:pPr>
      <w:rPr>
        <w:rFonts w:hint="default"/>
        <w:lang w:val="ro-RO" w:eastAsia="en-US" w:bidi="ar-SA"/>
      </w:rPr>
    </w:lvl>
    <w:lvl w:ilvl="4" w:tplc="77B85296">
      <w:numFmt w:val="bullet"/>
      <w:lvlText w:val="•"/>
      <w:lvlJc w:val="left"/>
      <w:pPr>
        <w:ind w:left="4200" w:hanging="308"/>
      </w:pPr>
      <w:rPr>
        <w:rFonts w:hint="default"/>
        <w:lang w:val="ro-RO" w:eastAsia="en-US" w:bidi="ar-SA"/>
      </w:rPr>
    </w:lvl>
    <w:lvl w:ilvl="5" w:tplc="DBAE29A0">
      <w:numFmt w:val="bullet"/>
      <w:lvlText w:val="•"/>
      <w:lvlJc w:val="left"/>
      <w:pPr>
        <w:ind w:left="5180" w:hanging="308"/>
      </w:pPr>
      <w:rPr>
        <w:rFonts w:hint="default"/>
        <w:lang w:val="ro-RO" w:eastAsia="en-US" w:bidi="ar-SA"/>
      </w:rPr>
    </w:lvl>
    <w:lvl w:ilvl="6" w:tplc="5F3E5352">
      <w:numFmt w:val="bullet"/>
      <w:lvlText w:val="•"/>
      <w:lvlJc w:val="left"/>
      <w:pPr>
        <w:ind w:left="6160" w:hanging="308"/>
      </w:pPr>
      <w:rPr>
        <w:rFonts w:hint="default"/>
        <w:lang w:val="ro-RO" w:eastAsia="en-US" w:bidi="ar-SA"/>
      </w:rPr>
    </w:lvl>
    <w:lvl w:ilvl="7" w:tplc="CC822E40">
      <w:numFmt w:val="bullet"/>
      <w:lvlText w:val="•"/>
      <w:lvlJc w:val="left"/>
      <w:pPr>
        <w:ind w:left="7140" w:hanging="308"/>
      </w:pPr>
      <w:rPr>
        <w:rFonts w:hint="default"/>
        <w:lang w:val="ro-RO" w:eastAsia="en-US" w:bidi="ar-SA"/>
      </w:rPr>
    </w:lvl>
    <w:lvl w:ilvl="8" w:tplc="97AE9DB8">
      <w:numFmt w:val="bullet"/>
      <w:lvlText w:val="•"/>
      <w:lvlJc w:val="left"/>
      <w:pPr>
        <w:ind w:left="8120" w:hanging="308"/>
      </w:pPr>
      <w:rPr>
        <w:rFonts w:hint="default"/>
        <w:lang w:val="ro-RO" w:eastAsia="en-US" w:bidi="ar-SA"/>
      </w:rPr>
    </w:lvl>
  </w:abstractNum>
  <w:abstractNum w:abstractNumId="33" w15:restartNumberingAfterBreak="0">
    <w:nsid w:val="4E7F1D2B"/>
    <w:multiLevelType w:val="hybridMultilevel"/>
    <w:tmpl w:val="75B643F4"/>
    <w:lvl w:ilvl="0" w:tplc="45CE468A">
      <w:start w:val="2"/>
      <w:numFmt w:val="decimal"/>
      <w:lvlText w:val="%1."/>
      <w:lvlJc w:val="left"/>
      <w:pPr>
        <w:ind w:left="558" w:hanging="279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9D10EFCA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A282E434">
      <w:numFmt w:val="bullet"/>
      <w:lvlText w:val="•"/>
      <w:lvlJc w:val="left"/>
      <w:pPr>
        <w:ind w:left="1000" w:hanging="360"/>
      </w:pPr>
      <w:rPr>
        <w:rFonts w:hint="default"/>
        <w:lang w:val="ro-RO" w:eastAsia="en-US" w:bidi="ar-SA"/>
      </w:rPr>
    </w:lvl>
    <w:lvl w:ilvl="3" w:tplc="24542614">
      <w:numFmt w:val="bullet"/>
      <w:lvlText w:val="•"/>
      <w:lvlJc w:val="left"/>
      <w:pPr>
        <w:ind w:left="2135" w:hanging="360"/>
      </w:pPr>
      <w:rPr>
        <w:rFonts w:hint="default"/>
        <w:lang w:val="ro-RO" w:eastAsia="en-US" w:bidi="ar-SA"/>
      </w:rPr>
    </w:lvl>
    <w:lvl w:ilvl="4" w:tplc="1234D43A">
      <w:numFmt w:val="bullet"/>
      <w:lvlText w:val="•"/>
      <w:lvlJc w:val="left"/>
      <w:pPr>
        <w:ind w:left="3270" w:hanging="360"/>
      </w:pPr>
      <w:rPr>
        <w:rFonts w:hint="default"/>
        <w:lang w:val="ro-RO" w:eastAsia="en-US" w:bidi="ar-SA"/>
      </w:rPr>
    </w:lvl>
    <w:lvl w:ilvl="5" w:tplc="5882F024">
      <w:numFmt w:val="bullet"/>
      <w:lvlText w:val="•"/>
      <w:lvlJc w:val="left"/>
      <w:pPr>
        <w:ind w:left="4405" w:hanging="360"/>
      </w:pPr>
      <w:rPr>
        <w:rFonts w:hint="default"/>
        <w:lang w:val="ro-RO" w:eastAsia="en-US" w:bidi="ar-SA"/>
      </w:rPr>
    </w:lvl>
    <w:lvl w:ilvl="6" w:tplc="45309ACC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7" w:tplc="34DEA10A">
      <w:numFmt w:val="bullet"/>
      <w:lvlText w:val="•"/>
      <w:lvlJc w:val="left"/>
      <w:pPr>
        <w:ind w:left="6675" w:hanging="360"/>
      </w:pPr>
      <w:rPr>
        <w:rFonts w:hint="default"/>
        <w:lang w:val="ro-RO" w:eastAsia="en-US" w:bidi="ar-SA"/>
      </w:rPr>
    </w:lvl>
    <w:lvl w:ilvl="8" w:tplc="88AA59CC">
      <w:numFmt w:val="bullet"/>
      <w:lvlText w:val="•"/>
      <w:lvlJc w:val="left"/>
      <w:pPr>
        <w:ind w:left="7810" w:hanging="360"/>
      </w:pPr>
      <w:rPr>
        <w:rFonts w:hint="default"/>
        <w:lang w:val="ro-RO" w:eastAsia="en-US" w:bidi="ar-SA"/>
      </w:rPr>
    </w:lvl>
  </w:abstractNum>
  <w:abstractNum w:abstractNumId="34" w15:restartNumberingAfterBreak="0">
    <w:nsid w:val="506871BC"/>
    <w:multiLevelType w:val="hybridMultilevel"/>
    <w:tmpl w:val="F8F2EDDA"/>
    <w:lvl w:ilvl="0" w:tplc="63A653D8">
      <w:numFmt w:val="bullet"/>
      <w:lvlText w:val="-"/>
      <w:lvlJc w:val="left"/>
      <w:pPr>
        <w:ind w:left="107" w:hanging="264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1A1040CE">
      <w:numFmt w:val="bullet"/>
      <w:lvlText w:val="•"/>
      <w:lvlJc w:val="left"/>
      <w:pPr>
        <w:ind w:left="528" w:hanging="264"/>
      </w:pPr>
      <w:rPr>
        <w:rFonts w:hint="default"/>
        <w:lang w:val="ro-RO" w:eastAsia="en-US" w:bidi="ar-SA"/>
      </w:rPr>
    </w:lvl>
    <w:lvl w:ilvl="2" w:tplc="9C40E2D6">
      <w:numFmt w:val="bullet"/>
      <w:lvlText w:val="•"/>
      <w:lvlJc w:val="left"/>
      <w:pPr>
        <w:ind w:left="957" w:hanging="264"/>
      </w:pPr>
      <w:rPr>
        <w:rFonts w:hint="default"/>
        <w:lang w:val="ro-RO" w:eastAsia="en-US" w:bidi="ar-SA"/>
      </w:rPr>
    </w:lvl>
    <w:lvl w:ilvl="3" w:tplc="D35AA06C">
      <w:numFmt w:val="bullet"/>
      <w:lvlText w:val="•"/>
      <w:lvlJc w:val="left"/>
      <w:pPr>
        <w:ind w:left="1386" w:hanging="264"/>
      </w:pPr>
      <w:rPr>
        <w:rFonts w:hint="default"/>
        <w:lang w:val="ro-RO" w:eastAsia="en-US" w:bidi="ar-SA"/>
      </w:rPr>
    </w:lvl>
    <w:lvl w:ilvl="4" w:tplc="CB62F470">
      <w:numFmt w:val="bullet"/>
      <w:lvlText w:val="•"/>
      <w:lvlJc w:val="left"/>
      <w:pPr>
        <w:ind w:left="1814" w:hanging="264"/>
      </w:pPr>
      <w:rPr>
        <w:rFonts w:hint="default"/>
        <w:lang w:val="ro-RO" w:eastAsia="en-US" w:bidi="ar-SA"/>
      </w:rPr>
    </w:lvl>
    <w:lvl w:ilvl="5" w:tplc="FC8C49C4">
      <w:numFmt w:val="bullet"/>
      <w:lvlText w:val="•"/>
      <w:lvlJc w:val="left"/>
      <w:pPr>
        <w:ind w:left="2243" w:hanging="264"/>
      </w:pPr>
      <w:rPr>
        <w:rFonts w:hint="default"/>
        <w:lang w:val="ro-RO" w:eastAsia="en-US" w:bidi="ar-SA"/>
      </w:rPr>
    </w:lvl>
    <w:lvl w:ilvl="6" w:tplc="5C4A06DE">
      <w:numFmt w:val="bullet"/>
      <w:lvlText w:val="•"/>
      <w:lvlJc w:val="left"/>
      <w:pPr>
        <w:ind w:left="2672" w:hanging="264"/>
      </w:pPr>
      <w:rPr>
        <w:rFonts w:hint="default"/>
        <w:lang w:val="ro-RO" w:eastAsia="en-US" w:bidi="ar-SA"/>
      </w:rPr>
    </w:lvl>
    <w:lvl w:ilvl="7" w:tplc="B0C06766">
      <w:numFmt w:val="bullet"/>
      <w:lvlText w:val="•"/>
      <w:lvlJc w:val="left"/>
      <w:pPr>
        <w:ind w:left="3100" w:hanging="264"/>
      </w:pPr>
      <w:rPr>
        <w:rFonts w:hint="default"/>
        <w:lang w:val="ro-RO" w:eastAsia="en-US" w:bidi="ar-SA"/>
      </w:rPr>
    </w:lvl>
    <w:lvl w:ilvl="8" w:tplc="437A28EE">
      <w:numFmt w:val="bullet"/>
      <w:lvlText w:val="•"/>
      <w:lvlJc w:val="left"/>
      <w:pPr>
        <w:ind w:left="3529" w:hanging="264"/>
      </w:pPr>
      <w:rPr>
        <w:rFonts w:hint="default"/>
        <w:lang w:val="ro-RO" w:eastAsia="en-US" w:bidi="ar-SA"/>
      </w:rPr>
    </w:lvl>
  </w:abstractNum>
  <w:abstractNum w:abstractNumId="35" w15:restartNumberingAfterBreak="0">
    <w:nsid w:val="51306F61"/>
    <w:multiLevelType w:val="hybridMultilevel"/>
    <w:tmpl w:val="6A1C53F2"/>
    <w:lvl w:ilvl="0" w:tplc="04989C4A">
      <w:start w:val="2"/>
      <w:numFmt w:val="lowerLetter"/>
      <w:lvlText w:val="(%1)"/>
      <w:lvlJc w:val="left"/>
      <w:pPr>
        <w:ind w:left="280" w:hanging="449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315C227A">
      <w:numFmt w:val="bullet"/>
      <w:lvlText w:val="•"/>
      <w:lvlJc w:val="left"/>
      <w:pPr>
        <w:ind w:left="1260" w:hanging="449"/>
      </w:pPr>
      <w:rPr>
        <w:rFonts w:hint="default"/>
        <w:lang w:val="ro-RO" w:eastAsia="en-US" w:bidi="ar-SA"/>
      </w:rPr>
    </w:lvl>
    <w:lvl w:ilvl="2" w:tplc="F42E4238">
      <w:numFmt w:val="bullet"/>
      <w:lvlText w:val="•"/>
      <w:lvlJc w:val="left"/>
      <w:pPr>
        <w:ind w:left="2240" w:hanging="449"/>
      </w:pPr>
      <w:rPr>
        <w:rFonts w:hint="default"/>
        <w:lang w:val="ro-RO" w:eastAsia="en-US" w:bidi="ar-SA"/>
      </w:rPr>
    </w:lvl>
    <w:lvl w:ilvl="3" w:tplc="B69C262A">
      <w:numFmt w:val="bullet"/>
      <w:lvlText w:val="•"/>
      <w:lvlJc w:val="left"/>
      <w:pPr>
        <w:ind w:left="3220" w:hanging="449"/>
      </w:pPr>
      <w:rPr>
        <w:rFonts w:hint="default"/>
        <w:lang w:val="ro-RO" w:eastAsia="en-US" w:bidi="ar-SA"/>
      </w:rPr>
    </w:lvl>
    <w:lvl w:ilvl="4" w:tplc="65304A76">
      <w:numFmt w:val="bullet"/>
      <w:lvlText w:val="•"/>
      <w:lvlJc w:val="left"/>
      <w:pPr>
        <w:ind w:left="4200" w:hanging="449"/>
      </w:pPr>
      <w:rPr>
        <w:rFonts w:hint="default"/>
        <w:lang w:val="ro-RO" w:eastAsia="en-US" w:bidi="ar-SA"/>
      </w:rPr>
    </w:lvl>
    <w:lvl w:ilvl="5" w:tplc="0506123E">
      <w:numFmt w:val="bullet"/>
      <w:lvlText w:val="•"/>
      <w:lvlJc w:val="left"/>
      <w:pPr>
        <w:ind w:left="5180" w:hanging="449"/>
      </w:pPr>
      <w:rPr>
        <w:rFonts w:hint="default"/>
        <w:lang w:val="ro-RO" w:eastAsia="en-US" w:bidi="ar-SA"/>
      </w:rPr>
    </w:lvl>
    <w:lvl w:ilvl="6" w:tplc="405ECD12">
      <w:numFmt w:val="bullet"/>
      <w:lvlText w:val="•"/>
      <w:lvlJc w:val="left"/>
      <w:pPr>
        <w:ind w:left="6160" w:hanging="449"/>
      </w:pPr>
      <w:rPr>
        <w:rFonts w:hint="default"/>
        <w:lang w:val="ro-RO" w:eastAsia="en-US" w:bidi="ar-SA"/>
      </w:rPr>
    </w:lvl>
    <w:lvl w:ilvl="7" w:tplc="CAF21980">
      <w:numFmt w:val="bullet"/>
      <w:lvlText w:val="•"/>
      <w:lvlJc w:val="left"/>
      <w:pPr>
        <w:ind w:left="7140" w:hanging="449"/>
      </w:pPr>
      <w:rPr>
        <w:rFonts w:hint="default"/>
        <w:lang w:val="ro-RO" w:eastAsia="en-US" w:bidi="ar-SA"/>
      </w:rPr>
    </w:lvl>
    <w:lvl w:ilvl="8" w:tplc="A7BE9C9C">
      <w:numFmt w:val="bullet"/>
      <w:lvlText w:val="•"/>
      <w:lvlJc w:val="left"/>
      <w:pPr>
        <w:ind w:left="8120" w:hanging="449"/>
      </w:pPr>
      <w:rPr>
        <w:rFonts w:hint="default"/>
        <w:lang w:val="ro-RO" w:eastAsia="en-US" w:bidi="ar-SA"/>
      </w:rPr>
    </w:lvl>
  </w:abstractNum>
  <w:abstractNum w:abstractNumId="36" w15:restartNumberingAfterBreak="0">
    <w:nsid w:val="56A84442"/>
    <w:multiLevelType w:val="hybridMultilevel"/>
    <w:tmpl w:val="BF9A113C"/>
    <w:lvl w:ilvl="0" w:tplc="8750749C">
      <w:start w:val="1"/>
      <w:numFmt w:val="decimal"/>
      <w:lvlText w:val="%1."/>
      <w:lvlJc w:val="left"/>
      <w:pPr>
        <w:ind w:left="280" w:hanging="344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01487F0A">
      <w:numFmt w:val="bullet"/>
      <w:lvlText w:val="•"/>
      <w:lvlJc w:val="left"/>
      <w:pPr>
        <w:ind w:left="1260" w:hanging="344"/>
      </w:pPr>
      <w:rPr>
        <w:rFonts w:hint="default"/>
        <w:lang w:val="ro-RO" w:eastAsia="en-US" w:bidi="ar-SA"/>
      </w:rPr>
    </w:lvl>
    <w:lvl w:ilvl="2" w:tplc="11E6140C">
      <w:numFmt w:val="bullet"/>
      <w:lvlText w:val="•"/>
      <w:lvlJc w:val="left"/>
      <w:pPr>
        <w:ind w:left="2240" w:hanging="344"/>
      </w:pPr>
      <w:rPr>
        <w:rFonts w:hint="default"/>
        <w:lang w:val="ro-RO" w:eastAsia="en-US" w:bidi="ar-SA"/>
      </w:rPr>
    </w:lvl>
    <w:lvl w:ilvl="3" w:tplc="93DA91F6">
      <w:numFmt w:val="bullet"/>
      <w:lvlText w:val="•"/>
      <w:lvlJc w:val="left"/>
      <w:pPr>
        <w:ind w:left="3220" w:hanging="344"/>
      </w:pPr>
      <w:rPr>
        <w:rFonts w:hint="default"/>
        <w:lang w:val="ro-RO" w:eastAsia="en-US" w:bidi="ar-SA"/>
      </w:rPr>
    </w:lvl>
    <w:lvl w:ilvl="4" w:tplc="167A90FE">
      <w:numFmt w:val="bullet"/>
      <w:lvlText w:val="•"/>
      <w:lvlJc w:val="left"/>
      <w:pPr>
        <w:ind w:left="4200" w:hanging="344"/>
      </w:pPr>
      <w:rPr>
        <w:rFonts w:hint="default"/>
        <w:lang w:val="ro-RO" w:eastAsia="en-US" w:bidi="ar-SA"/>
      </w:rPr>
    </w:lvl>
    <w:lvl w:ilvl="5" w:tplc="F9888638">
      <w:numFmt w:val="bullet"/>
      <w:lvlText w:val="•"/>
      <w:lvlJc w:val="left"/>
      <w:pPr>
        <w:ind w:left="5180" w:hanging="344"/>
      </w:pPr>
      <w:rPr>
        <w:rFonts w:hint="default"/>
        <w:lang w:val="ro-RO" w:eastAsia="en-US" w:bidi="ar-SA"/>
      </w:rPr>
    </w:lvl>
    <w:lvl w:ilvl="6" w:tplc="8ED0577E">
      <w:numFmt w:val="bullet"/>
      <w:lvlText w:val="•"/>
      <w:lvlJc w:val="left"/>
      <w:pPr>
        <w:ind w:left="6160" w:hanging="344"/>
      </w:pPr>
      <w:rPr>
        <w:rFonts w:hint="default"/>
        <w:lang w:val="ro-RO" w:eastAsia="en-US" w:bidi="ar-SA"/>
      </w:rPr>
    </w:lvl>
    <w:lvl w:ilvl="7" w:tplc="D2E2CE24">
      <w:numFmt w:val="bullet"/>
      <w:lvlText w:val="•"/>
      <w:lvlJc w:val="left"/>
      <w:pPr>
        <w:ind w:left="7140" w:hanging="344"/>
      </w:pPr>
      <w:rPr>
        <w:rFonts w:hint="default"/>
        <w:lang w:val="ro-RO" w:eastAsia="en-US" w:bidi="ar-SA"/>
      </w:rPr>
    </w:lvl>
    <w:lvl w:ilvl="8" w:tplc="DFCAECDA">
      <w:numFmt w:val="bullet"/>
      <w:lvlText w:val="•"/>
      <w:lvlJc w:val="left"/>
      <w:pPr>
        <w:ind w:left="8120" w:hanging="344"/>
      </w:pPr>
      <w:rPr>
        <w:rFonts w:hint="default"/>
        <w:lang w:val="ro-RO" w:eastAsia="en-US" w:bidi="ar-SA"/>
      </w:rPr>
    </w:lvl>
  </w:abstractNum>
  <w:abstractNum w:abstractNumId="37" w15:restartNumberingAfterBreak="0">
    <w:nsid w:val="570C371D"/>
    <w:multiLevelType w:val="hybridMultilevel"/>
    <w:tmpl w:val="2A929220"/>
    <w:lvl w:ilvl="0" w:tplc="805A98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B6322D04">
      <w:numFmt w:val="bullet"/>
      <w:lvlText w:val="•"/>
      <w:lvlJc w:val="left"/>
      <w:pPr>
        <w:ind w:left="1183" w:hanging="360"/>
      </w:pPr>
      <w:rPr>
        <w:rFonts w:hint="default"/>
        <w:lang w:val="ro-RO" w:eastAsia="en-US" w:bidi="ar-SA"/>
      </w:rPr>
    </w:lvl>
    <w:lvl w:ilvl="2" w:tplc="6414F1DC">
      <w:numFmt w:val="bullet"/>
      <w:lvlText w:val="•"/>
      <w:lvlJc w:val="left"/>
      <w:pPr>
        <w:ind w:left="1547" w:hanging="360"/>
      </w:pPr>
      <w:rPr>
        <w:rFonts w:hint="default"/>
        <w:lang w:val="ro-RO" w:eastAsia="en-US" w:bidi="ar-SA"/>
      </w:rPr>
    </w:lvl>
    <w:lvl w:ilvl="3" w:tplc="437E8A26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4" w:tplc="51EA0426">
      <w:numFmt w:val="bullet"/>
      <w:lvlText w:val="•"/>
      <w:lvlJc w:val="left"/>
      <w:pPr>
        <w:ind w:left="2275" w:hanging="360"/>
      </w:pPr>
      <w:rPr>
        <w:rFonts w:hint="default"/>
        <w:lang w:val="ro-RO" w:eastAsia="en-US" w:bidi="ar-SA"/>
      </w:rPr>
    </w:lvl>
    <w:lvl w:ilvl="5" w:tplc="7D8AAFC0">
      <w:numFmt w:val="bullet"/>
      <w:lvlText w:val="•"/>
      <w:lvlJc w:val="left"/>
      <w:pPr>
        <w:ind w:left="2639" w:hanging="360"/>
      </w:pPr>
      <w:rPr>
        <w:rFonts w:hint="default"/>
        <w:lang w:val="ro-RO" w:eastAsia="en-US" w:bidi="ar-SA"/>
      </w:rPr>
    </w:lvl>
    <w:lvl w:ilvl="6" w:tplc="D0F60FFC">
      <w:numFmt w:val="bullet"/>
      <w:lvlText w:val="•"/>
      <w:lvlJc w:val="left"/>
      <w:pPr>
        <w:ind w:left="3003" w:hanging="360"/>
      </w:pPr>
      <w:rPr>
        <w:rFonts w:hint="default"/>
        <w:lang w:val="ro-RO" w:eastAsia="en-US" w:bidi="ar-SA"/>
      </w:rPr>
    </w:lvl>
    <w:lvl w:ilvl="7" w:tplc="BD24BF16">
      <w:numFmt w:val="bullet"/>
      <w:lvlText w:val="•"/>
      <w:lvlJc w:val="left"/>
      <w:pPr>
        <w:ind w:left="3367" w:hanging="360"/>
      </w:pPr>
      <w:rPr>
        <w:rFonts w:hint="default"/>
        <w:lang w:val="ro-RO" w:eastAsia="en-US" w:bidi="ar-SA"/>
      </w:rPr>
    </w:lvl>
    <w:lvl w:ilvl="8" w:tplc="2B8A99D8">
      <w:numFmt w:val="bullet"/>
      <w:lvlText w:val="•"/>
      <w:lvlJc w:val="left"/>
      <w:pPr>
        <w:ind w:left="3731" w:hanging="360"/>
      </w:pPr>
      <w:rPr>
        <w:rFonts w:hint="default"/>
        <w:lang w:val="ro-RO" w:eastAsia="en-US" w:bidi="ar-SA"/>
      </w:rPr>
    </w:lvl>
  </w:abstractNum>
  <w:abstractNum w:abstractNumId="38" w15:restartNumberingAfterBreak="0">
    <w:nsid w:val="57F21F25"/>
    <w:multiLevelType w:val="hybridMultilevel"/>
    <w:tmpl w:val="14685C0A"/>
    <w:lvl w:ilvl="0" w:tplc="41908F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94367AF4">
      <w:numFmt w:val="bullet"/>
      <w:lvlText w:val="•"/>
      <w:lvlJc w:val="left"/>
      <w:pPr>
        <w:ind w:left="1183" w:hanging="360"/>
      </w:pPr>
      <w:rPr>
        <w:rFonts w:hint="default"/>
        <w:lang w:val="ro-RO" w:eastAsia="en-US" w:bidi="ar-SA"/>
      </w:rPr>
    </w:lvl>
    <w:lvl w:ilvl="2" w:tplc="75268F6E">
      <w:numFmt w:val="bullet"/>
      <w:lvlText w:val="•"/>
      <w:lvlJc w:val="left"/>
      <w:pPr>
        <w:ind w:left="1547" w:hanging="360"/>
      </w:pPr>
      <w:rPr>
        <w:rFonts w:hint="default"/>
        <w:lang w:val="ro-RO" w:eastAsia="en-US" w:bidi="ar-SA"/>
      </w:rPr>
    </w:lvl>
    <w:lvl w:ilvl="3" w:tplc="EBEAF3AA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4" w:tplc="82382C82">
      <w:numFmt w:val="bullet"/>
      <w:lvlText w:val="•"/>
      <w:lvlJc w:val="left"/>
      <w:pPr>
        <w:ind w:left="2275" w:hanging="360"/>
      </w:pPr>
      <w:rPr>
        <w:rFonts w:hint="default"/>
        <w:lang w:val="ro-RO" w:eastAsia="en-US" w:bidi="ar-SA"/>
      </w:rPr>
    </w:lvl>
    <w:lvl w:ilvl="5" w:tplc="ECD0A51A">
      <w:numFmt w:val="bullet"/>
      <w:lvlText w:val="•"/>
      <w:lvlJc w:val="left"/>
      <w:pPr>
        <w:ind w:left="2639" w:hanging="360"/>
      </w:pPr>
      <w:rPr>
        <w:rFonts w:hint="default"/>
        <w:lang w:val="ro-RO" w:eastAsia="en-US" w:bidi="ar-SA"/>
      </w:rPr>
    </w:lvl>
    <w:lvl w:ilvl="6" w:tplc="46524A9C">
      <w:numFmt w:val="bullet"/>
      <w:lvlText w:val="•"/>
      <w:lvlJc w:val="left"/>
      <w:pPr>
        <w:ind w:left="3003" w:hanging="360"/>
      </w:pPr>
      <w:rPr>
        <w:rFonts w:hint="default"/>
        <w:lang w:val="ro-RO" w:eastAsia="en-US" w:bidi="ar-SA"/>
      </w:rPr>
    </w:lvl>
    <w:lvl w:ilvl="7" w:tplc="C8AE6A5A">
      <w:numFmt w:val="bullet"/>
      <w:lvlText w:val="•"/>
      <w:lvlJc w:val="left"/>
      <w:pPr>
        <w:ind w:left="3367" w:hanging="360"/>
      </w:pPr>
      <w:rPr>
        <w:rFonts w:hint="default"/>
        <w:lang w:val="ro-RO" w:eastAsia="en-US" w:bidi="ar-SA"/>
      </w:rPr>
    </w:lvl>
    <w:lvl w:ilvl="8" w:tplc="A0F43056">
      <w:numFmt w:val="bullet"/>
      <w:lvlText w:val="•"/>
      <w:lvlJc w:val="left"/>
      <w:pPr>
        <w:ind w:left="3731" w:hanging="360"/>
      </w:pPr>
      <w:rPr>
        <w:rFonts w:hint="default"/>
        <w:lang w:val="ro-RO" w:eastAsia="en-US" w:bidi="ar-SA"/>
      </w:rPr>
    </w:lvl>
  </w:abstractNum>
  <w:abstractNum w:abstractNumId="39" w15:restartNumberingAfterBreak="0">
    <w:nsid w:val="5B3078AE"/>
    <w:multiLevelType w:val="hybridMultilevel"/>
    <w:tmpl w:val="F8A69D10"/>
    <w:lvl w:ilvl="0" w:tplc="F93073A4">
      <w:numFmt w:val="bullet"/>
      <w:lvlText w:val="-"/>
      <w:lvlJc w:val="left"/>
      <w:pPr>
        <w:ind w:left="107" w:hanging="17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C2B6609E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2" w:tplc="E5A811E2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3" w:tplc="8C924D08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4" w:tplc="A81CD880">
      <w:numFmt w:val="bullet"/>
      <w:lvlText w:val="•"/>
      <w:lvlJc w:val="left"/>
      <w:pPr>
        <w:ind w:left="1829" w:hanging="178"/>
      </w:pPr>
      <w:rPr>
        <w:rFonts w:hint="default"/>
        <w:lang w:val="ro-RO" w:eastAsia="en-US" w:bidi="ar-SA"/>
      </w:rPr>
    </w:lvl>
    <w:lvl w:ilvl="5" w:tplc="5C1E503E">
      <w:numFmt w:val="bullet"/>
      <w:lvlText w:val="•"/>
      <w:lvlJc w:val="left"/>
      <w:pPr>
        <w:ind w:left="2261" w:hanging="178"/>
      </w:pPr>
      <w:rPr>
        <w:rFonts w:hint="default"/>
        <w:lang w:val="ro-RO" w:eastAsia="en-US" w:bidi="ar-SA"/>
      </w:rPr>
    </w:lvl>
    <w:lvl w:ilvl="6" w:tplc="ABD8F922">
      <w:numFmt w:val="bullet"/>
      <w:lvlText w:val="•"/>
      <w:lvlJc w:val="left"/>
      <w:pPr>
        <w:ind w:left="2693" w:hanging="178"/>
      </w:pPr>
      <w:rPr>
        <w:rFonts w:hint="default"/>
        <w:lang w:val="ro-RO" w:eastAsia="en-US" w:bidi="ar-SA"/>
      </w:rPr>
    </w:lvl>
    <w:lvl w:ilvl="7" w:tplc="27961CA6">
      <w:numFmt w:val="bullet"/>
      <w:lvlText w:val="•"/>
      <w:lvlJc w:val="left"/>
      <w:pPr>
        <w:ind w:left="3126" w:hanging="178"/>
      </w:pPr>
      <w:rPr>
        <w:rFonts w:hint="default"/>
        <w:lang w:val="ro-RO" w:eastAsia="en-US" w:bidi="ar-SA"/>
      </w:rPr>
    </w:lvl>
    <w:lvl w:ilvl="8" w:tplc="645805BE">
      <w:numFmt w:val="bullet"/>
      <w:lvlText w:val="•"/>
      <w:lvlJc w:val="left"/>
      <w:pPr>
        <w:ind w:left="3558" w:hanging="178"/>
      </w:pPr>
      <w:rPr>
        <w:rFonts w:hint="default"/>
        <w:lang w:val="ro-RO" w:eastAsia="en-US" w:bidi="ar-SA"/>
      </w:rPr>
    </w:lvl>
  </w:abstractNum>
  <w:abstractNum w:abstractNumId="40" w15:restartNumberingAfterBreak="0">
    <w:nsid w:val="5DDF0D44"/>
    <w:multiLevelType w:val="hybridMultilevel"/>
    <w:tmpl w:val="3D70704C"/>
    <w:lvl w:ilvl="0" w:tplc="A3264FE0">
      <w:numFmt w:val="bullet"/>
      <w:lvlText w:val="-"/>
      <w:lvlJc w:val="left"/>
      <w:pPr>
        <w:ind w:left="1067" w:hanging="35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C2BAEBA2">
      <w:numFmt w:val="bullet"/>
      <w:lvlText w:val="•"/>
      <w:lvlJc w:val="left"/>
      <w:pPr>
        <w:ind w:left="1962" w:hanging="358"/>
      </w:pPr>
      <w:rPr>
        <w:rFonts w:hint="default"/>
        <w:lang w:val="ro-RO" w:eastAsia="en-US" w:bidi="ar-SA"/>
      </w:rPr>
    </w:lvl>
    <w:lvl w:ilvl="2" w:tplc="6ED0AD72">
      <w:numFmt w:val="bullet"/>
      <w:lvlText w:val="•"/>
      <w:lvlJc w:val="left"/>
      <w:pPr>
        <w:ind w:left="2864" w:hanging="358"/>
      </w:pPr>
      <w:rPr>
        <w:rFonts w:hint="default"/>
        <w:lang w:val="ro-RO" w:eastAsia="en-US" w:bidi="ar-SA"/>
      </w:rPr>
    </w:lvl>
    <w:lvl w:ilvl="3" w:tplc="9B5242DC">
      <w:numFmt w:val="bullet"/>
      <w:lvlText w:val="•"/>
      <w:lvlJc w:val="left"/>
      <w:pPr>
        <w:ind w:left="3766" w:hanging="358"/>
      </w:pPr>
      <w:rPr>
        <w:rFonts w:hint="default"/>
        <w:lang w:val="ro-RO" w:eastAsia="en-US" w:bidi="ar-SA"/>
      </w:rPr>
    </w:lvl>
    <w:lvl w:ilvl="4" w:tplc="481CDA6A">
      <w:numFmt w:val="bullet"/>
      <w:lvlText w:val="•"/>
      <w:lvlJc w:val="left"/>
      <w:pPr>
        <w:ind w:left="4668" w:hanging="358"/>
      </w:pPr>
      <w:rPr>
        <w:rFonts w:hint="default"/>
        <w:lang w:val="ro-RO" w:eastAsia="en-US" w:bidi="ar-SA"/>
      </w:rPr>
    </w:lvl>
    <w:lvl w:ilvl="5" w:tplc="C9BCDEE0">
      <w:numFmt w:val="bullet"/>
      <w:lvlText w:val="•"/>
      <w:lvlJc w:val="left"/>
      <w:pPr>
        <w:ind w:left="5570" w:hanging="358"/>
      </w:pPr>
      <w:rPr>
        <w:rFonts w:hint="default"/>
        <w:lang w:val="ro-RO" w:eastAsia="en-US" w:bidi="ar-SA"/>
      </w:rPr>
    </w:lvl>
    <w:lvl w:ilvl="6" w:tplc="EC6EC342">
      <w:numFmt w:val="bullet"/>
      <w:lvlText w:val="•"/>
      <w:lvlJc w:val="left"/>
      <w:pPr>
        <w:ind w:left="6472" w:hanging="358"/>
      </w:pPr>
      <w:rPr>
        <w:rFonts w:hint="default"/>
        <w:lang w:val="ro-RO" w:eastAsia="en-US" w:bidi="ar-SA"/>
      </w:rPr>
    </w:lvl>
    <w:lvl w:ilvl="7" w:tplc="35F8CE06">
      <w:numFmt w:val="bullet"/>
      <w:lvlText w:val="•"/>
      <w:lvlJc w:val="left"/>
      <w:pPr>
        <w:ind w:left="7374" w:hanging="358"/>
      </w:pPr>
      <w:rPr>
        <w:rFonts w:hint="default"/>
        <w:lang w:val="ro-RO" w:eastAsia="en-US" w:bidi="ar-SA"/>
      </w:rPr>
    </w:lvl>
    <w:lvl w:ilvl="8" w:tplc="7AA6D47E">
      <w:numFmt w:val="bullet"/>
      <w:lvlText w:val="•"/>
      <w:lvlJc w:val="left"/>
      <w:pPr>
        <w:ind w:left="8276" w:hanging="358"/>
      </w:pPr>
      <w:rPr>
        <w:rFonts w:hint="default"/>
        <w:lang w:val="ro-RO" w:eastAsia="en-US" w:bidi="ar-SA"/>
      </w:rPr>
    </w:lvl>
  </w:abstractNum>
  <w:abstractNum w:abstractNumId="41" w15:restartNumberingAfterBreak="0">
    <w:nsid w:val="61000ECE"/>
    <w:multiLevelType w:val="hybridMultilevel"/>
    <w:tmpl w:val="6F86EDC0"/>
    <w:lvl w:ilvl="0" w:tplc="5FEEA784">
      <w:start w:val="1"/>
      <w:numFmt w:val="lowerLetter"/>
      <w:lvlText w:val="%1)"/>
      <w:lvlJc w:val="left"/>
      <w:pPr>
        <w:ind w:left="136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00D4428A">
      <w:numFmt w:val="bullet"/>
      <w:lvlText w:val="•"/>
      <w:lvlJc w:val="left"/>
      <w:pPr>
        <w:ind w:left="2232" w:hanging="360"/>
      </w:pPr>
      <w:rPr>
        <w:rFonts w:hint="default"/>
        <w:lang w:val="ro-RO" w:eastAsia="en-US" w:bidi="ar-SA"/>
      </w:rPr>
    </w:lvl>
    <w:lvl w:ilvl="2" w:tplc="309C2A1C">
      <w:numFmt w:val="bullet"/>
      <w:lvlText w:val="•"/>
      <w:lvlJc w:val="left"/>
      <w:pPr>
        <w:ind w:left="3104" w:hanging="360"/>
      </w:pPr>
      <w:rPr>
        <w:rFonts w:hint="default"/>
        <w:lang w:val="ro-RO" w:eastAsia="en-US" w:bidi="ar-SA"/>
      </w:rPr>
    </w:lvl>
    <w:lvl w:ilvl="3" w:tplc="C49AD6BE">
      <w:numFmt w:val="bullet"/>
      <w:lvlText w:val="•"/>
      <w:lvlJc w:val="left"/>
      <w:pPr>
        <w:ind w:left="3976" w:hanging="360"/>
      </w:pPr>
      <w:rPr>
        <w:rFonts w:hint="default"/>
        <w:lang w:val="ro-RO" w:eastAsia="en-US" w:bidi="ar-SA"/>
      </w:rPr>
    </w:lvl>
    <w:lvl w:ilvl="4" w:tplc="C93EEF5C">
      <w:numFmt w:val="bullet"/>
      <w:lvlText w:val="•"/>
      <w:lvlJc w:val="left"/>
      <w:pPr>
        <w:ind w:left="4848" w:hanging="360"/>
      </w:pPr>
      <w:rPr>
        <w:rFonts w:hint="default"/>
        <w:lang w:val="ro-RO" w:eastAsia="en-US" w:bidi="ar-SA"/>
      </w:rPr>
    </w:lvl>
    <w:lvl w:ilvl="5" w:tplc="642A0C48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A8D4812C">
      <w:numFmt w:val="bullet"/>
      <w:lvlText w:val="•"/>
      <w:lvlJc w:val="left"/>
      <w:pPr>
        <w:ind w:left="6592" w:hanging="360"/>
      </w:pPr>
      <w:rPr>
        <w:rFonts w:hint="default"/>
        <w:lang w:val="ro-RO" w:eastAsia="en-US" w:bidi="ar-SA"/>
      </w:rPr>
    </w:lvl>
    <w:lvl w:ilvl="7" w:tplc="182EF730">
      <w:numFmt w:val="bullet"/>
      <w:lvlText w:val="•"/>
      <w:lvlJc w:val="left"/>
      <w:pPr>
        <w:ind w:left="7464" w:hanging="360"/>
      </w:pPr>
      <w:rPr>
        <w:rFonts w:hint="default"/>
        <w:lang w:val="ro-RO" w:eastAsia="en-US" w:bidi="ar-SA"/>
      </w:rPr>
    </w:lvl>
    <w:lvl w:ilvl="8" w:tplc="B2109E22">
      <w:numFmt w:val="bullet"/>
      <w:lvlText w:val="•"/>
      <w:lvlJc w:val="left"/>
      <w:pPr>
        <w:ind w:left="8336" w:hanging="360"/>
      </w:pPr>
      <w:rPr>
        <w:rFonts w:hint="default"/>
        <w:lang w:val="ro-RO" w:eastAsia="en-US" w:bidi="ar-SA"/>
      </w:rPr>
    </w:lvl>
  </w:abstractNum>
  <w:abstractNum w:abstractNumId="42" w15:restartNumberingAfterBreak="0">
    <w:nsid w:val="61513E78"/>
    <w:multiLevelType w:val="hybridMultilevel"/>
    <w:tmpl w:val="A4FAA07A"/>
    <w:lvl w:ilvl="0" w:tplc="0584E3C2">
      <w:numFmt w:val="bullet"/>
      <w:lvlText w:val="-"/>
      <w:lvlJc w:val="left"/>
      <w:pPr>
        <w:ind w:left="1000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3F24DC96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2" w:tplc="EB68AA6A">
      <w:numFmt w:val="bullet"/>
      <w:lvlText w:val="•"/>
      <w:lvlJc w:val="left"/>
      <w:pPr>
        <w:ind w:left="2816" w:hanging="360"/>
      </w:pPr>
      <w:rPr>
        <w:rFonts w:hint="default"/>
        <w:lang w:val="ro-RO" w:eastAsia="en-US" w:bidi="ar-SA"/>
      </w:rPr>
    </w:lvl>
    <w:lvl w:ilvl="3" w:tplc="3CAAB624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4" w:tplc="1F8E0E28">
      <w:numFmt w:val="bullet"/>
      <w:lvlText w:val="•"/>
      <w:lvlJc w:val="left"/>
      <w:pPr>
        <w:ind w:left="4632" w:hanging="360"/>
      </w:pPr>
      <w:rPr>
        <w:rFonts w:hint="default"/>
        <w:lang w:val="ro-RO" w:eastAsia="en-US" w:bidi="ar-SA"/>
      </w:rPr>
    </w:lvl>
    <w:lvl w:ilvl="5" w:tplc="5840FBF6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6" w:tplc="B394DCDE">
      <w:numFmt w:val="bullet"/>
      <w:lvlText w:val="•"/>
      <w:lvlJc w:val="left"/>
      <w:pPr>
        <w:ind w:left="6448" w:hanging="360"/>
      </w:pPr>
      <w:rPr>
        <w:rFonts w:hint="default"/>
        <w:lang w:val="ro-RO" w:eastAsia="en-US" w:bidi="ar-SA"/>
      </w:rPr>
    </w:lvl>
    <w:lvl w:ilvl="7" w:tplc="CD6C4454">
      <w:numFmt w:val="bullet"/>
      <w:lvlText w:val="•"/>
      <w:lvlJc w:val="left"/>
      <w:pPr>
        <w:ind w:left="7356" w:hanging="360"/>
      </w:pPr>
      <w:rPr>
        <w:rFonts w:hint="default"/>
        <w:lang w:val="ro-RO" w:eastAsia="en-US" w:bidi="ar-SA"/>
      </w:rPr>
    </w:lvl>
    <w:lvl w:ilvl="8" w:tplc="B37AD9CA">
      <w:numFmt w:val="bullet"/>
      <w:lvlText w:val="•"/>
      <w:lvlJc w:val="left"/>
      <w:pPr>
        <w:ind w:left="8264" w:hanging="360"/>
      </w:pPr>
      <w:rPr>
        <w:rFonts w:hint="default"/>
        <w:lang w:val="ro-RO" w:eastAsia="en-US" w:bidi="ar-SA"/>
      </w:rPr>
    </w:lvl>
  </w:abstractNum>
  <w:abstractNum w:abstractNumId="43" w15:restartNumberingAfterBreak="0">
    <w:nsid w:val="62866DD1"/>
    <w:multiLevelType w:val="hybridMultilevel"/>
    <w:tmpl w:val="5C56BD50"/>
    <w:lvl w:ilvl="0" w:tplc="39421AE2">
      <w:numFmt w:val="bullet"/>
      <w:lvlText w:val="-"/>
      <w:lvlJc w:val="left"/>
      <w:pPr>
        <w:ind w:left="107" w:hanging="17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D876DDD4">
      <w:numFmt w:val="bullet"/>
      <w:lvlText w:val="•"/>
      <w:lvlJc w:val="left"/>
      <w:pPr>
        <w:ind w:left="529" w:hanging="178"/>
      </w:pPr>
      <w:rPr>
        <w:rFonts w:hint="default"/>
        <w:lang w:val="ro-RO" w:eastAsia="en-US" w:bidi="ar-SA"/>
      </w:rPr>
    </w:lvl>
    <w:lvl w:ilvl="2" w:tplc="BDA870CE">
      <w:numFmt w:val="bullet"/>
      <w:lvlText w:val="•"/>
      <w:lvlJc w:val="left"/>
      <w:pPr>
        <w:ind w:left="958" w:hanging="178"/>
      </w:pPr>
      <w:rPr>
        <w:rFonts w:hint="default"/>
        <w:lang w:val="ro-RO" w:eastAsia="en-US" w:bidi="ar-SA"/>
      </w:rPr>
    </w:lvl>
    <w:lvl w:ilvl="3" w:tplc="EE4ED002">
      <w:numFmt w:val="bullet"/>
      <w:lvlText w:val="•"/>
      <w:lvlJc w:val="left"/>
      <w:pPr>
        <w:ind w:left="1388" w:hanging="178"/>
      </w:pPr>
      <w:rPr>
        <w:rFonts w:hint="default"/>
        <w:lang w:val="ro-RO" w:eastAsia="en-US" w:bidi="ar-SA"/>
      </w:rPr>
    </w:lvl>
    <w:lvl w:ilvl="4" w:tplc="85580E66">
      <w:numFmt w:val="bullet"/>
      <w:lvlText w:val="•"/>
      <w:lvlJc w:val="left"/>
      <w:pPr>
        <w:ind w:left="1817" w:hanging="178"/>
      </w:pPr>
      <w:rPr>
        <w:rFonts w:hint="default"/>
        <w:lang w:val="ro-RO" w:eastAsia="en-US" w:bidi="ar-SA"/>
      </w:rPr>
    </w:lvl>
    <w:lvl w:ilvl="5" w:tplc="A906C3A8">
      <w:numFmt w:val="bullet"/>
      <w:lvlText w:val="•"/>
      <w:lvlJc w:val="left"/>
      <w:pPr>
        <w:ind w:left="2247" w:hanging="178"/>
      </w:pPr>
      <w:rPr>
        <w:rFonts w:hint="default"/>
        <w:lang w:val="ro-RO" w:eastAsia="en-US" w:bidi="ar-SA"/>
      </w:rPr>
    </w:lvl>
    <w:lvl w:ilvl="6" w:tplc="803848DC">
      <w:numFmt w:val="bullet"/>
      <w:lvlText w:val="•"/>
      <w:lvlJc w:val="left"/>
      <w:pPr>
        <w:ind w:left="2676" w:hanging="178"/>
      </w:pPr>
      <w:rPr>
        <w:rFonts w:hint="default"/>
        <w:lang w:val="ro-RO" w:eastAsia="en-US" w:bidi="ar-SA"/>
      </w:rPr>
    </w:lvl>
    <w:lvl w:ilvl="7" w:tplc="75D61FD6">
      <w:numFmt w:val="bullet"/>
      <w:lvlText w:val="•"/>
      <w:lvlJc w:val="left"/>
      <w:pPr>
        <w:ind w:left="3105" w:hanging="178"/>
      </w:pPr>
      <w:rPr>
        <w:rFonts w:hint="default"/>
        <w:lang w:val="ro-RO" w:eastAsia="en-US" w:bidi="ar-SA"/>
      </w:rPr>
    </w:lvl>
    <w:lvl w:ilvl="8" w:tplc="D01C5600">
      <w:numFmt w:val="bullet"/>
      <w:lvlText w:val="•"/>
      <w:lvlJc w:val="left"/>
      <w:pPr>
        <w:ind w:left="3535" w:hanging="178"/>
      </w:pPr>
      <w:rPr>
        <w:rFonts w:hint="default"/>
        <w:lang w:val="ro-RO" w:eastAsia="en-US" w:bidi="ar-SA"/>
      </w:rPr>
    </w:lvl>
  </w:abstractNum>
  <w:abstractNum w:abstractNumId="44" w15:restartNumberingAfterBreak="0">
    <w:nsid w:val="637954EF"/>
    <w:multiLevelType w:val="hybridMultilevel"/>
    <w:tmpl w:val="13B2FBFE"/>
    <w:lvl w:ilvl="0" w:tplc="C8FE6F7A">
      <w:numFmt w:val="bullet"/>
      <w:lvlText w:val="•"/>
      <w:lvlJc w:val="left"/>
      <w:pPr>
        <w:ind w:left="46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15027210">
      <w:numFmt w:val="bullet"/>
      <w:lvlText w:val="•"/>
      <w:lvlJc w:val="left"/>
      <w:pPr>
        <w:ind w:left="859" w:hanging="360"/>
      </w:pPr>
      <w:rPr>
        <w:rFonts w:hint="default"/>
        <w:lang w:val="ro-RO" w:eastAsia="en-US" w:bidi="ar-SA"/>
      </w:rPr>
    </w:lvl>
    <w:lvl w:ilvl="2" w:tplc="4A60B11C">
      <w:numFmt w:val="bullet"/>
      <w:lvlText w:val="•"/>
      <w:lvlJc w:val="left"/>
      <w:pPr>
        <w:ind w:left="1258" w:hanging="360"/>
      </w:pPr>
      <w:rPr>
        <w:rFonts w:hint="default"/>
        <w:lang w:val="ro-RO" w:eastAsia="en-US" w:bidi="ar-SA"/>
      </w:rPr>
    </w:lvl>
    <w:lvl w:ilvl="3" w:tplc="F840403A">
      <w:numFmt w:val="bullet"/>
      <w:lvlText w:val="•"/>
      <w:lvlJc w:val="left"/>
      <w:pPr>
        <w:ind w:left="1657" w:hanging="360"/>
      </w:pPr>
      <w:rPr>
        <w:rFonts w:hint="default"/>
        <w:lang w:val="ro-RO" w:eastAsia="en-US" w:bidi="ar-SA"/>
      </w:rPr>
    </w:lvl>
    <w:lvl w:ilvl="4" w:tplc="5F9C5860">
      <w:numFmt w:val="bullet"/>
      <w:lvlText w:val="•"/>
      <w:lvlJc w:val="left"/>
      <w:pPr>
        <w:ind w:left="2056" w:hanging="360"/>
      </w:pPr>
      <w:rPr>
        <w:rFonts w:hint="default"/>
        <w:lang w:val="ro-RO" w:eastAsia="en-US" w:bidi="ar-SA"/>
      </w:rPr>
    </w:lvl>
    <w:lvl w:ilvl="5" w:tplc="ACEEA618">
      <w:numFmt w:val="bullet"/>
      <w:lvlText w:val="•"/>
      <w:lvlJc w:val="left"/>
      <w:pPr>
        <w:ind w:left="2456" w:hanging="360"/>
      </w:pPr>
      <w:rPr>
        <w:rFonts w:hint="default"/>
        <w:lang w:val="ro-RO" w:eastAsia="en-US" w:bidi="ar-SA"/>
      </w:rPr>
    </w:lvl>
    <w:lvl w:ilvl="6" w:tplc="5DD420C0">
      <w:numFmt w:val="bullet"/>
      <w:lvlText w:val="•"/>
      <w:lvlJc w:val="left"/>
      <w:pPr>
        <w:ind w:left="2855" w:hanging="360"/>
      </w:pPr>
      <w:rPr>
        <w:rFonts w:hint="default"/>
        <w:lang w:val="ro-RO" w:eastAsia="en-US" w:bidi="ar-SA"/>
      </w:rPr>
    </w:lvl>
    <w:lvl w:ilvl="7" w:tplc="D7125298">
      <w:numFmt w:val="bullet"/>
      <w:lvlText w:val="•"/>
      <w:lvlJc w:val="left"/>
      <w:pPr>
        <w:ind w:left="3254" w:hanging="360"/>
      </w:pPr>
      <w:rPr>
        <w:rFonts w:hint="default"/>
        <w:lang w:val="ro-RO" w:eastAsia="en-US" w:bidi="ar-SA"/>
      </w:rPr>
    </w:lvl>
    <w:lvl w:ilvl="8" w:tplc="04188CAA">
      <w:numFmt w:val="bullet"/>
      <w:lvlText w:val="•"/>
      <w:lvlJc w:val="left"/>
      <w:pPr>
        <w:ind w:left="3653" w:hanging="360"/>
      </w:pPr>
      <w:rPr>
        <w:rFonts w:hint="default"/>
        <w:lang w:val="ro-RO" w:eastAsia="en-US" w:bidi="ar-SA"/>
      </w:rPr>
    </w:lvl>
  </w:abstractNum>
  <w:abstractNum w:abstractNumId="45" w15:restartNumberingAfterBreak="0">
    <w:nsid w:val="65AE2404"/>
    <w:multiLevelType w:val="hybridMultilevel"/>
    <w:tmpl w:val="BE960A84"/>
    <w:lvl w:ilvl="0" w:tplc="D166D492">
      <w:numFmt w:val="bullet"/>
      <w:lvlText w:val="-"/>
      <w:lvlJc w:val="left"/>
      <w:pPr>
        <w:ind w:left="256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680C26EE">
      <w:numFmt w:val="bullet"/>
      <w:lvlText w:val="•"/>
      <w:lvlJc w:val="left"/>
      <w:pPr>
        <w:ind w:left="672" w:hanging="149"/>
      </w:pPr>
      <w:rPr>
        <w:rFonts w:hint="default"/>
        <w:lang w:val="ro-RO" w:eastAsia="en-US" w:bidi="ar-SA"/>
      </w:rPr>
    </w:lvl>
    <w:lvl w:ilvl="2" w:tplc="E502277A">
      <w:numFmt w:val="bullet"/>
      <w:lvlText w:val="•"/>
      <w:lvlJc w:val="left"/>
      <w:pPr>
        <w:ind w:left="1085" w:hanging="149"/>
      </w:pPr>
      <w:rPr>
        <w:rFonts w:hint="default"/>
        <w:lang w:val="ro-RO" w:eastAsia="en-US" w:bidi="ar-SA"/>
      </w:rPr>
    </w:lvl>
    <w:lvl w:ilvl="3" w:tplc="B6D6BE44">
      <w:numFmt w:val="bullet"/>
      <w:lvlText w:val="•"/>
      <w:lvlJc w:val="left"/>
      <w:pPr>
        <w:ind w:left="1498" w:hanging="149"/>
      </w:pPr>
      <w:rPr>
        <w:rFonts w:hint="default"/>
        <w:lang w:val="ro-RO" w:eastAsia="en-US" w:bidi="ar-SA"/>
      </w:rPr>
    </w:lvl>
    <w:lvl w:ilvl="4" w:tplc="D3947344">
      <w:numFmt w:val="bullet"/>
      <w:lvlText w:val="•"/>
      <w:lvlJc w:val="left"/>
      <w:pPr>
        <w:ind w:left="1910" w:hanging="149"/>
      </w:pPr>
      <w:rPr>
        <w:rFonts w:hint="default"/>
        <w:lang w:val="ro-RO" w:eastAsia="en-US" w:bidi="ar-SA"/>
      </w:rPr>
    </w:lvl>
    <w:lvl w:ilvl="5" w:tplc="6ADC1A94">
      <w:numFmt w:val="bullet"/>
      <w:lvlText w:val="•"/>
      <w:lvlJc w:val="left"/>
      <w:pPr>
        <w:ind w:left="2323" w:hanging="149"/>
      </w:pPr>
      <w:rPr>
        <w:rFonts w:hint="default"/>
        <w:lang w:val="ro-RO" w:eastAsia="en-US" w:bidi="ar-SA"/>
      </w:rPr>
    </w:lvl>
    <w:lvl w:ilvl="6" w:tplc="EDD48EC2">
      <w:numFmt w:val="bullet"/>
      <w:lvlText w:val="•"/>
      <w:lvlJc w:val="left"/>
      <w:pPr>
        <w:ind w:left="2736" w:hanging="149"/>
      </w:pPr>
      <w:rPr>
        <w:rFonts w:hint="default"/>
        <w:lang w:val="ro-RO" w:eastAsia="en-US" w:bidi="ar-SA"/>
      </w:rPr>
    </w:lvl>
    <w:lvl w:ilvl="7" w:tplc="164CD5E2">
      <w:numFmt w:val="bullet"/>
      <w:lvlText w:val="•"/>
      <w:lvlJc w:val="left"/>
      <w:pPr>
        <w:ind w:left="3148" w:hanging="149"/>
      </w:pPr>
      <w:rPr>
        <w:rFonts w:hint="default"/>
        <w:lang w:val="ro-RO" w:eastAsia="en-US" w:bidi="ar-SA"/>
      </w:rPr>
    </w:lvl>
    <w:lvl w:ilvl="8" w:tplc="E1CCEACA">
      <w:numFmt w:val="bullet"/>
      <w:lvlText w:val="•"/>
      <w:lvlJc w:val="left"/>
      <w:pPr>
        <w:ind w:left="3561" w:hanging="149"/>
      </w:pPr>
      <w:rPr>
        <w:rFonts w:hint="default"/>
        <w:lang w:val="ro-RO" w:eastAsia="en-US" w:bidi="ar-SA"/>
      </w:rPr>
    </w:lvl>
  </w:abstractNum>
  <w:abstractNum w:abstractNumId="46" w15:restartNumberingAfterBreak="0">
    <w:nsid w:val="660344CF"/>
    <w:multiLevelType w:val="hybridMultilevel"/>
    <w:tmpl w:val="1B200634"/>
    <w:lvl w:ilvl="0" w:tplc="40C2B0DE">
      <w:start w:val="1"/>
      <w:numFmt w:val="decimal"/>
      <w:lvlText w:val="%1."/>
      <w:lvlJc w:val="left"/>
      <w:pPr>
        <w:ind w:left="70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1" w:tplc="C45C91CE">
      <w:numFmt w:val="bullet"/>
      <w:lvlText w:val="•"/>
      <w:lvlJc w:val="left"/>
      <w:pPr>
        <w:ind w:left="1638" w:hanging="360"/>
      </w:pPr>
      <w:rPr>
        <w:rFonts w:hint="default"/>
        <w:lang w:val="ro-RO" w:eastAsia="en-US" w:bidi="ar-SA"/>
      </w:rPr>
    </w:lvl>
    <w:lvl w:ilvl="2" w:tplc="14741B28">
      <w:numFmt w:val="bullet"/>
      <w:lvlText w:val="•"/>
      <w:lvlJc w:val="left"/>
      <w:pPr>
        <w:ind w:left="2576" w:hanging="360"/>
      </w:pPr>
      <w:rPr>
        <w:rFonts w:hint="default"/>
        <w:lang w:val="ro-RO" w:eastAsia="en-US" w:bidi="ar-SA"/>
      </w:rPr>
    </w:lvl>
    <w:lvl w:ilvl="3" w:tplc="3C04EA80">
      <w:numFmt w:val="bullet"/>
      <w:lvlText w:val="•"/>
      <w:lvlJc w:val="left"/>
      <w:pPr>
        <w:ind w:left="3514" w:hanging="360"/>
      </w:pPr>
      <w:rPr>
        <w:rFonts w:hint="default"/>
        <w:lang w:val="ro-RO" w:eastAsia="en-US" w:bidi="ar-SA"/>
      </w:rPr>
    </w:lvl>
    <w:lvl w:ilvl="4" w:tplc="DFB4ABC4">
      <w:numFmt w:val="bullet"/>
      <w:lvlText w:val="•"/>
      <w:lvlJc w:val="left"/>
      <w:pPr>
        <w:ind w:left="4452" w:hanging="360"/>
      </w:pPr>
      <w:rPr>
        <w:rFonts w:hint="default"/>
        <w:lang w:val="ro-RO" w:eastAsia="en-US" w:bidi="ar-SA"/>
      </w:rPr>
    </w:lvl>
    <w:lvl w:ilvl="5" w:tplc="12CA2148">
      <w:numFmt w:val="bullet"/>
      <w:lvlText w:val="•"/>
      <w:lvlJc w:val="left"/>
      <w:pPr>
        <w:ind w:left="5390" w:hanging="360"/>
      </w:pPr>
      <w:rPr>
        <w:rFonts w:hint="default"/>
        <w:lang w:val="ro-RO" w:eastAsia="en-US" w:bidi="ar-SA"/>
      </w:rPr>
    </w:lvl>
    <w:lvl w:ilvl="6" w:tplc="3AA4166A">
      <w:numFmt w:val="bullet"/>
      <w:lvlText w:val="•"/>
      <w:lvlJc w:val="left"/>
      <w:pPr>
        <w:ind w:left="6328" w:hanging="360"/>
      </w:pPr>
      <w:rPr>
        <w:rFonts w:hint="default"/>
        <w:lang w:val="ro-RO" w:eastAsia="en-US" w:bidi="ar-SA"/>
      </w:rPr>
    </w:lvl>
    <w:lvl w:ilvl="7" w:tplc="5B60C748">
      <w:numFmt w:val="bullet"/>
      <w:lvlText w:val="•"/>
      <w:lvlJc w:val="left"/>
      <w:pPr>
        <w:ind w:left="7266" w:hanging="360"/>
      </w:pPr>
      <w:rPr>
        <w:rFonts w:hint="default"/>
        <w:lang w:val="ro-RO" w:eastAsia="en-US" w:bidi="ar-SA"/>
      </w:rPr>
    </w:lvl>
    <w:lvl w:ilvl="8" w:tplc="A724C180">
      <w:numFmt w:val="bullet"/>
      <w:lvlText w:val="•"/>
      <w:lvlJc w:val="left"/>
      <w:pPr>
        <w:ind w:left="8204" w:hanging="360"/>
      </w:pPr>
      <w:rPr>
        <w:rFonts w:hint="default"/>
        <w:lang w:val="ro-RO" w:eastAsia="en-US" w:bidi="ar-SA"/>
      </w:rPr>
    </w:lvl>
  </w:abstractNum>
  <w:abstractNum w:abstractNumId="47" w15:restartNumberingAfterBreak="0">
    <w:nsid w:val="688F0D14"/>
    <w:multiLevelType w:val="hybridMultilevel"/>
    <w:tmpl w:val="CB9823C2"/>
    <w:lvl w:ilvl="0" w:tplc="5420B832">
      <w:numFmt w:val="bullet"/>
      <w:lvlText w:val=""/>
      <w:lvlJc w:val="left"/>
      <w:pPr>
        <w:ind w:left="379" w:hanging="18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D972AC46">
      <w:numFmt w:val="bullet"/>
      <w:lvlText w:val="•"/>
      <w:lvlJc w:val="left"/>
      <w:pPr>
        <w:ind w:left="784" w:hanging="180"/>
      </w:pPr>
      <w:rPr>
        <w:rFonts w:hint="default"/>
        <w:lang w:val="ro-RO" w:eastAsia="en-US" w:bidi="ar-SA"/>
      </w:rPr>
    </w:lvl>
    <w:lvl w:ilvl="2" w:tplc="97F2CCA2">
      <w:numFmt w:val="bullet"/>
      <w:lvlText w:val="•"/>
      <w:lvlJc w:val="left"/>
      <w:pPr>
        <w:ind w:left="1188" w:hanging="180"/>
      </w:pPr>
      <w:rPr>
        <w:rFonts w:hint="default"/>
        <w:lang w:val="ro-RO" w:eastAsia="en-US" w:bidi="ar-SA"/>
      </w:rPr>
    </w:lvl>
    <w:lvl w:ilvl="3" w:tplc="0B9CB7DA">
      <w:numFmt w:val="bullet"/>
      <w:lvlText w:val="•"/>
      <w:lvlJc w:val="left"/>
      <w:pPr>
        <w:ind w:left="1592" w:hanging="180"/>
      </w:pPr>
      <w:rPr>
        <w:rFonts w:hint="default"/>
        <w:lang w:val="ro-RO" w:eastAsia="en-US" w:bidi="ar-SA"/>
      </w:rPr>
    </w:lvl>
    <w:lvl w:ilvl="4" w:tplc="C6D8E640">
      <w:numFmt w:val="bullet"/>
      <w:lvlText w:val="•"/>
      <w:lvlJc w:val="left"/>
      <w:pPr>
        <w:ind w:left="1997" w:hanging="180"/>
      </w:pPr>
      <w:rPr>
        <w:rFonts w:hint="default"/>
        <w:lang w:val="ro-RO" w:eastAsia="en-US" w:bidi="ar-SA"/>
      </w:rPr>
    </w:lvl>
    <w:lvl w:ilvl="5" w:tplc="BAF6FAD4">
      <w:numFmt w:val="bullet"/>
      <w:lvlText w:val="•"/>
      <w:lvlJc w:val="left"/>
      <w:pPr>
        <w:ind w:left="2401" w:hanging="180"/>
      </w:pPr>
      <w:rPr>
        <w:rFonts w:hint="default"/>
        <w:lang w:val="ro-RO" w:eastAsia="en-US" w:bidi="ar-SA"/>
      </w:rPr>
    </w:lvl>
    <w:lvl w:ilvl="6" w:tplc="5078761A">
      <w:numFmt w:val="bullet"/>
      <w:lvlText w:val="•"/>
      <w:lvlJc w:val="left"/>
      <w:pPr>
        <w:ind w:left="2805" w:hanging="180"/>
      </w:pPr>
      <w:rPr>
        <w:rFonts w:hint="default"/>
        <w:lang w:val="ro-RO" w:eastAsia="en-US" w:bidi="ar-SA"/>
      </w:rPr>
    </w:lvl>
    <w:lvl w:ilvl="7" w:tplc="51BE4E2A">
      <w:numFmt w:val="bullet"/>
      <w:lvlText w:val="•"/>
      <w:lvlJc w:val="left"/>
      <w:pPr>
        <w:ind w:left="3210" w:hanging="180"/>
      </w:pPr>
      <w:rPr>
        <w:rFonts w:hint="default"/>
        <w:lang w:val="ro-RO" w:eastAsia="en-US" w:bidi="ar-SA"/>
      </w:rPr>
    </w:lvl>
    <w:lvl w:ilvl="8" w:tplc="F248710E">
      <w:numFmt w:val="bullet"/>
      <w:lvlText w:val="•"/>
      <w:lvlJc w:val="left"/>
      <w:pPr>
        <w:ind w:left="3614" w:hanging="180"/>
      </w:pPr>
      <w:rPr>
        <w:rFonts w:hint="default"/>
        <w:lang w:val="ro-RO" w:eastAsia="en-US" w:bidi="ar-SA"/>
      </w:rPr>
    </w:lvl>
  </w:abstractNum>
  <w:abstractNum w:abstractNumId="48" w15:restartNumberingAfterBreak="0">
    <w:nsid w:val="69C27994"/>
    <w:multiLevelType w:val="hybridMultilevel"/>
    <w:tmpl w:val="E47A9D88"/>
    <w:lvl w:ilvl="0" w:tplc="FBEA031A">
      <w:numFmt w:val="bullet"/>
      <w:lvlText w:val="-"/>
      <w:lvlJc w:val="left"/>
      <w:pPr>
        <w:ind w:left="107" w:hanging="31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6F9A02E2">
      <w:numFmt w:val="bullet"/>
      <w:lvlText w:val="•"/>
      <w:lvlJc w:val="left"/>
      <w:pPr>
        <w:ind w:left="532" w:hanging="312"/>
      </w:pPr>
      <w:rPr>
        <w:rFonts w:hint="default"/>
        <w:lang w:val="ro-RO" w:eastAsia="en-US" w:bidi="ar-SA"/>
      </w:rPr>
    </w:lvl>
    <w:lvl w:ilvl="2" w:tplc="017EB0B4">
      <w:numFmt w:val="bullet"/>
      <w:lvlText w:val="•"/>
      <w:lvlJc w:val="left"/>
      <w:pPr>
        <w:ind w:left="964" w:hanging="312"/>
      </w:pPr>
      <w:rPr>
        <w:rFonts w:hint="default"/>
        <w:lang w:val="ro-RO" w:eastAsia="en-US" w:bidi="ar-SA"/>
      </w:rPr>
    </w:lvl>
    <w:lvl w:ilvl="3" w:tplc="57B4EEA0">
      <w:numFmt w:val="bullet"/>
      <w:lvlText w:val="•"/>
      <w:lvlJc w:val="left"/>
      <w:pPr>
        <w:ind w:left="1396" w:hanging="312"/>
      </w:pPr>
      <w:rPr>
        <w:rFonts w:hint="default"/>
        <w:lang w:val="ro-RO" w:eastAsia="en-US" w:bidi="ar-SA"/>
      </w:rPr>
    </w:lvl>
    <w:lvl w:ilvl="4" w:tplc="3506AD9C">
      <w:numFmt w:val="bullet"/>
      <w:lvlText w:val="•"/>
      <w:lvlJc w:val="left"/>
      <w:pPr>
        <w:ind w:left="1829" w:hanging="312"/>
      </w:pPr>
      <w:rPr>
        <w:rFonts w:hint="default"/>
        <w:lang w:val="ro-RO" w:eastAsia="en-US" w:bidi="ar-SA"/>
      </w:rPr>
    </w:lvl>
    <w:lvl w:ilvl="5" w:tplc="E7BA5F12">
      <w:numFmt w:val="bullet"/>
      <w:lvlText w:val="•"/>
      <w:lvlJc w:val="left"/>
      <w:pPr>
        <w:ind w:left="2261" w:hanging="312"/>
      </w:pPr>
      <w:rPr>
        <w:rFonts w:hint="default"/>
        <w:lang w:val="ro-RO" w:eastAsia="en-US" w:bidi="ar-SA"/>
      </w:rPr>
    </w:lvl>
    <w:lvl w:ilvl="6" w:tplc="C65410AA">
      <w:numFmt w:val="bullet"/>
      <w:lvlText w:val="•"/>
      <w:lvlJc w:val="left"/>
      <w:pPr>
        <w:ind w:left="2693" w:hanging="312"/>
      </w:pPr>
      <w:rPr>
        <w:rFonts w:hint="default"/>
        <w:lang w:val="ro-RO" w:eastAsia="en-US" w:bidi="ar-SA"/>
      </w:rPr>
    </w:lvl>
    <w:lvl w:ilvl="7" w:tplc="ABDA6A9A">
      <w:numFmt w:val="bullet"/>
      <w:lvlText w:val="•"/>
      <w:lvlJc w:val="left"/>
      <w:pPr>
        <w:ind w:left="3126" w:hanging="312"/>
      </w:pPr>
      <w:rPr>
        <w:rFonts w:hint="default"/>
        <w:lang w:val="ro-RO" w:eastAsia="en-US" w:bidi="ar-SA"/>
      </w:rPr>
    </w:lvl>
    <w:lvl w:ilvl="8" w:tplc="23A4B278">
      <w:numFmt w:val="bullet"/>
      <w:lvlText w:val="•"/>
      <w:lvlJc w:val="left"/>
      <w:pPr>
        <w:ind w:left="3558" w:hanging="312"/>
      </w:pPr>
      <w:rPr>
        <w:rFonts w:hint="default"/>
        <w:lang w:val="ro-RO" w:eastAsia="en-US" w:bidi="ar-SA"/>
      </w:rPr>
    </w:lvl>
  </w:abstractNum>
  <w:abstractNum w:abstractNumId="49" w15:restartNumberingAfterBreak="0">
    <w:nsid w:val="6C1B162C"/>
    <w:multiLevelType w:val="hybridMultilevel"/>
    <w:tmpl w:val="A5B0FD64"/>
    <w:lvl w:ilvl="0" w:tplc="8B825F64">
      <w:numFmt w:val="bullet"/>
      <w:lvlText w:val="-"/>
      <w:lvlJc w:val="left"/>
      <w:pPr>
        <w:ind w:left="107" w:hanging="29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0F9E781E">
      <w:numFmt w:val="bullet"/>
      <w:lvlText w:val="•"/>
      <w:lvlJc w:val="left"/>
      <w:pPr>
        <w:ind w:left="529" w:hanging="298"/>
      </w:pPr>
      <w:rPr>
        <w:rFonts w:hint="default"/>
        <w:lang w:val="ro-RO" w:eastAsia="en-US" w:bidi="ar-SA"/>
      </w:rPr>
    </w:lvl>
    <w:lvl w:ilvl="2" w:tplc="8D905FAC">
      <w:numFmt w:val="bullet"/>
      <w:lvlText w:val="•"/>
      <w:lvlJc w:val="left"/>
      <w:pPr>
        <w:ind w:left="958" w:hanging="298"/>
      </w:pPr>
      <w:rPr>
        <w:rFonts w:hint="default"/>
        <w:lang w:val="ro-RO" w:eastAsia="en-US" w:bidi="ar-SA"/>
      </w:rPr>
    </w:lvl>
    <w:lvl w:ilvl="3" w:tplc="A8CADC42">
      <w:numFmt w:val="bullet"/>
      <w:lvlText w:val="•"/>
      <w:lvlJc w:val="left"/>
      <w:pPr>
        <w:ind w:left="1388" w:hanging="298"/>
      </w:pPr>
      <w:rPr>
        <w:rFonts w:hint="default"/>
        <w:lang w:val="ro-RO" w:eastAsia="en-US" w:bidi="ar-SA"/>
      </w:rPr>
    </w:lvl>
    <w:lvl w:ilvl="4" w:tplc="59D0EFC4">
      <w:numFmt w:val="bullet"/>
      <w:lvlText w:val="•"/>
      <w:lvlJc w:val="left"/>
      <w:pPr>
        <w:ind w:left="1817" w:hanging="298"/>
      </w:pPr>
      <w:rPr>
        <w:rFonts w:hint="default"/>
        <w:lang w:val="ro-RO" w:eastAsia="en-US" w:bidi="ar-SA"/>
      </w:rPr>
    </w:lvl>
    <w:lvl w:ilvl="5" w:tplc="C720A740">
      <w:numFmt w:val="bullet"/>
      <w:lvlText w:val="•"/>
      <w:lvlJc w:val="left"/>
      <w:pPr>
        <w:ind w:left="2247" w:hanging="298"/>
      </w:pPr>
      <w:rPr>
        <w:rFonts w:hint="default"/>
        <w:lang w:val="ro-RO" w:eastAsia="en-US" w:bidi="ar-SA"/>
      </w:rPr>
    </w:lvl>
    <w:lvl w:ilvl="6" w:tplc="B57ABC78">
      <w:numFmt w:val="bullet"/>
      <w:lvlText w:val="•"/>
      <w:lvlJc w:val="left"/>
      <w:pPr>
        <w:ind w:left="2676" w:hanging="298"/>
      </w:pPr>
      <w:rPr>
        <w:rFonts w:hint="default"/>
        <w:lang w:val="ro-RO" w:eastAsia="en-US" w:bidi="ar-SA"/>
      </w:rPr>
    </w:lvl>
    <w:lvl w:ilvl="7" w:tplc="B644E93C">
      <w:numFmt w:val="bullet"/>
      <w:lvlText w:val="•"/>
      <w:lvlJc w:val="left"/>
      <w:pPr>
        <w:ind w:left="3105" w:hanging="298"/>
      </w:pPr>
      <w:rPr>
        <w:rFonts w:hint="default"/>
        <w:lang w:val="ro-RO" w:eastAsia="en-US" w:bidi="ar-SA"/>
      </w:rPr>
    </w:lvl>
    <w:lvl w:ilvl="8" w:tplc="3C5C01A8">
      <w:numFmt w:val="bullet"/>
      <w:lvlText w:val="•"/>
      <w:lvlJc w:val="left"/>
      <w:pPr>
        <w:ind w:left="3535" w:hanging="298"/>
      </w:pPr>
      <w:rPr>
        <w:rFonts w:hint="default"/>
        <w:lang w:val="ro-RO" w:eastAsia="en-US" w:bidi="ar-SA"/>
      </w:rPr>
    </w:lvl>
  </w:abstractNum>
  <w:abstractNum w:abstractNumId="50" w15:restartNumberingAfterBreak="0">
    <w:nsid w:val="6E6C6862"/>
    <w:multiLevelType w:val="hybridMultilevel"/>
    <w:tmpl w:val="6A6C34EE"/>
    <w:lvl w:ilvl="0" w:tplc="E9E6B756">
      <w:numFmt w:val="bullet"/>
      <w:lvlText w:val="•"/>
      <w:lvlJc w:val="left"/>
      <w:pPr>
        <w:ind w:left="379" w:hanging="27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E624AF20">
      <w:numFmt w:val="bullet"/>
      <w:lvlText w:val="•"/>
      <w:lvlJc w:val="left"/>
      <w:pPr>
        <w:ind w:left="787" w:hanging="272"/>
      </w:pPr>
      <w:rPr>
        <w:rFonts w:hint="default"/>
        <w:lang w:val="ro-RO" w:eastAsia="en-US" w:bidi="ar-SA"/>
      </w:rPr>
    </w:lvl>
    <w:lvl w:ilvl="2" w:tplc="0254B35A">
      <w:numFmt w:val="bullet"/>
      <w:lvlText w:val="•"/>
      <w:lvlJc w:val="left"/>
      <w:pPr>
        <w:ind w:left="1194" w:hanging="272"/>
      </w:pPr>
      <w:rPr>
        <w:rFonts w:hint="default"/>
        <w:lang w:val="ro-RO" w:eastAsia="en-US" w:bidi="ar-SA"/>
      </w:rPr>
    </w:lvl>
    <w:lvl w:ilvl="3" w:tplc="0F941118">
      <w:numFmt w:val="bullet"/>
      <w:lvlText w:val="•"/>
      <w:lvlJc w:val="left"/>
      <w:pPr>
        <w:ind w:left="1601" w:hanging="272"/>
      </w:pPr>
      <w:rPr>
        <w:rFonts w:hint="default"/>
        <w:lang w:val="ro-RO" w:eastAsia="en-US" w:bidi="ar-SA"/>
      </w:rPr>
    </w:lvl>
    <w:lvl w:ilvl="4" w:tplc="08CE0E66">
      <w:numFmt w:val="bullet"/>
      <w:lvlText w:val="•"/>
      <w:lvlJc w:val="left"/>
      <w:pPr>
        <w:ind w:left="2008" w:hanging="272"/>
      </w:pPr>
      <w:rPr>
        <w:rFonts w:hint="default"/>
        <w:lang w:val="ro-RO" w:eastAsia="en-US" w:bidi="ar-SA"/>
      </w:rPr>
    </w:lvl>
    <w:lvl w:ilvl="5" w:tplc="E1287BFE">
      <w:numFmt w:val="bullet"/>
      <w:lvlText w:val="•"/>
      <w:lvlJc w:val="left"/>
      <w:pPr>
        <w:ind w:left="2416" w:hanging="272"/>
      </w:pPr>
      <w:rPr>
        <w:rFonts w:hint="default"/>
        <w:lang w:val="ro-RO" w:eastAsia="en-US" w:bidi="ar-SA"/>
      </w:rPr>
    </w:lvl>
    <w:lvl w:ilvl="6" w:tplc="4D0E6F98">
      <w:numFmt w:val="bullet"/>
      <w:lvlText w:val="•"/>
      <w:lvlJc w:val="left"/>
      <w:pPr>
        <w:ind w:left="2823" w:hanging="272"/>
      </w:pPr>
      <w:rPr>
        <w:rFonts w:hint="default"/>
        <w:lang w:val="ro-RO" w:eastAsia="en-US" w:bidi="ar-SA"/>
      </w:rPr>
    </w:lvl>
    <w:lvl w:ilvl="7" w:tplc="80B89406">
      <w:numFmt w:val="bullet"/>
      <w:lvlText w:val="•"/>
      <w:lvlJc w:val="left"/>
      <w:pPr>
        <w:ind w:left="3230" w:hanging="272"/>
      </w:pPr>
      <w:rPr>
        <w:rFonts w:hint="default"/>
        <w:lang w:val="ro-RO" w:eastAsia="en-US" w:bidi="ar-SA"/>
      </w:rPr>
    </w:lvl>
    <w:lvl w:ilvl="8" w:tplc="2404022C">
      <w:numFmt w:val="bullet"/>
      <w:lvlText w:val="•"/>
      <w:lvlJc w:val="left"/>
      <w:pPr>
        <w:ind w:left="3637" w:hanging="272"/>
      </w:pPr>
      <w:rPr>
        <w:rFonts w:hint="default"/>
        <w:lang w:val="ro-RO" w:eastAsia="en-US" w:bidi="ar-SA"/>
      </w:rPr>
    </w:lvl>
  </w:abstractNum>
  <w:abstractNum w:abstractNumId="51" w15:restartNumberingAfterBreak="0">
    <w:nsid w:val="748E4F67"/>
    <w:multiLevelType w:val="hybridMultilevel"/>
    <w:tmpl w:val="DD300206"/>
    <w:lvl w:ilvl="0" w:tplc="091E43EE">
      <w:numFmt w:val="bullet"/>
      <w:lvlText w:val="•"/>
      <w:lvlJc w:val="left"/>
      <w:pPr>
        <w:ind w:left="284" w:hanging="704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561CF320">
      <w:numFmt w:val="bullet"/>
      <w:lvlText w:val="•"/>
      <w:lvlJc w:val="left"/>
      <w:pPr>
        <w:ind w:left="1260" w:hanging="704"/>
      </w:pPr>
      <w:rPr>
        <w:rFonts w:hint="default"/>
        <w:lang w:val="ro-RO" w:eastAsia="en-US" w:bidi="ar-SA"/>
      </w:rPr>
    </w:lvl>
    <w:lvl w:ilvl="2" w:tplc="C56406F0">
      <w:numFmt w:val="bullet"/>
      <w:lvlText w:val="•"/>
      <w:lvlJc w:val="left"/>
      <w:pPr>
        <w:ind w:left="2240" w:hanging="704"/>
      </w:pPr>
      <w:rPr>
        <w:rFonts w:hint="default"/>
        <w:lang w:val="ro-RO" w:eastAsia="en-US" w:bidi="ar-SA"/>
      </w:rPr>
    </w:lvl>
    <w:lvl w:ilvl="3" w:tplc="A4280D88">
      <w:numFmt w:val="bullet"/>
      <w:lvlText w:val="•"/>
      <w:lvlJc w:val="left"/>
      <w:pPr>
        <w:ind w:left="3220" w:hanging="704"/>
      </w:pPr>
      <w:rPr>
        <w:rFonts w:hint="default"/>
        <w:lang w:val="ro-RO" w:eastAsia="en-US" w:bidi="ar-SA"/>
      </w:rPr>
    </w:lvl>
    <w:lvl w:ilvl="4" w:tplc="7CF8BD82">
      <w:numFmt w:val="bullet"/>
      <w:lvlText w:val="•"/>
      <w:lvlJc w:val="left"/>
      <w:pPr>
        <w:ind w:left="4200" w:hanging="704"/>
      </w:pPr>
      <w:rPr>
        <w:rFonts w:hint="default"/>
        <w:lang w:val="ro-RO" w:eastAsia="en-US" w:bidi="ar-SA"/>
      </w:rPr>
    </w:lvl>
    <w:lvl w:ilvl="5" w:tplc="9558CA44">
      <w:numFmt w:val="bullet"/>
      <w:lvlText w:val="•"/>
      <w:lvlJc w:val="left"/>
      <w:pPr>
        <w:ind w:left="5180" w:hanging="704"/>
      </w:pPr>
      <w:rPr>
        <w:rFonts w:hint="default"/>
        <w:lang w:val="ro-RO" w:eastAsia="en-US" w:bidi="ar-SA"/>
      </w:rPr>
    </w:lvl>
    <w:lvl w:ilvl="6" w:tplc="2D1E39C4">
      <w:numFmt w:val="bullet"/>
      <w:lvlText w:val="•"/>
      <w:lvlJc w:val="left"/>
      <w:pPr>
        <w:ind w:left="6160" w:hanging="704"/>
      </w:pPr>
      <w:rPr>
        <w:rFonts w:hint="default"/>
        <w:lang w:val="ro-RO" w:eastAsia="en-US" w:bidi="ar-SA"/>
      </w:rPr>
    </w:lvl>
    <w:lvl w:ilvl="7" w:tplc="94FAC9B2">
      <w:numFmt w:val="bullet"/>
      <w:lvlText w:val="•"/>
      <w:lvlJc w:val="left"/>
      <w:pPr>
        <w:ind w:left="7140" w:hanging="704"/>
      </w:pPr>
      <w:rPr>
        <w:rFonts w:hint="default"/>
        <w:lang w:val="ro-RO" w:eastAsia="en-US" w:bidi="ar-SA"/>
      </w:rPr>
    </w:lvl>
    <w:lvl w:ilvl="8" w:tplc="5548143C">
      <w:numFmt w:val="bullet"/>
      <w:lvlText w:val="•"/>
      <w:lvlJc w:val="left"/>
      <w:pPr>
        <w:ind w:left="8120" w:hanging="704"/>
      </w:pPr>
      <w:rPr>
        <w:rFonts w:hint="default"/>
        <w:lang w:val="ro-RO" w:eastAsia="en-US" w:bidi="ar-SA"/>
      </w:rPr>
    </w:lvl>
  </w:abstractNum>
  <w:abstractNum w:abstractNumId="52" w15:restartNumberingAfterBreak="0">
    <w:nsid w:val="760C7182"/>
    <w:multiLevelType w:val="hybridMultilevel"/>
    <w:tmpl w:val="B636B5C8"/>
    <w:lvl w:ilvl="0" w:tplc="64847C4C">
      <w:start w:val="1"/>
      <w:numFmt w:val="decimal"/>
      <w:lvlText w:val="%1."/>
      <w:lvlJc w:val="left"/>
      <w:pPr>
        <w:ind w:left="279" w:hanging="344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087CE7A2">
      <w:numFmt w:val="bullet"/>
      <w:lvlText w:val="•"/>
      <w:lvlJc w:val="left"/>
      <w:pPr>
        <w:ind w:left="1260" w:hanging="344"/>
      </w:pPr>
      <w:rPr>
        <w:rFonts w:hint="default"/>
        <w:lang w:val="ro-RO" w:eastAsia="en-US" w:bidi="ar-SA"/>
      </w:rPr>
    </w:lvl>
    <w:lvl w:ilvl="2" w:tplc="B860C2D6">
      <w:numFmt w:val="bullet"/>
      <w:lvlText w:val="•"/>
      <w:lvlJc w:val="left"/>
      <w:pPr>
        <w:ind w:left="2240" w:hanging="344"/>
      </w:pPr>
      <w:rPr>
        <w:rFonts w:hint="default"/>
        <w:lang w:val="ro-RO" w:eastAsia="en-US" w:bidi="ar-SA"/>
      </w:rPr>
    </w:lvl>
    <w:lvl w:ilvl="3" w:tplc="3500C724">
      <w:numFmt w:val="bullet"/>
      <w:lvlText w:val="•"/>
      <w:lvlJc w:val="left"/>
      <w:pPr>
        <w:ind w:left="3220" w:hanging="344"/>
      </w:pPr>
      <w:rPr>
        <w:rFonts w:hint="default"/>
        <w:lang w:val="ro-RO" w:eastAsia="en-US" w:bidi="ar-SA"/>
      </w:rPr>
    </w:lvl>
    <w:lvl w:ilvl="4" w:tplc="4754B2E0">
      <w:numFmt w:val="bullet"/>
      <w:lvlText w:val="•"/>
      <w:lvlJc w:val="left"/>
      <w:pPr>
        <w:ind w:left="4200" w:hanging="344"/>
      </w:pPr>
      <w:rPr>
        <w:rFonts w:hint="default"/>
        <w:lang w:val="ro-RO" w:eastAsia="en-US" w:bidi="ar-SA"/>
      </w:rPr>
    </w:lvl>
    <w:lvl w:ilvl="5" w:tplc="EDF8DE0A">
      <w:numFmt w:val="bullet"/>
      <w:lvlText w:val="•"/>
      <w:lvlJc w:val="left"/>
      <w:pPr>
        <w:ind w:left="5180" w:hanging="344"/>
      </w:pPr>
      <w:rPr>
        <w:rFonts w:hint="default"/>
        <w:lang w:val="ro-RO" w:eastAsia="en-US" w:bidi="ar-SA"/>
      </w:rPr>
    </w:lvl>
    <w:lvl w:ilvl="6" w:tplc="E0BE9356">
      <w:numFmt w:val="bullet"/>
      <w:lvlText w:val="•"/>
      <w:lvlJc w:val="left"/>
      <w:pPr>
        <w:ind w:left="6160" w:hanging="344"/>
      </w:pPr>
      <w:rPr>
        <w:rFonts w:hint="default"/>
        <w:lang w:val="ro-RO" w:eastAsia="en-US" w:bidi="ar-SA"/>
      </w:rPr>
    </w:lvl>
    <w:lvl w:ilvl="7" w:tplc="E5800DF4">
      <w:numFmt w:val="bullet"/>
      <w:lvlText w:val="•"/>
      <w:lvlJc w:val="left"/>
      <w:pPr>
        <w:ind w:left="7140" w:hanging="344"/>
      </w:pPr>
      <w:rPr>
        <w:rFonts w:hint="default"/>
        <w:lang w:val="ro-RO" w:eastAsia="en-US" w:bidi="ar-SA"/>
      </w:rPr>
    </w:lvl>
    <w:lvl w:ilvl="8" w:tplc="A3A6AB2A">
      <w:numFmt w:val="bullet"/>
      <w:lvlText w:val="•"/>
      <w:lvlJc w:val="left"/>
      <w:pPr>
        <w:ind w:left="8120" w:hanging="344"/>
      </w:pPr>
      <w:rPr>
        <w:rFonts w:hint="default"/>
        <w:lang w:val="ro-RO" w:eastAsia="en-US" w:bidi="ar-SA"/>
      </w:rPr>
    </w:lvl>
  </w:abstractNum>
  <w:abstractNum w:abstractNumId="53" w15:restartNumberingAfterBreak="0">
    <w:nsid w:val="77217450"/>
    <w:multiLevelType w:val="hybridMultilevel"/>
    <w:tmpl w:val="FD30DBE2"/>
    <w:lvl w:ilvl="0" w:tplc="043007F4">
      <w:start w:val="1"/>
      <w:numFmt w:val="lowerLetter"/>
      <w:lvlText w:val="%1)"/>
      <w:lvlJc w:val="left"/>
      <w:pPr>
        <w:ind w:left="543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806414A2">
      <w:start w:val="1"/>
      <w:numFmt w:val="lowerLetter"/>
      <w:lvlText w:val="%2."/>
      <w:lvlJc w:val="left"/>
      <w:pPr>
        <w:ind w:left="1719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D054D152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3" w:tplc="CB2602EC">
      <w:numFmt w:val="bullet"/>
      <w:lvlText w:val="•"/>
      <w:lvlJc w:val="left"/>
      <w:pPr>
        <w:ind w:left="3577" w:hanging="360"/>
      </w:pPr>
      <w:rPr>
        <w:rFonts w:hint="default"/>
        <w:lang w:val="ro-RO" w:eastAsia="en-US" w:bidi="ar-SA"/>
      </w:rPr>
    </w:lvl>
    <w:lvl w:ilvl="4" w:tplc="5A109604">
      <w:numFmt w:val="bullet"/>
      <w:lvlText w:val="•"/>
      <w:lvlJc w:val="left"/>
      <w:pPr>
        <w:ind w:left="4506" w:hanging="360"/>
      </w:pPr>
      <w:rPr>
        <w:rFonts w:hint="default"/>
        <w:lang w:val="ro-RO" w:eastAsia="en-US" w:bidi="ar-SA"/>
      </w:rPr>
    </w:lvl>
    <w:lvl w:ilvl="5" w:tplc="B1E8AC38">
      <w:numFmt w:val="bullet"/>
      <w:lvlText w:val="•"/>
      <w:lvlJc w:val="left"/>
      <w:pPr>
        <w:ind w:left="5435" w:hanging="360"/>
      </w:pPr>
      <w:rPr>
        <w:rFonts w:hint="default"/>
        <w:lang w:val="ro-RO" w:eastAsia="en-US" w:bidi="ar-SA"/>
      </w:rPr>
    </w:lvl>
    <w:lvl w:ilvl="6" w:tplc="894EF6CC">
      <w:numFmt w:val="bullet"/>
      <w:lvlText w:val="•"/>
      <w:lvlJc w:val="left"/>
      <w:pPr>
        <w:ind w:left="6364" w:hanging="360"/>
      </w:pPr>
      <w:rPr>
        <w:rFonts w:hint="default"/>
        <w:lang w:val="ro-RO" w:eastAsia="en-US" w:bidi="ar-SA"/>
      </w:rPr>
    </w:lvl>
    <w:lvl w:ilvl="7" w:tplc="B2EE06F4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8" w:tplc="164A62D2">
      <w:numFmt w:val="bullet"/>
      <w:lvlText w:val="•"/>
      <w:lvlJc w:val="left"/>
      <w:pPr>
        <w:ind w:left="8222" w:hanging="360"/>
      </w:pPr>
      <w:rPr>
        <w:rFonts w:hint="default"/>
        <w:lang w:val="ro-RO" w:eastAsia="en-US" w:bidi="ar-SA"/>
      </w:rPr>
    </w:lvl>
  </w:abstractNum>
  <w:abstractNum w:abstractNumId="54" w15:restartNumberingAfterBreak="0">
    <w:nsid w:val="7DD0569B"/>
    <w:multiLevelType w:val="hybridMultilevel"/>
    <w:tmpl w:val="A5D0CED8"/>
    <w:lvl w:ilvl="0" w:tplc="E39679AC">
      <w:start w:val="1"/>
      <w:numFmt w:val="lowerLetter"/>
      <w:lvlText w:val="(%1)"/>
      <w:lvlJc w:val="left"/>
      <w:pPr>
        <w:ind w:left="692" w:hanging="413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45E4C156">
      <w:start w:val="1"/>
      <w:numFmt w:val="decimal"/>
      <w:lvlText w:val="%2."/>
      <w:lvlJc w:val="left"/>
      <w:pPr>
        <w:ind w:left="100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8B94208C">
      <w:numFmt w:val="bullet"/>
      <w:lvlText w:val="•"/>
      <w:lvlJc w:val="left"/>
      <w:pPr>
        <w:ind w:left="2008" w:hanging="360"/>
      </w:pPr>
      <w:rPr>
        <w:rFonts w:hint="default"/>
        <w:lang w:val="ro-RO" w:eastAsia="en-US" w:bidi="ar-SA"/>
      </w:rPr>
    </w:lvl>
    <w:lvl w:ilvl="3" w:tplc="136EACF8">
      <w:numFmt w:val="bullet"/>
      <w:lvlText w:val="•"/>
      <w:lvlJc w:val="left"/>
      <w:pPr>
        <w:ind w:left="3017" w:hanging="360"/>
      </w:pPr>
      <w:rPr>
        <w:rFonts w:hint="default"/>
        <w:lang w:val="ro-RO" w:eastAsia="en-US" w:bidi="ar-SA"/>
      </w:rPr>
    </w:lvl>
    <w:lvl w:ilvl="4" w:tplc="475AC9D6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5" w:tplc="91ECA634">
      <w:numFmt w:val="bullet"/>
      <w:lvlText w:val="•"/>
      <w:lvlJc w:val="left"/>
      <w:pPr>
        <w:ind w:left="5035" w:hanging="360"/>
      </w:pPr>
      <w:rPr>
        <w:rFonts w:hint="default"/>
        <w:lang w:val="ro-RO" w:eastAsia="en-US" w:bidi="ar-SA"/>
      </w:rPr>
    </w:lvl>
    <w:lvl w:ilvl="6" w:tplc="C8586B90">
      <w:numFmt w:val="bullet"/>
      <w:lvlText w:val="•"/>
      <w:lvlJc w:val="left"/>
      <w:pPr>
        <w:ind w:left="6044" w:hanging="360"/>
      </w:pPr>
      <w:rPr>
        <w:rFonts w:hint="default"/>
        <w:lang w:val="ro-RO" w:eastAsia="en-US" w:bidi="ar-SA"/>
      </w:rPr>
    </w:lvl>
    <w:lvl w:ilvl="7" w:tplc="EC7E200C">
      <w:numFmt w:val="bullet"/>
      <w:lvlText w:val="•"/>
      <w:lvlJc w:val="left"/>
      <w:pPr>
        <w:ind w:left="7053" w:hanging="360"/>
      </w:pPr>
      <w:rPr>
        <w:rFonts w:hint="default"/>
        <w:lang w:val="ro-RO" w:eastAsia="en-US" w:bidi="ar-SA"/>
      </w:rPr>
    </w:lvl>
    <w:lvl w:ilvl="8" w:tplc="C916CD4C">
      <w:numFmt w:val="bullet"/>
      <w:lvlText w:val="•"/>
      <w:lvlJc w:val="left"/>
      <w:pPr>
        <w:ind w:left="8062" w:hanging="360"/>
      </w:pPr>
      <w:rPr>
        <w:rFonts w:hint="default"/>
        <w:lang w:val="ro-RO" w:eastAsia="en-US" w:bidi="ar-SA"/>
      </w:rPr>
    </w:lvl>
  </w:abstractNum>
  <w:abstractNum w:abstractNumId="55" w15:restartNumberingAfterBreak="0">
    <w:nsid w:val="7F565B0B"/>
    <w:multiLevelType w:val="hybridMultilevel"/>
    <w:tmpl w:val="E974A4A8"/>
    <w:lvl w:ilvl="0" w:tplc="5274BD14">
      <w:start w:val="1"/>
      <w:numFmt w:val="decimal"/>
      <w:lvlText w:val="%1."/>
      <w:lvlJc w:val="left"/>
      <w:pPr>
        <w:ind w:left="280" w:hanging="198"/>
        <w:jc w:val="left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  <w:lang w:val="ro-RO" w:eastAsia="en-US" w:bidi="ar-SA"/>
      </w:rPr>
    </w:lvl>
    <w:lvl w:ilvl="1" w:tplc="2430C9C2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91529086">
      <w:numFmt w:val="bullet"/>
      <w:lvlText w:val="•"/>
      <w:lvlJc w:val="left"/>
      <w:pPr>
        <w:ind w:left="2968" w:hanging="360"/>
      </w:pPr>
      <w:rPr>
        <w:rFonts w:hint="default"/>
        <w:lang w:val="ro-RO" w:eastAsia="en-US" w:bidi="ar-SA"/>
      </w:rPr>
    </w:lvl>
    <w:lvl w:ilvl="3" w:tplc="FBE89770">
      <w:numFmt w:val="bullet"/>
      <w:lvlText w:val="•"/>
      <w:lvlJc w:val="left"/>
      <w:pPr>
        <w:ind w:left="3857" w:hanging="360"/>
      </w:pPr>
      <w:rPr>
        <w:rFonts w:hint="default"/>
        <w:lang w:val="ro-RO" w:eastAsia="en-US" w:bidi="ar-SA"/>
      </w:rPr>
    </w:lvl>
    <w:lvl w:ilvl="4" w:tplc="3E8A9A34">
      <w:numFmt w:val="bullet"/>
      <w:lvlText w:val="•"/>
      <w:lvlJc w:val="left"/>
      <w:pPr>
        <w:ind w:left="4746" w:hanging="360"/>
      </w:pPr>
      <w:rPr>
        <w:rFonts w:hint="default"/>
        <w:lang w:val="ro-RO" w:eastAsia="en-US" w:bidi="ar-SA"/>
      </w:rPr>
    </w:lvl>
    <w:lvl w:ilvl="5" w:tplc="6D96B298">
      <w:numFmt w:val="bullet"/>
      <w:lvlText w:val="•"/>
      <w:lvlJc w:val="left"/>
      <w:pPr>
        <w:ind w:left="5635" w:hanging="360"/>
      </w:pPr>
      <w:rPr>
        <w:rFonts w:hint="default"/>
        <w:lang w:val="ro-RO" w:eastAsia="en-US" w:bidi="ar-SA"/>
      </w:rPr>
    </w:lvl>
    <w:lvl w:ilvl="6" w:tplc="0206DBAC">
      <w:numFmt w:val="bullet"/>
      <w:lvlText w:val="•"/>
      <w:lvlJc w:val="left"/>
      <w:pPr>
        <w:ind w:left="6524" w:hanging="360"/>
      </w:pPr>
      <w:rPr>
        <w:rFonts w:hint="default"/>
        <w:lang w:val="ro-RO" w:eastAsia="en-US" w:bidi="ar-SA"/>
      </w:rPr>
    </w:lvl>
    <w:lvl w:ilvl="7" w:tplc="0CEC0DE0">
      <w:numFmt w:val="bullet"/>
      <w:lvlText w:val="•"/>
      <w:lvlJc w:val="left"/>
      <w:pPr>
        <w:ind w:left="7413" w:hanging="360"/>
      </w:pPr>
      <w:rPr>
        <w:rFonts w:hint="default"/>
        <w:lang w:val="ro-RO" w:eastAsia="en-US" w:bidi="ar-SA"/>
      </w:rPr>
    </w:lvl>
    <w:lvl w:ilvl="8" w:tplc="C3FA01EA">
      <w:numFmt w:val="bullet"/>
      <w:lvlText w:val="•"/>
      <w:lvlJc w:val="left"/>
      <w:pPr>
        <w:ind w:left="8302" w:hanging="360"/>
      </w:pPr>
      <w:rPr>
        <w:rFonts w:hint="default"/>
        <w:lang w:val="ro-RO" w:eastAsia="en-US" w:bidi="ar-SA"/>
      </w:rPr>
    </w:lvl>
  </w:abstractNum>
  <w:num w:numId="1" w16cid:durableId="876045095">
    <w:abstractNumId w:val="42"/>
  </w:num>
  <w:num w:numId="2" w16cid:durableId="1958756276">
    <w:abstractNumId w:val="46"/>
  </w:num>
  <w:num w:numId="3" w16cid:durableId="1558928329">
    <w:abstractNumId w:val="1"/>
  </w:num>
  <w:num w:numId="4" w16cid:durableId="1266696894">
    <w:abstractNumId w:val="41"/>
  </w:num>
  <w:num w:numId="5" w16cid:durableId="1514300157">
    <w:abstractNumId w:val="0"/>
  </w:num>
  <w:num w:numId="6" w16cid:durableId="920143941">
    <w:abstractNumId w:val="19"/>
  </w:num>
  <w:num w:numId="7" w16cid:durableId="667172054">
    <w:abstractNumId w:val="27"/>
  </w:num>
  <w:num w:numId="8" w16cid:durableId="982924864">
    <w:abstractNumId w:val="40"/>
  </w:num>
  <w:num w:numId="9" w16cid:durableId="1538084070">
    <w:abstractNumId w:val="33"/>
  </w:num>
  <w:num w:numId="10" w16cid:durableId="1579906242">
    <w:abstractNumId w:val="18"/>
  </w:num>
  <w:num w:numId="11" w16cid:durableId="856962524">
    <w:abstractNumId w:val="12"/>
  </w:num>
  <w:num w:numId="12" w16cid:durableId="567228613">
    <w:abstractNumId w:val="7"/>
  </w:num>
  <w:num w:numId="13" w16cid:durableId="450979359">
    <w:abstractNumId w:val="29"/>
  </w:num>
  <w:num w:numId="14" w16cid:durableId="2071612472">
    <w:abstractNumId w:val="22"/>
  </w:num>
  <w:num w:numId="15" w16cid:durableId="1403483441">
    <w:abstractNumId w:val="5"/>
  </w:num>
  <w:num w:numId="16" w16cid:durableId="869074497">
    <w:abstractNumId w:val="11"/>
  </w:num>
  <w:num w:numId="17" w16cid:durableId="1317998223">
    <w:abstractNumId w:val="54"/>
  </w:num>
  <w:num w:numId="18" w16cid:durableId="288358523">
    <w:abstractNumId w:val="21"/>
  </w:num>
  <w:num w:numId="19" w16cid:durableId="421491837">
    <w:abstractNumId w:val="14"/>
  </w:num>
  <w:num w:numId="20" w16cid:durableId="784544290">
    <w:abstractNumId w:val="53"/>
  </w:num>
  <w:num w:numId="21" w16cid:durableId="1262955614">
    <w:abstractNumId w:val="30"/>
  </w:num>
  <w:num w:numId="22" w16cid:durableId="1590888396">
    <w:abstractNumId w:val="35"/>
  </w:num>
  <w:num w:numId="23" w16cid:durableId="1238980968">
    <w:abstractNumId w:val="36"/>
  </w:num>
  <w:num w:numId="24" w16cid:durableId="1875144840">
    <w:abstractNumId w:val="51"/>
  </w:num>
  <w:num w:numId="25" w16cid:durableId="817306819">
    <w:abstractNumId w:val="24"/>
  </w:num>
  <w:num w:numId="26" w16cid:durableId="718163293">
    <w:abstractNumId w:val="26"/>
  </w:num>
  <w:num w:numId="27" w16cid:durableId="459954468">
    <w:abstractNumId w:val="52"/>
  </w:num>
  <w:num w:numId="28" w16cid:durableId="414863122">
    <w:abstractNumId w:val="3"/>
  </w:num>
  <w:num w:numId="29" w16cid:durableId="118031710">
    <w:abstractNumId w:val="16"/>
  </w:num>
  <w:num w:numId="30" w16cid:durableId="519852846">
    <w:abstractNumId w:val="32"/>
  </w:num>
  <w:num w:numId="31" w16cid:durableId="1300066949">
    <w:abstractNumId w:val="9"/>
  </w:num>
  <w:num w:numId="32" w16cid:durableId="567300620">
    <w:abstractNumId w:val="15"/>
  </w:num>
  <w:num w:numId="33" w16cid:durableId="1471947368">
    <w:abstractNumId w:val="23"/>
  </w:num>
  <w:num w:numId="34" w16cid:durableId="1141733991">
    <w:abstractNumId w:val="6"/>
  </w:num>
  <w:num w:numId="35" w16cid:durableId="313991440">
    <w:abstractNumId w:val="25"/>
  </w:num>
  <w:num w:numId="36" w16cid:durableId="811212432">
    <w:abstractNumId w:val="17"/>
  </w:num>
  <w:num w:numId="37" w16cid:durableId="1677341167">
    <w:abstractNumId w:val="8"/>
  </w:num>
  <w:num w:numId="38" w16cid:durableId="1031229472">
    <w:abstractNumId w:val="45"/>
  </w:num>
  <w:num w:numId="39" w16cid:durableId="2049794267">
    <w:abstractNumId w:val="2"/>
  </w:num>
  <w:num w:numId="40" w16cid:durableId="593903186">
    <w:abstractNumId w:val="28"/>
  </w:num>
  <w:num w:numId="41" w16cid:durableId="1103309119">
    <w:abstractNumId w:val="37"/>
  </w:num>
  <w:num w:numId="42" w16cid:durableId="1711372784">
    <w:abstractNumId w:val="34"/>
  </w:num>
  <w:num w:numId="43" w16cid:durableId="1409692182">
    <w:abstractNumId w:val="38"/>
  </w:num>
  <w:num w:numId="44" w16cid:durableId="1797530847">
    <w:abstractNumId w:val="49"/>
  </w:num>
  <w:num w:numId="45" w16cid:durableId="380902976">
    <w:abstractNumId w:val="50"/>
  </w:num>
  <w:num w:numId="46" w16cid:durableId="1591306962">
    <w:abstractNumId w:val="43"/>
  </w:num>
  <w:num w:numId="47" w16cid:durableId="1555504981">
    <w:abstractNumId w:val="44"/>
  </w:num>
  <w:num w:numId="48" w16cid:durableId="1982153062">
    <w:abstractNumId w:val="48"/>
  </w:num>
  <w:num w:numId="49" w16cid:durableId="172764244">
    <w:abstractNumId w:val="13"/>
  </w:num>
  <w:num w:numId="50" w16cid:durableId="973408505">
    <w:abstractNumId w:val="20"/>
  </w:num>
  <w:num w:numId="51" w16cid:durableId="198050267">
    <w:abstractNumId w:val="47"/>
  </w:num>
  <w:num w:numId="52" w16cid:durableId="1826703963">
    <w:abstractNumId w:val="39"/>
  </w:num>
  <w:num w:numId="53" w16cid:durableId="1149981551">
    <w:abstractNumId w:val="31"/>
  </w:num>
  <w:num w:numId="54" w16cid:durableId="1721708560">
    <w:abstractNumId w:val="10"/>
  </w:num>
  <w:num w:numId="55" w16cid:durableId="1664122241">
    <w:abstractNumId w:val="4"/>
  </w:num>
  <w:num w:numId="56" w16cid:durableId="616329171">
    <w:abstractNumId w:val="55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igore.muresan2022@gmail.com">
    <w15:presenceInfo w15:providerId="Windows Live" w15:userId="cbeba94321a4a6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CD"/>
    <w:rsid w:val="0009744B"/>
    <w:rsid w:val="000C2FCF"/>
    <w:rsid w:val="00105C33"/>
    <w:rsid w:val="001B4B98"/>
    <w:rsid w:val="001D6306"/>
    <w:rsid w:val="00223617"/>
    <w:rsid w:val="00232475"/>
    <w:rsid w:val="0027128E"/>
    <w:rsid w:val="002A3EF7"/>
    <w:rsid w:val="002F2A18"/>
    <w:rsid w:val="003142CD"/>
    <w:rsid w:val="00345217"/>
    <w:rsid w:val="003B6553"/>
    <w:rsid w:val="00457247"/>
    <w:rsid w:val="00457902"/>
    <w:rsid w:val="00457A2D"/>
    <w:rsid w:val="004F0EA1"/>
    <w:rsid w:val="004F35B9"/>
    <w:rsid w:val="005204AF"/>
    <w:rsid w:val="005500F8"/>
    <w:rsid w:val="005B2A09"/>
    <w:rsid w:val="006D29E8"/>
    <w:rsid w:val="006E1504"/>
    <w:rsid w:val="006E2987"/>
    <w:rsid w:val="006E2A9D"/>
    <w:rsid w:val="0073333B"/>
    <w:rsid w:val="00755C30"/>
    <w:rsid w:val="007F7197"/>
    <w:rsid w:val="008744AE"/>
    <w:rsid w:val="008C02C2"/>
    <w:rsid w:val="008F103F"/>
    <w:rsid w:val="00986B82"/>
    <w:rsid w:val="009B4E89"/>
    <w:rsid w:val="00A52834"/>
    <w:rsid w:val="00AB0C90"/>
    <w:rsid w:val="00AF4528"/>
    <w:rsid w:val="00B16DF5"/>
    <w:rsid w:val="00B61F61"/>
    <w:rsid w:val="00BA32E5"/>
    <w:rsid w:val="00C16BD4"/>
    <w:rsid w:val="00C876FE"/>
    <w:rsid w:val="00CC1507"/>
    <w:rsid w:val="00D2205C"/>
    <w:rsid w:val="00D829BD"/>
    <w:rsid w:val="00D942A0"/>
    <w:rsid w:val="00E14DDE"/>
    <w:rsid w:val="00E24C23"/>
    <w:rsid w:val="00E36DC4"/>
    <w:rsid w:val="00E43CCD"/>
    <w:rsid w:val="00EC3E85"/>
    <w:rsid w:val="00ED2019"/>
    <w:rsid w:val="00ED5A9E"/>
    <w:rsid w:val="00F164E1"/>
    <w:rsid w:val="00F16D06"/>
    <w:rsid w:val="00F722BA"/>
    <w:rsid w:val="00F76A0D"/>
    <w:rsid w:val="00FD213E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25B7E"/>
  <w15:docId w15:val="{B7DC8477-1494-45D8-BE4C-AAE2C187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uiPriority w:val="9"/>
    <w:qFormat/>
    <w:pPr>
      <w:ind w:left="2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37"/>
      <w:ind w:left="104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84" w:right="764"/>
      <w:jc w:val="center"/>
    </w:pPr>
    <w:rPr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B6553"/>
    <w:pPr>
      <w:widowControl/>
      <w:autoSpaceDE/>
      <w:autoSpaceDN/>
    </w:pPr>
    <w:rPr>
      <w:rFonts w:ascii="Trebuchet MS" w:eastAsia="Trebuchet MS" w:hAnsi="Trebuchet MS" w:cs="Trebuchet MS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28"/>
    <w:rPr>
      <w:rFonts w:ascii="Segoe UI" w:eastAsia="Trebuchet MS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hyperlink" Target="http://www.fonduri-ue.ro/files/programe/CU/POCU-2014/POCU_AXE_DOC/Logica_interventiei_POCU_AP_5.pdf" TargetMode="External"/><Relationship Id="rId21" Type="http://schemas.openxmlformats.org/officeDocument/2006/relationships/footer" Target="footer12.xml"/><Relationship Id="rId34" Type="http://schemas.openxmlformats.org/officeDocument/2006/relationships/hyperlink" Target="http://www.inforegio.ro/ro/por-2014-2020/ghid-2014-2020.html" TargetMode="External"/><Relationship Id="rId42" Type="http://schemas.openxmlformats.org/officeDocument/2006/relationships/footer" Target="footer24.xml"/><Relationship Id="rId47" Type="http://schemas.openxmlformats.org/officeDocument/2006/relationships/footer" Target="footer27.xml"/><Relationship Id="rId50" Type="http://schemas.openxmlformats.org/officeDocument/2006/relationships/image" Target="media/image3.png"/><Relationship Id="rId55" Type="http://schemas.openxmlformats.org/officeDocument/2006/relationships/footer" Target="footer3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footer" Target="footer20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hyperlink" Target="http://www.portalbn.ro/cj/Pagini/Strategie%202014-2020.aspx" TargetMode="External"/><Relationship Id="rId37" Type="http://schemas.openxmlformats.org/officeDocument/2006/relationships/hyperlink" Target="http://www.minind.ro/%5C/strategie_competitivitate/SNC%20aprobata%20prin%20HG-1.pdf" TargetMode="External"/><Relationship Id="rId40" Type="http://schemas.openxmlformats.org/officeDocument/2006/relationships/hyperlink" Target="http://www.inforegio.ro/ro/por-2014-2020/ghid-2014-2020.html" TargetMode="External"/><Relationship Id="rId45" Type="http://schemas.openxmlformats.org/officeDocument/2006/relationships/footer" Target="footer25.xml"/><Relationship Id="rId53" Type="http://schemas.openxmlformats.org/officeDocument/2006/relationships/image" Target="media/image5.png"/><Relationship Id="rId58" Type="http://schemas.microsoft.com/office/2011/relationships/people" Target="people.xml"/><Relationship Id="rId5" Type="http://schemas.openxmlformats.org/officeDocument/2006/relationships/webSettings" Target="webSettings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3.xml"/><Relationship Id="rId43" Type="http://schemas.openxmlformats.org/officeDocument/2006/relationships/hyperlink" Target="http://www.inforegio.ro/ro/por-2014-2020/ghid-2014-2020.html" TargetMode="External"/><Relationship Id="rId48" Type="http://schemas.openxmlformats.org/officeDocument/2006/relationships/footer" Target="footer28.xml"/><Relationship Id="rId56" Type="http://schemas.openxmlformats.org/officeDocument/2006/relationships/footer" Target="footer32.xml"/><Relationship Id="rId8" Type="http://schemas.openxmlformats.org/officeDocument/2006/relationships/image" Target="media/image1.jpeg"/><Relationship Id="rId51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hyperlink" Target="http://www.nord-vest.ro/Document_Files/Planul-de-dezvoltare-regionala-2014-" TargetMode="External"/><Relationship Id="rId38" Type="http://schemas.openxmlformats.org/officeDocument/2006/relationships/hyperlink" Target="http://www.immoss.ro/usr/casete/96/25.09-sgimmma-16-09-2014-modificari-03-10-aviz-cl.doc" TargetMode="External"/><Relationship Id="rId46" Type="http://schemas.openxmlformats.org/officeDocument/2006/relationships/footer" Target="footer26.xml"/><Relationship Id="rId59" Type="http://schemas.openxmlformats.org/officeDocument/2006/relationships/theme" Target="theme/theme1.xml"/><Relationship Id="rId20" Type="http://schemas.openxmlformats.org/officeDocument/2006/relationships/footer" Target="footer11.xml"/><Relationship Id="rId41" Type="http://schemas.openxmlformats.org/officeDocument/2006/relationships/hyperlink" Target="http://www.fonduri-ue.ro/pocu-2014" TargetMode="External"/><Relationship Id="rId54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hyperlink" Target="http://www.inforegio.ro/ro/por-2014-2020/ghid-2014-2020.html" TargetMode="External"/><Relationship Id="rId49" Type="http://schemas.openxmlformats.org/officeDocument/2006/relationships/footer" Target="footer29.xm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footer" Target="footer22.xml"/><Relationship Id="rId44" Type="http://schemas.openxmlformats.org/officeDocument/2006/relationships/hyperlink" Target="http://www.insse.ro/cms/files/IDDT%202012/StategiaDD.pdf" TargetMode="External"/><Relationship Id="rId52" Type="http://schemas.openxmlformats.org/officeDocument/2006/relationships/footer" Target="footer3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C7DD-E976-492F-A2C4-2DC5B587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23912</Words>
  <Characters>136305</Characters>
  <Application>Microsoft Office Word</Application>
  <DocSecurity>0</DocSecurity>
  <Lines>1135</Lines>
  <Paragraphs>319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SDL 2016 TARA NASAUDULUI FINALA</vt:lpstr>
      <vt:lpstr>SDL 2016 TARA NASAUDULUI FINALA</vt:lpstr>
    </vt:vector>
  </TitlesOfParts>
  <Company/>
  <LinksUpToDate>false</LinksUpToDate>
  <CharactersWithSpaces>159898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SDL 2016 TARA NASAUDULUI FINALA</dc:title>
  <dc:creator>gal tn</dc:creator>
  <cp:lastModifiedBy>tara haiducilor4</cp:lastModifiedBy>
  <cp:revision>2</cp:revision>
  <cp:lastPrinted>2021-12-23T08:45:00Z</cp:lastPrinted>
  <dcterms:created xsi:type="dcterms:W3CDTF">2023-10-16T19:09:00Z</dcterms:created>
  <dcterms:modified xsi:type="dcterms:W3CDTF">2023-10-16T19:09:00Z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2021-10-19T00:00:00Z</vt:filetime>
  </property>
</Properties>
</file>